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DADA" w14:textId="694AABEA" w:rsidR="00C076D8" w:rsidRPr="006A218F" w:rsidRDefault="00DD5D7E">
      <w:pPr>
        <w:rPr>
          <w:b/>
          <w:sz w:val="28"/>
          <w:szCs w:val="28"/>
        </w:rPr>
      </w:pPr>
      <w:r w:rsidRPr="006A218F">
        <w:rPr>
          <w:b/>
          <w:sz w:val="28"/>
          <w:szCs w:val="28"/>
        </w:rPr>
        <w:t xml:space="preserve">Draft </w:t>
      </w:r>
      <w:r w:rsidR="00047496" w:rsidRPr="006A218F">
        <w:rPr>
          <w:b/>
          <w:sz w:val="28"/>
          <w:szCs w:val="28"/>
        </w:rPr>
        <w:t>Schedule/Agenda</w:t>
      </w:r>
      <w:r w:rsidR="007313D9" w:rsidRPr="006A218F">
        <w:rPr>
          <w:b/>
          <w:sz w:val="28"/>
          <w:szCs w:val="28"/>
        </w:rPr>
        <w:t xml:space="preserve"> </w:t>
      </w:r>
      <w:r w:rsidR="00047496" w:rsidRPr="006A218F">
        <w:rPr>
          <w:b/>
          <w:sz w:val="28"/>
          <w:szCs w:val="28"/>
        </w:rPr>
        <w:t xml:space="preserve">Framework </w:t>
      </w:r>
      <w:r w:rsidR="00FB4A82" w:rsidRPr="006A218F">
        <w:rPr>
          <w:b/>
          <w:sz w:val="28"/>
          <w:szCs w:val="28"/>
        </w:rPr>
        <w:t xml:space="preserve">for </w:t>
      </w:r>
      <w:r w:rsidR="00047496" w:rsidRPr="006A218F">
        <w:rPr>
          <w:b/>
          <w:sz w:val="28"/>
          <w:szCs w:val="28"/>
        </w:rPr>
        <w:t>GNSO NCPH Inter-S</w:t>
      </w:r>
      <w:r w:rsidR="007313D9" w:rsidRPr="006A218F">
        <w:rPr>
          <w:b/>
          <w:sz w:val="28"/>
          <w:szCs w:val="28"/>
        </w:rPr>
        <w:t>essional Meeting</w:t>
      </w:r>
    </w:p>
    <w:p w14:paraId="764143E6" w14:textId="2298F7D1" w:rsidR="00047496" w:rsidRPr="006A218F" w:rsidRDefault="00391BD7">
      <w:pPr>
        <w:rPr>
          <w:b/>
          <w:sz w:val="28"/>
          <w:szCs w:val="28"/>
        </w:rPr>
      </w:pPr>
      <w:r w:rsidRPr="006A218F">
        <w:rPr>
          <w:b/>
          <w:sz w:val="28"/>
          <w:szCs w:val="28"/>
        </w:rPr>
        <w:t>February</w:t>
      </w:r>
      <w:r w:rsidR="00047496" w:rsidRPr="006A218F">
        <w:rPr>
          <w:b/>
          <w:sz w:val="28"/>
          <w:szCs w:val="28"/>
        </w:rPr>
        <w:t xml:space="preserve"> 201</w:t>
      </w:r>
      <w:r w:rsidRPr="006A218F">
        <w:rPr>
          <w:b/>
          <w:sz w:val="28"/>
          <w:szCs w:val="28"/>
        </w:rPr>
        <w:t>8</w:t>
      </w:r>
      <w:r w:rsidR="00E24062" w:rsidRPr="006A218F">
        <w:rPr>
          <w:b/>
          <w:sz w:val="28"/>
          <w:szCs w:val="28"/>
        </w:rPr>
        <w:t xml:space="preserve"> -</w:t>
      </w:r>
      <w:r w:rsidR="00047496" w:rsidRPr="006A218F">
        <w:rPr>
          <w:b/>
          <w:sz w:val="28"/>
          <w:szCs w:val="28"/>
        </w:rPr>
        <w:t xml:space="preserve"> </w:t>
      </w:r>
      <w:r w:rsidRPr="006A218F">
        <w:rPr>
          <w:b/>
          <w:sz w:val="28"/>
          <w:szCs w:val="28"/>
        </w:rPr>
        <w:t>Doubletree by Hilton</w:t>
      </w:r>
      <w:r w:rsidR="00C736B5" w:rsidRPr="006A218F">
        <w:rPr>
          <w:b/>
          <w:sz w:val="28"/>
          <w:szCs w:val="28"/>
        </w:rPr>
        <w:t xml:space="preserve"> Westside</w:t>
      </w:r>
      <w:r w:rsidR="00DF4E59" w:rsidRPr="006A218F">
        <w:rPr>
          <w:b/>
          <w:sz w:val="28"/>
          <w:szCs w:val="28"/>
        </w:rPr>
        <w:t xml:space="preserve"> </w:t>
      </w:r>
      <w:r w:rsidR="00DD5D7E" w:rsidRPr="006A218F">
        <w:rPr>
          <w:b/>
          <w:sz w:val="28"/>
          <w:szCs w:val="28"/>
        </w:rPr>
        <w:t>–</w:t>
      </w:r>
      <w:r w:rsidR="00DF4E59" w:rsidRPr="006A218F">
        <w:rPr>
          <w:b/>
          <w:sz w:val="28"/>
          <w:szCs w:val="28"/>
        </w:rPr>
        <w:t xml:space="preserve"> </w:t>
      </w:r>
      <w:r w:rsidRPr="006A218F">
        <w:rPr>
          <w:b/>
          <w:sz w:val="28"/>
          <w:szCs w:val="28"/>
        </w:rPr>
        <w:t>Los Angeles, California</w:t>
      </w:r>
      <w:r w:rsidR="00DD5D7E" w:rsidRPr="006A218F">
        <w:rPr>
          <w:b/>
          <w:sz w:val="28"/>
          <w:szCs w:val="28"/>
        </w:rPr>
        <w:t>.</w:t>
      </w:r>
    </w:p>
    <w:p w14:paraId="76D3B8EB" w14:textId="63559F2C" w:rsidR="005A3A45" w:rsidRPr="006A218F" w:rsidRDefault="000E5842">
      <w:pPr>
        <w:rPr>
          <w:b/>
          <w:i/>
          <w:sz w:val="28"/>
          <w:szCs w:val="28"/>
        </w:rPr>
      </w:pPr>
      <w:r w:rsidRPr="006A218F">
        <w:rPr>
          <w:b/>
          <w:i/>
          <w:sz w:val="28"/>
          <w:szCs w:val="28"/>
        </w:rPr>
        <w:t>(</w:t>
      </w:r>
      <w:r w:rsidR="00300F8C" w:rsidRPr="006A218F">
        <w:rPr>
          <w:b/>
          <w:i/>
          <w:sz w:val="28"/>
          <w:szCs w:val="28"/>
        </w:rPr>
        <w:t>v</w:t>
      </w:r>
      <w:r w:rsidR="00391BD7" w:rsidRPr="006A218F">
        <w:rPr>
          <w:b/>
          <w:i/>
          <w:sz w:val="28"/>
          <w:szCs w:val="28"/>
        </w:rPr>
        <w:t>1</w:t>
      </w:r>
      <w:r w:rsidR="00FB4A82" w:rsidRPr="006A218F">
        <w:rPr>
          <w:b/>
          <w:i/>
          <w:sz w:val="28"/>
          <w:szCs w:val="28"/>
        </w:rPr>
        <w:t>.</w:t>
      </w:r>
      <w:ins w:id="0" w:author="Benedetta Rossi" w:date="2017-11-14T10:29:00Z">
        <w:r w:rsidR="00F72BE4">
          <w:rPr>
            <w:b/>
            <w:i/>
            <w:sz w:val="28"/>
            <w:szCs w:val="28"/>
          </w:rPr>
          <w:t>6</w:t>
        </w:r>
      </w:ins>
      <w:del w:id="1" w:author="Benedetta Rossi" w:date="2017-11-14T10:29:00Z">
        <w:r w:rsidR="00BC7124" w:rsidDel="00C62A59">
          <w:rPr>
            <w:b/>
            <w:i/>
            <w:sz w:val="28"/>
            <w:szCs w:val="28"/>
          </w:rPr>
          <w:delText>2</w:delText>
        </w:r>
      </w:del>
      <w:r w:rsidR="00FB4A82" w:rsidRPr="006A218F">
        <w:rPr>
          <w:b/>
          <w:i/>
          <w:sz w:val="28"/>
          <w:szCs w:val="28"/>
        </w:rPr>
        <w:t xml:space="preserve">, </w:t>
      </w:r>
      <w:del w:id="2" w:author="Benedetta Rossi" w:date="2017-11-14T10:29:00Z">
        <w:r w:rsidR="00BC7124" w:rsidDel="00C62A59">
          <w:rPr>
            <w:b/>
            <w:i/>
            <w:sz w:val="28"/>
            <w:szCs w:val="28"/>
          </w:rPr>
          <w:delText>10</w:delText>
        </w:r>
        <w:r w:rsidR="00FB4A82" w:rsidRPr="006A218F" w:rsidDel="00C62A59">
          <w:rPr>
            <w:b/>
            <w:i/>
            <w:sz w:val="28"/>
            <w:szCs w:val="28"/>
          </w:rPr>
          <w:delText xml:space="preserve"> October</w:delText>
        </w:r>
      </w:del>
      <w:ins w:id="3" w:author="Benedetta Rossi" w:date="2017-11-21T21:43:00Z">
        <w:r w:rsidR="00F72BE4">
          <w:rPr>
            <w:b/>
            <w:i/>
            <w:sz w:val="28"/>
            <w:szCs w:val="28"/>
          </w:rPr>
          <w:t>2</w:t>
        </w:r>
      </w:ins>
      <w:ins w:id="4" w:author="Benedetta Rossi" w:date="2017-11-27T23:52:00Z">
        <w:r w:rsidR="00F72BE4">
          <w:rPr>
            <w:b/>
            <w:i/>
            <w:sz w:val="28"/>
            <w:szCs w:val="28"/>
          </w:rPr>
          <w:t>7</w:t>
        </w:r>
      </w:ins>
      <w:bookmarkStart w:id="5" w:name="_GoBack"/>
      <w:bookmarkEnd w:id="5"/>
      <w:ins w:id="6" w:author="Benedetta Rossi" w:date="2017-11-14T10:29:00Z">
        <w:r w:rsidR="00C62A59">
          <w:rPr>
            <w:b/>
            <w:i/>
            <w:sz w:val="28"/>
            <w:szCs w:val="28"/>
          </w:rPr>
          <w:t xml:space="preserve"> November</w:t>
        </w:r>
      </w:ins>
      <w:r w:rsidR="00391BD7" w:rsidRPr="006A218F">
        <w:rPr>
          <w:b/>
          <w:i/>
          <w:sz w:val="28"/>
          <w:szCs w:val="28"/>
        </w:rPr>
        <w:t xml:space="preserve"> 2017</w:t>
      </w:r>
      <w:r w:rsidR="00047496" w:rsidRPr="006A218F">
        <w:rPr>
          <w:b/>
          <w:i/>
          <w:sz w:val="28"/>
          <w:szCs w:val="28"/>
        </w:rPr>
        <w:t>)</w:t>
      </w:r>
    </w:p>
    <w:p w14:paraId="5F539426" w14:textId="77777777" w:rsidR="00860637" w:rsidRDefault="00860637"/>
    <w:p w14:paraId="6D32E1C2" w14:textId="77777777" w:rsidR="00E447AD" w:rsidRDefault="00E447AD"/>
    <w:p w14:paraId="0965720E" w14:textId="668BC13B" w:rsidR="006F6527" w:rsidRDefault="006F6527">
      <w:r>
        <w:t>T</w:t>
      </w:r>
      <w:r w:rsidR="0077341F">
        <w:t xml:space="preserve">his </w:t>
      </w:r>
      <w:r w:rsidR="00AD1BBF">
        <w:t xml:space="preserve">draft </w:t>
      </w:r>
      <w:r w:rsidR="00133DF0">
        <w:t xml:space="preserve">agenda </w:t>
      </w:r>
      <w:r w:rsidR="00E447AD">
        <w:t xml:space="preserve">is intended as a </w:t>
      </w:r>
      <w:r w:rsidR="00391BD7">
        <w:t>draft</w:t>
      </w:r>
      <w:r w:rsidR="00F275D1">
        <w:t xml:space="preserve"> version </w:t>
      </w:r>
      <w:r w:rsidR="00FB4A82">
        <w:t xml:space="preserve">for planning and discussion </w:t>
      </w:r>
      <w:r w:rsidR="00F275D1">
        <w:t xml:space="preserve">of the NCPH </w:t>
      </w:r>
      <w:r w:rsidR="00FB4A82">
        <w:t xml:space="preserve">Inter-Sessional </w:t>
      </w:r>
      <w:r w:rsidR="00F275D1">
        <w:t>Meeting Agenda</w:t>
      </w:r>
      <w:r w:rsidR="00E447AD">
        <w:t xml:space="preserve">.  It reflects consensus </w:t>
      </w:r>
      <w:r w:rsidR="00A43280">
        <w:t xml:space="preserve">to date </w:t>
      </w:r>
      <w:r w:rsidR="00E447AD">
        <w:t xml:space="preserve">of the general structure of the proposed meeting </w:t>
      </w:r>
      <w:r w:rsidR="00F275D1">
        <w:t xml:space="preserve">and the status of invited guests </w:t>
      </w:r>
      <w:r w:rsidR="00E447AD">
        <w:t xml:space="preserve">based on discussions among planning </w:t>
      </w:r>
      <w:r w:rsidR="00FB4A82">
        <w:t xml:space="preserve">committee </w:t>
      </w:r>
      <w:r w:rsidR="00E447AD">
        <w:t>members</w:t>
      </w:r>
      <w:r w:rsidR="00F275D1">
        <w:t xml:space="preserve"> and feedback from invitees</w:t>
      </w:r>
      <w:r w:rsidR="00E447AD">
        <w:t xml:space="preserve">. </w:t>
      </w:r>
    </w:p>
    <w:p w14:paraId="70BD7648" w14:textId="77777777" w:rsidR="00AD1BBF" w:rsidRDefault="00AD1BBF"/>
    <w:p w14:paraId="2F6F8AFD" w14:textId="51D4A313" w:rsidR="00AD1BBF" w:rsidRPr="00B515B9" w:rsidRDefault="00B515B9">
      <w:pPr>
        <w:rPr>
          <w:b/>
        </w:rPr>
      </w:pPr>
      <w:r w:rsidRPr="00FD1032">
        <w:rPr>
          <w:b/>
          <w:u w:val="single"/>
        </w:rPr>
        <w:t>CONFIRMED CONSENSUS ITEMS</w:t>
      </w:r>
      <w:r w:rsidR="00AD1BBF" w:rsidRPr="00B515B9">
        <w:rPr>
          <w:b/>
        </w:rPr>
        <w:t>:</w:t>
      </w:r>
    </w:p>
    <w:p w14:paraId="6533D5DD" w14:textId="77777777" w:rsidR="00AD1BBF" w:rsidRDefault="00AD1BBF"/>
    <w:p w14:paraId="57D18476" w14:textId="58D1B26F" w:rsidR="00C804A6" w:rsidRDefault="00E447AD">
      <w:r>
        <w:t>Meeting D</w:t>
      </w:r>
      <w:r w:rsidR="00AD1BBF">
        <w:t>ates:</w:t>
      </w:r>
      <w:r>
        <w:t xml:space="preserve">  </w:t>
      </w:r>
      <w:r w:rsidR="00391BD7">
        <w:t>1-2</w:t>
      </w:r>
      <w:r w:rsidR="00C804A6">
        <w:t xml:space="preserve"> </w:t>
      </w:r>
      <w:r w:rsidR="00391BD7">
        <w:t>February 2018</w:t>
      </w:r>
    </w:p>
    <w:p w14:paraId="10637C5A" w14:textId="77777777" w:rsidR="00AD1BBF" w:rsidRDefault="00AD1BBF"/>
    <w:p w14:paraId="3E3DDA1A" w14:textId="3775FF1B" w:rsidR="007313D9" w:rsidRDefault="00DD5D7E">
      <w:r>
        <w:t>Meeting Location</w:t>
      </w:r>
      <w:del w:id="7" w:author="Benedetta Rossi" w:date="2017-11-14T10:29:00Z">
        <w:r w:rsidR="008B5118" w:rsidDel="00C62A59">
          <w:delText xml:space="preserve"> (TBC)</w:delText>
        </w:r>
      </w:del>
      <w:r>
        <w:t>:</w:t>
      </w:r>
    </w:p>
    <w:p w14:paraId="13C451EF" w14:textId="77777777" w:rsidR="00DD5D7E" w:rsidRDefault="00DD5D7E"/>
    <w:p w14:paraId="15A2643C" w14:textId="0147AA79" w:rsidR="00DD5D7E" w:rsidRDefault="00391BD7">
      <w:r>
        <w:t>Doubletree</w:t>
      </w:r>
      <w:r w:rsidR="00C736B5">
        <w:t xml:space="preserve"> by Hilton Westside</w:t>
      </w:r>
    </w:p>
    <w:p w14:paraId="15411137" w14:textId="77777777" w:rsidR="00C736B5" w:rsidRDefault="00C736B5">
      <w:r w:rsidRPr="00C736B5">
        <w:t xml:space="preserve">6161 W Centinela Ave, </w:t>
      </w:r>
    </w:p>
    <w:p w14:paraId="2CAF996B" w14:textId="7C3E25B9" w:rsidR="00AD1BBF" w:rsidRDefault="00C736B5">
      <w:r w:rsidRPr="00C736B5">
        <w:t>Culver City, CA 90230, USA</w:t>
      </w:r>
    </w:p>
    <w:p w14:paraId="13825809" w14:textId="08CE2363" w:rsidR="00FD1032" w:rsidRDefault="007054FB">
      <w:hyperlink r:id="rId8" w:history="1">
        <w:r w:rsidR="00C12B84" w:rsidRPr="006972D7">
          <w:rPr>
            <w:rStyle w:val="Hyperlink"/>
          </w:rPr>
          <w:t>https://goo.gl/maps/MujzGjA7Tcv</w:t>
        </w:r>
      </w:hyperlink>
      <w:r w:rsidR="00C12B84">
        <w:t xml:space="preserve"> </w:t>
      </w:r>
    </w:p>
    <w:p w14:paraId="67302FF4" w14:textId="77777777" w:rsidR="00C12B84" w:rsidRDefault="00C12B84"/>
    <w:p w14:paraId="270EC1E1" w14:textId="44C8905E" w:rsidR="004A2BCD" w:rsidRDefault="00FD1032">
      <w:r>
        <w:t>Host Hotel</w:t>
      </w:r>
      <w:del w:id="8" w:author="Benedetta Rossi" w:date="2017-11-14T10:29:00Z">
        <w:r w:rsidR="008B5118" w:rsidDel="008C0E8F">
          <w:delText xml:space="preserve"> (TBC)</w:delText>
        </w:r>
      </w:del>
      <w:r>
        <w:t xml:space="preserve">:  </w:t>
      </w:r>
    </w:p>
    <w:p w14:paraId="2D449862" w14:textId="77777777" w:rsidR="00F275D1" w:rsidRDefault="00F275D1"/>
    <w:p w14:paraId="1A471A34" w14:textId="77777777" w:rsidR="00C12B84" w:rsidRDefault="00C12B84" w:rsidP="00C12B84">
      <w:r>
        <w:t>Doubletree by Hilton Westside</w:t>
      </w:r>
    </w:p>
    <w:p w14:paraId="34C50173" w14:textId="77777777" w:rsidR="00C12B84" w:rsidRDefault="00C12B84" w:rsidP="00C12B84">
      <w:r w:rsidRPr="00C736B5">
        <w:t xml:space="preserve">6161 W Centinela Ave, </w:t>
      </w:r>
    </w:p>
    <w:p w14:paraId="04D57A57" w14:textId="77777777" w:rsidR="00C12B84" w:rsidRDefault="00C12B84" w:rsidP="00C12B84">
      <w:r w:rsidRPr="00C736B5">
        <w:t>Culver City, CA 90230, USA</w:t>
      </w:r>
    </w:p>
    <w:p w14:paraId="1CABAEAF" w14:textId="77469050" w:rsidR="00C804A6" w:rsidRDefault="007054FB">
      <w:hyperlink r:id="rId9" w:history="1">
        <w:r w:rsidR="00C12B84" w:rsidRPr="006972D7">
          <w:rPr>
            <w:rStyle w:val="Hyperlink"/>
          </w:rPr>
          <w:t>http://doubletree3.hilton.com/en/hotels/california/doubletree-by-hilton-hotel-los-angeles-westside-LAXCCDT/index.html</w:t>
        </w:r>
      </w:hyperlink>
      <w:r w:rsidR="00C12B84">
        <w:t xml:space="preserve"> </w:t>
      </w:r>
    </w:p>
    <w:p w14:paraId="4C67F021" w14:textId="77777777" w:rsidR="00C12B84" w:rsidRDefault="00C12B84"/>
    <w:p w14:paraId="26B58804" w14:textId="5BEDABEF" w:rsidR="00B515B9" w:rsidRPr="00B515B9" w:rsidRDefault="00C804A6" w:rsidP="00B515B9">
      <w:r>
        <w:t>Delegates:</w:t>
      </w:r>
      <w:r>
        <w:br/>
      </w:r>
    </w:p>
    <w:p w14:paraId="18ECB5E7" w14:textId="0C55CAE6" w:rsidR="0093196C" w:rsidRDefault="00FB06D5">
      <w:r w:rsidRPr="00111912">
        <w:rPr>
          <w:b/>
          <w:color w:val="FF0000"/>
        </w:rPr>
        <w:t>Seven delegates</w:t>
      </w:r>
      <w:r>
        <w:t xml:space="preserve"> (maximum) from each community group – BC, IPC, ISPCP, NCUC, NCSG, NPOC.  </w:t>
      </w:r>
      <w:r w:rsidR="00FB4A82">
        <w:t>This is the same delegate allocation for 2018</w:t>
      </w:r>
      <w:r>
        <w:t xml:space="preserve"> as </w:t>
      </w:r>
      <w:r w:rsidR="00FB4A82">
        <w:t xml:space="preserve">for </w:t>
      </w:r>
      <w:r>
        <w:t>past meetings.</w:t>
      </w:r>
      <w:r w:rsidRPr="00694046">
        <w:t xml:space="preserve"> </w:t>
      </w:r>
      <w:r w:rsidR="00C12B84">
        <w:t xml:space="preserve">Delegate list </w:t>
      </w:r>
      <w:del w:id="9" w:author="Benedetta Rossi" w:date="2017-11-14T10:29:00Z">
        <w:r w:rsidR="00C12B84" w:rsidDel="008C0E8F">
          <w:delText xml:space="preserve">pending </w:delText>
        </w:r>
      </w:del>
      <w:r w:rsidR="00C12B84">
        <w:t>confir</w:t>
      </w:r>
      <w:ins w:id="10" w:author="Benedetta Rossi" w:date="2017-11-14T10:29:00Z">
        <w:r w:rsidR="008C0E8F">
          <w:t>med</w:t>
        </w:r>
      </w:ins>
      <w:del w:id="11" w:author="Benedetta Rossi" w:date="2017-11-14T10:29:00Z">
        <w:r w:rsidR="00C12B84" w:rsidDel="008C0E8F">
          <w:delText>mation</w:delText>
        </w:r>
      </w:del>
      <w:r w:rsidR="00C12B84">
        <w:t xml:space="preserve"> from </w:t>
      </w:r>
      <w:ins w:id="12" w:author="Benedetta Rossi" w:date="2017-11-14T10:29:00Z">
        <w:r w:rsidR="008C0E8F">
          <w:t xml:space="preserve">all </w:t>
        </w:r>
      </w:ins>
      <w:r w:rsidR="00C12B84">
        <w:t>participating communities</w:t>
      </w:r>
      <w:ins w:id="13" w:author="Benedetta Rossi" w:date="2017-11-14T10:30:00Z">
        <w:r w:rsidR="008C0E8F">
          <w:t xml:space="preserve">, except for BC </w:t>
        </w:r>
      </w:ins>
      <w:ins w:id="14" w:author="Benedetta Rossi" w:date="2017-11-14T10:34:00Z">
        <w:r w:rsidR="00DF4FC3">
          <w:t>(</w:t>
        </w:r>
      </w:ins>
      <w:ins w:id="15" w:author="Benedetta Rossi" w:date="2017-11-14T10:30:00Z">
        <w:r w:rsidR="008C0E8F">
          <w:t>pending elections</w:t>
        </w:r>
      </w:ins>
      <w:ins w:id="16" w:author="Benedetta Rossi" w:date="2017-11-14T10:34:00Z">
        <w:r w:rsidR="00DF4FC3">
          <w:t>)</w:t>
        </w:r>
      </w:ins>
      <w:r w:rsidR="0093196C">
        <w:t>.</w:t>
      </w:r>
      <w:r w:rsidR="00C12B84">
        <w:t xml:space="preserve"> Full delegate list</w:t>
      </w:r>
      <w:r w:rsidR="00FD0FE4">
        <w:t>s</w:t>
      </w:r>
      <w:r w:rsidR="00C12B84">
        <w:t xml:space="preserve"> received for </w:t>
      </w:r>
      <w:ins w:id="17" w:author="Benedetta Rossi" w:date="2017-11-14T10:30:00Z">
        <w:r w:rsidR="008C0E8F">
          <w:t>IPC, ISPCP, NCUC, NCSG and NPOC.</w:t>
        </w:r>
      </w:ins>
      <w:del w:id="18" w:author="Benedetta Rossi" w:date="2017-11-14T10:30:00Z">
        <w:r w:rsidR="00C12B84" w:rsidDel="008C0E8F">
          <w:delText>ISPCP</w:delText>
        </w:r>
        <w:r w:rsidR="00FD0FE4" w:rsidDel="008C0E8F">
          <w:delText xml:space="preserve">, </w:delText>
        </w:r>
        <w:r w:rsidR="00C12B84" w:rsidDel="008C0E8F">
          <w:delText>NPOC</w:delText>
        </w:r>
        <w:r w:rsidR="00FD0FE4" w:rsidDel="008C0E8F">
          <w:delText xml:space="preserve"> and NCSG</w:delText>
        </w:r>
        <w:r w:rsidR="00C12B84" w:rsidDel="008C0E8F">
          <w:delText>.</w:delText>
        </w:r>
      </w:del>
    </w:p>
    <w:p w14:paraId="70153AEE" w14:textId="77777777" w:rsidR="00FB06D5" w:rsidRPr="000855DA" w:rsidRDefault="00FB06D5" w:rsidP="00FB06D5">
      <w:pPr>
        <w:rPr>
          <w:b/>
        </w:rPr>
      </w:pPr>
      <w:r w:rsidRPr="000855DA">
        <w:rPr>
          <w:b/>
        </w:rPr>
        <w:t>Special Guest Attendance:</w:t>
      </w:r>
    </w:p>
    <w:p w14:paraId="7982B47E" w14:textId="77777777" w:rsidR="00FB06D5" w:rsidRDefault="00FB06D5" w:rsidP="00FB06D5"/>
    <w:p w14:paraId="265345AE" w14:textId="1D620EF5" w:rsidR="00FB06D5" w:rsidRDefault="00FB06D5" w:rsidP="00FB06D5">
      <w:pPr>
        <w:rPr>
          <w:ins w:id="19" w:author="Benedetta Rossi" w:date="2017-11-14T10:30:00Z"/>
        </w:rPr>
      </w:pPr>
      <w:r>
        <w:t xml:space="preserve">Specially-invited attendees include the GNSO Council Nominating Committee Appointee (NCA) affiliated with the NCPH (Syed </w:t>
      </w:r>
      <w:r w:rsidR="000575B0">
        <w:t>Ismail Shah</w:t>
      </w:r>
      <w:r>
        <w:t>), the Board member selected by the NCPH (</w:t>
      </w:r>
      <w:r w:rsidR="00314A25">
        <w:t>Matthew Shears</w:t>
      </w:r>
      <w:r>
        <w:t xml:space="preserve">) and the non-voting NCA on the GNSO Council (Erika Mann). </w:t>
      </w:r>
      <w:r w:rsidR="00314A25">
        <w:t xml:space="preserve">Matthew Shears has indicated his intent to participate on day 1 of the meeting, prior to the ICANN Board Workshop </w:t>
      </w:r>
      <w:r w:rsidR="00FB4A82">
        <w:t>from 2-4 February, and Syed Ismail Shah has indicated that he intends to participate on both days</w:t>
      </w:r>
      <w:r>
        <w:t xml:space="preserve">. </w:t>
      </w:r>
      <w:ins w:id="20" w:author="Benedetta Rossi" w:date="2017-11-27T23:11:00Z">
        <w:r w:rsidR="00A6299C">
          <w:t xml:space="preserve">Board member attendance pending </w:t>
        </w:r>
      </w:ins>
      <w:ins w:id="21" w:author="Benedetta Rossi" w:date="2017-11-27T23:13:00Z">
        <w:r w:rsidR="00A6299C">
          <w:t>confirmation</w:t>
        </w:r>
      </w:ins>
      <w:ins w:id="22" w:author="Benedetta Rossi" w:date="2017-11-27T23:11:00Z">
        <w:r w:rsidR="00A6299C">
          <w:t xml:space="preserve"> </w:t>
        </w:r>
      </w:ins>
      <w:ins w:id="23" w:author="Benedetta Rossi" w:date="2017-11-27T23:13:00Z">
        <w:r w:rsidR="00A6299C">
          <w:t xml:space="preserve">on the ICANN Board Workshop dates. </w:t>
        </w:r>
      </w:ins>
    </w:p>
    <w:p w14:paraId="14D92412" w14:textId="77777777" w:rsidR="008C0E8F" w:rsidRDefault="008C0E8F" w:rsidP="00FB06D5">
      <w:pPr>
        <w:rPr>
          <w:ins w:id="24" w:author="Benedetta Rossi" w:date="2017-11-14T10:30:00Z"/>
        </w:rPr>
      </w:pPr>
    </w:p>
    <w:p w14:paraId="69499416" w14:textId="19842722" w:rsidR="008C0E8F" w:rsidRDefault="00300C55" w:rsidP="00FB06D5">
      <w:ins w:id="25" w:author="Benedetta Rossi" w:date="2017-11-21T21:49:00Z">
        <w:r>
          <w:t xml:space="preserve">Julf </w:t>
        </w:r>
      </w:ins>
      <w:ins w:id="26" w:author="Benedetta Rossi" w:date="2017-11-14T10:31:00Z">
        <w:r w:rsidR="008C0E8F">
          <w:t xml:space="preserve">Helsingius, </w:t>
        </w:r>
      </w:ins>
      <w:ins w:id="27" w:author="Benedetta Rossi" w:date="2017-11-14T10:32:00Z">
        <w:r w:rsidR="0028344E">
          <w:t xml:space="preserve">GNSO liaison to the GAC, </w:t>
        </w:r>
      </w:ins>
      <w:ins w:id="28" w:author="Benedetta Rossi" w:date="2017-11-21T21:49:00Z">
        <w:r>
          <w:t xml:space="preserve">has been invited </w:t>
        </w:r>
      </w:ins>
      <w:ins w:id="29" w:author="Benedetta Rossi" w:date="2017-11-14T10:32:00Z">
        <w:r w:rsidR="0028344E">
          <w:t>to participate in the NCPH Intersessional Meeting as a guest</w:t>
        </w:r>
        <w:r w:rsidR="00A6299C">
          <w:t xml:space="preserve"> and has confirmed his attendance. </w:t>
        </w:r>
      </w:ins>
    </w:p>
    <w:p w14:paraId="63A4DA15" w14:textId="77777777" w:rsidR="00FB06D5" w:rsidRDefault="00FB06D5" w:rsidP="00FB06D5"/>
    <w:p w14:paraId="464F4879" w14:textId="37EED6A1" w:rsidR="00FB06D5" w:rsidRDefault="00FB06D5" w:rsidP="00FB06D5">
      <w:r>
        <w:t xml:space="preserve">Göran Marby’s office has </w:t>
      </w:r>
      <w:r w:rsidR="00314A25">
        <w:t>penciled in the NCPH Intersessional dates on Göran’s calendar, pending further information regarding the confirmed slots</w:t>
      </w:r>
      <w:r>
        <w:t>.</w:t>
      </w:r>
      <w:r w:rsidR="00314A25">
        <w:t xml:space="preserve"> </w:t>
      </w:r>
      <w:del w:id="30" w:author="Benedetta Rossi" w:date="2017-11-27T23:12:00Z">
        <w:r w:rsidR="00314A25" w:rsidDel="00A6299C">
          <w:delText xml:space="preserve">NCPH </w:delText>
        </w:r>
        <w:r w:rsidR="00FB4A82" w:rsidDel="00A6299C">
          <w:delText xml:space="preserve">meeting </w:delText>
        </w:r>
        <w:r w:rsidR="00314A25" w:rsidDel="00A6299C">
          <w:delText xml:space="preserve">planners </w:delText>
        </w:r>
        <w:r w:rsidR="00FB4A82" w:rsidDel="00A6299C">
          <w:delText xml:space="preserve">must </w:delText>
        </w:r>
        <w:r w:rsidR="00314A25" w:rsidDel="00A6299C">
          <w:delText>confirm the slot for Göran Marby as soon as possible.</w:delText>
        </w:r>
      </w:del>
    </w:p>
    <w:p w14:paraId="6A9C128F" w14:textId="77777777" w:rsidR="00FB06D5" w:rsidRDefault="00FB06D5" w:rsidP="00FB06D5"/>
    <w:p w14:paraId="0080F888" w14:textId="3DCFDCAD" w:rsidR="00FB06D5" w:rsidRDefault="005136D6" w:rsidP="00FB06D5">
      <w:r>
        <w:t>David Olive was notified of the meeting dates and is tentatively scheduled to attend</w:t>
      </w:r>
      <w:r w:rsidR="00FB4A82">
        <w:t xml:space="preserve"> some sessions on</w:t>
      </w:r>
      <w:ins w:id="31" w:author="Benedetta Rossi" w:date="2017-11-27T23:12:00Z">
        <w:r w:rsidR="00A6299C">
          <w:t xml:space="preserve"> both days</w:t>
        </w:r>
      </w:ins>
      <w:del w:id="32" w:author="Benedetta Rossi" w:date="2017-11-27T23:12:00Z">
        <w:r w:rsidR="00FB4A82" w:rsidDel="00A6299C">
          <w:delText xml:space="preserve"> day 1</w:delText>
        </w:r>
      </w:del>
      <w:r>
        <w:t xml:space="preserve">. </w:t>
      </w:r>
      <w:del w:id="33" w:author="Benedetta Rossi" w:date="2017-11-27T23:12:00Z">
        <w:r w:rsidR="00314A25" w:rsidDel="00A6299C">
          <w:delText>Additional guests pending confirmation from NCPH Intersessional Planners:</w:delText>
        </w:r>
        <w:r w:rsidDel="00A6299C">
          <w:delText xml:space="preserve"> Theresa Swinehart, Larisa Gurnick, Board OEC Representative(s)</w:delText>
        </w:r>
        <w:r w:rsidR="00FD0FE4" w:rsidDel="00A6299C">
          <w:delText>.</w:delText>
        </w:r>
        <w:r w:rsidDel="00A6299C">
          <w:delText xml:space="preserve"> </w:delText>
        </w:r>
      </w:del>
    </w:p>
    <w:p w14:paraId="6ECB2131" w14:textId="77777777" w:rsidR="00FB06D5" w:rsidRDefault="00FB06D5" w:rsidP="00FB06D5"/>
    <w:p w14:paraId="01C53FF4" w14:textId="2764E84C" w:rsidR="00FB06D5" w:rsidRDefault="005136D6" w:rsidP="00FB06D5">
      <w:r>
        <w:t>Board member</w:t>
      </w:r>
      <w:ins w:id="34" w:author="Benedetta Rossi" w:date="2017-11-27T23:12:00Z">
        <w:r w:rsidR="00A6299C">
          <w:t>s</w:t>
        </w:r>
      </w:ins>
      <w:r w:rsidR="00FB06D5">
        <w:t xml:space="preserve"> </w:t>
      </w:r>
      <w:ins w:id="35" w:author="Benedetta Rossi" w:date="2017-11-27T23:12:00Z">
        <w:r w:rsidR="00A6299C">
          <w:t xml:space="preserve">Avri Doria, Becky Burr, Matthew Shears and </w:t>
        </w:r>
      </w:ins>
      <w:r w:rsidR="00FB06D5">
        <w:t xml:space="preserve">George Sadowsky indicated </w:t>
      </w:r>
      <w:ins w:id="36" w:author="Benedetta Rossi" w:date="2017-11-27T23:13:00Z">
        <w:r w:rsidR="00A6299C">
          <w:t>their</w:t>
        </w:r>
      </w:ins>
      <w:del w:id="37" w:author="Benedetta Rossi" w:date="2017-11-27T23:13:00Z">
        <w:r w:rsidDel="00A6299C">
          <w:delText>his</w:delText>
        </w:r>
      </w:del>
      <w:r w:rsidR="00FB06D5">
        <w:t xml:space="preserve"> </w:t>
      </w:r>
      <w:del w:id="38" w:author="Benedetta Rossi" w:date="2017-11-27T23:13:00Z">
        <w:r w:rsidR="00FB06D5" w:rsidDel="00A6299C">
          <w:delText>con</w:delText>
        </w:r>
        <w:r w:rsidDel="00A6299C">
          <w:delText>tinued</w:delText>
        </w:r>
        <w:r w:rsidR="00FB06D5" w:rsidDel="00A6299C">
          <w:delText xml:space="preserve"> </w:delText>
        </w:r>
      </w:del>
      <w:r w:rsidR="00FB06D5">
        <w:t>interest in attending the meeting</w:t>
      </w:r>
      <w:ins w:id="39" w:author="Benedetta Rossi" w:date="2017-11-27T23:13:00Z">
        <w:r w:rsidR="00A6299C">
          <w:t>, pending confirmation of the Board Workshop dates</w:t>
        </w:r>
      </w:ins>
      <w:del w:id="40" w:author="Benedetta Rossi" w:date="2017-11-27T23:13:00Z">
        <w:r w:rsidDel="00A6299C">
          <w:delText xml:space="preserve"> following his attendance and participation at the meeting in Iceland in 2017</w:delText>
        </w:r>
      </w:del>
      <w:r w:rsidR="00FB06D5">
        <w:t xml:space="preserve">.  The Board Operations Team </w:t>
      </w:r>
      <w:r>
        <w:t>will</w:t>
      </w:r>
      <w:r w:rsidR="00FB06D5">
        <w:t xml:space="preserve"> assist </w:t>
      </w:r>
      <w:r>
        <w:t>any ICANN Board members</w:t>
      </w:r>
      <w:r w:rsidR="00FB06D5">
        <w:t xml:space="preserve"> with their itineraries.</w:t>
      </w:r>
    </w:p>
    <w:p w14:paraId="70A86546" w14:textId="77777777" w:rsidR="00E447AD" w:rsidRDefault="00E447AD"/>
    <w:p w14:paraId="60D3F23F" w14:textId="3BA97A5D" w:rsidR="00C53D82" w:rsidRPr="00FD1032" w:rsidRDefault="00C53D82" w:rsidP="00C53D82">
      <w:pPr>
        <w:rPr>
          <w:b/>
          <w:u w:val="single"/>
        </w:rPr>
      </w:pPr>
      <w:r>
        <w:rPr>
          <w:b/>
          <w:u w:val="single"/>
        </w:rPr>
        <w:t xml:space="preserve">DRAFT SKELETAL FRAMEWORK - WORKING </w:t>
      </w:r>
      <w:r w:rsidRPr="00FD1032">
        <w:rPr>
          <w:b/>
          <w:u w:val="single"/>
        </w:rPr>
        <w:t>DRAFT NCPH MEETING SCHEDULE/AGENDA:</w:t>
      </w:r>
      <w:r>
        <w:rPr>
          <w:b/>
          <w:u w:val="single"/>
        </w:rPr>
        <w:t xml:space="preserve"> (using previous meetings for basic default framework)</w:t>
      </w:r>
    </w:p>
    <w:p w14:paraId="26833BEE" w14:textId="77777777" w:rsidR="00DD5D7E" w:rsidRDefault="00DD5D7E"/>
    <w:tbl>
      <w:tblPr>
        <w:tblStyle w:val="GridTable6Colorful"/>
        <w:tblW w:w="0" w:type="auto"/>
        <w:tblInd w:w="18" w:type="dxa"/>
        <w:tblLook w:val="04A0" w:firstRow="1" w:lastRow="0" w:firstColumn="1" w:lastColumn="0" w:noHBand="0" w:noVBand="1"/>
      </w:tblPr>
      <w:tblGrid>
        <w:gridCol w:w="1432"/>
        <w:gridCol w:w="1982"/>
        <w:gridCol w:w="1639"/>
        <w:gridCol w:w="1790"/>
        <w:gridCol w:w="4041"/>
        <w:gridCol w:w="2274"/>
        <w:tblGridChange w:id="41">
          <w:tblGrid>
            <w:gridCol w:w="1432"/>
            <w:gridCol w:w="1982"/>
            <w:gridCol w:w="1639"/>
            <w:gridCol w:w="1790"/>
            <w:gridCol w:w="4041"/>
            <w:gridCol w:w="2274"/>
          </w:tblGrid>
        </w:tblGridChange>
      </w:tblGrid>
      <w:tr w:rsidR="00C254B8" w14:paraId="7293DA51" w14:textId="0D4BF694" w:rsidTr="0009400E">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0" w:type="auto"/>
            <w:shd w:val="clear" w:color="auto" w:fill="7F7F7F" w:themeFill="text1" w:themeFillTint="80"/>
          </w:tcPr>
          <w:p w14:paraId="65E4E97D" w14:textId="77777777" w:rsidR="00786035" w:rsidRDefault="00786035" w:rsidP="00D05F8C">
            <w:pPr>
              <w:jc w:val="center"/>
            </w:pPr>
            <w:r>
              <w:t>Day/Time</w:t>
            </w:r>
          </w:p>
        </w:tc>
        <w:tc>
          <w:tcPr>
            <w:tcW w:w="0" w:type="auto"/>
            <w:shd w:val="clear" w:color="auto" w:fill="7F7F7F" w:themeFill="text1" w:themeFillTint="80"/>
          </w:tcPr>
          <w:p w14:paraId="19DE5CA5" w14:textId="5324F7E8" w:rsidR="00786035" w:rsidRDefault="00786035" w:rsidP="00D05F8C">
            <w:pPr>
              <w:jc w:val="center"/>
              <w:cnfStyle w:val="100000000000" w:firstRow="1" w:lastRow="0" w:firstColumn="0" w:lastColumn="0" w:oddVBand="0" w:evenVBand="0" w:oddHBand="0" w:evenHBand="0" w:firstRowFirstColumn="0" w:firstRowLastColumn="0" w:lastRowFirstColumn="0" w:lastRowLastColumn="0"/>
            </w:pPr>
            <w:r>
              <w:t>Activity/Topic</w:t>
            </w:r>
          </w:p>
        </w:tc>
        <w:tc>
          <w:tcPr>
            <w:tcW w:w="0" w:type="auto"/>
            <w:shd w:val="clear" w:color="auto" w:fill="7F7F7F" w:themeFill="text1" w:themeFillTint="80"/>
          </w:tcPr>
          <w:p w14:paraId="245164F1" w14:textId="77777777" w:rsidR="00786035" w:rsidRDefault="00786035" w:rsidP="00D05F8C">
            <w:pPr>
              <w:jc w:val="center"/>
              <w:cnfStyle w:val="100000000000" w:firstRow="1" w:lastRow="0" w:firstColumn="0" w:lastColumn="0" w:oddVBand="0" w:evenVBand="0" w:oddHBand="0" w:evenHBand="0" w:firstRowFirstColumn="0" w:firstRowLastColumn="0" w:lastRowFirstColumn="0" w:lastRowLastColumn="0"/>
            </w:pPr>
            <w:r>
              <w:t>Staff Needed</w:t>
            </w:r>
          </w:p>
        </w:tc>
        <w:tc>
          <w:tcPr>
            <w:tcW w:w="0" w:type="auto"/>
            <w:shd w:val="clear" w:color="auto" w:fill="7F7F7F" w:themeFill="text1" w:themeFillTint="80"/>
          </w:tcPr>
          <w:p w14:paraId="19BA86D1" w14:textId="4BE3A95D" w:rsidR="00786035" w:rsidRDefault="00685C55" w:rsidP="006A218F">
            <w:pPr>
              <w:cnfStyle w:val="100000000000" w:firstRow="1" w:lastRow="0" w:firstColumn="0" w:lastColumn="0" w:oddVBand="0" w:evenVBand="0" w:oddHBand="0" w:evenHBand="0" w:firstRowFirstColumn="0" w:firstRowLastColumn="0" w:lastRowFirstColumn="0" w:lastRowLastColumn="0"/>
            </w:pPr>
            <w:r>
              <w:t>Co-Chairs</w:t>
            </w:r>
            <w:r w:rsidR="00FD0FE4">
              <w:t xml:space="preserve"> (CSG/NCSG)</w:t>
            </w:r>
          </w:p>
        </w:tc>
        <w:tc>
          <w:tcPr>
            <w:tcW w:w="0" w:type="auto"/>
            <w:shd w:val="clear" w:color="auto" w:fill="7F7F7F" w:themeFill="text1" w:themeFillTint="80"/>
          </w:tcPr>
          <w:p w14:paraId="619A2BEC" w14:textId="6FC8212B" w:rsidR="00786035" w:rsidRDefault="00FB4A82" w:rsidP="00D05F8C">
            <w:pPr>
              <w:jc w:val="center"/>
              <w:cnfStyle w:val="100000000000" w:firstRow="1" w:lastRow="0" w:firstColumn="0" w:lastColumn="0" w:oddVBand="0" w:evenVBand="0" w:oddHBand="0" w:evenHBand="0" w:firstRowFirstColumn="0" w:firstRowLastColumn="0" w:lastRowFirstColumn="0" w:lastRowLastColumn="0"/>
            </w:pPr>
            <w:r>
              <w:t>Session Description</w:t>
            </w:r>
          </w:p>
        </w:tc>
        <w:tc>
          <w:tcPr>
            <w:tcW w:w="0" w:type="auto"/>
            <w:shd w:val="clear" w:color="auto" w:fill="7F7F7F" w:themeFill="text1" w:themeFillTint="80"/>
          </w:tcPr>
          <w:p w14:paraId="363F532C" w14:textId="6BAD5139" w:rsidR="00786035" w:rsidRDefault="00FB4A82" w:rsidP="00D05F8C">
            <w:pPr>
              <w:jc w:val="center"/>
              <w:cnfStyle w:val="100000000000" w:firstRow="1" w:lastRow="0" w:firstColumn="0" w:lastColumn="0" w:oddVBand="0" w:evenVBand="0" w:oddHBand="0" w:evenHBand="0" w:firstRowFirstColumn="0" w:firstRowLastColumn="0" w:lastRowFirstColumn="0" w:lastRowLastColumn="0"/>
            </w:pPr>
            <w:r>
              <w:t>Additional Notes</w:t>
            </w:r>
          </w:p>
        </w:tc>
      </w:tr>
      <w:tr w:rsidR="00C254B8" w14:paraId="4112AC38" w14:textId="36669CCC" w:rsidTr="0009400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0" w:type="auto"/>
            <w:shd w:val="clear" w:color="auto" w:fill="8DB3E2" w:themeFill="text2" w:themeFillTint="66"/>
          </w:tcPr>
          <w:p w14:paraId="72DE9FC7" w14:textId="77777777" w:rsidR="00786035" w:rsidRDefault="00786035" w:rsidP="000B1FBB">
            <w:pPr>
              <w:jc w:val="center"/>
            </w:pPr>
            <w:r>
              <w:t>Meeting Day 1</w:t>
            </w:r>
          </w:p>
        </w:tc>
        <w:tc>
          <w:tcPr>
            <w:tcW w:w="0" w:type="auto"/>
            <w:shd w:val="clear" w:color="auto" w:fill="8DB3E2" w:themeFill="text2" w:themeFillTint="66"/>
          </w:tcPr>
          <w:p w14:paraId="61A48F46" w14:textId="0C67DB74" w:rsidR="00786035" w:rsidRDefault="00C12B84" w:rsidP="00C12B84">
            <w:pPr>
              <w:cnfStyle w:val="000000100000" w:firstRow="0" w:lastRow="0" w:firstColumn="0" w:lastColumn="0" w:oddVBand="0" w:evenVBand="0" w:oddHBand="1" w:evenHBand="0" w:firstRowFirstColumn="0" w:firstRowLastColumn="0" w:lastRowFirstColumn="0" w:lastRowLastColumn="0"/>
            </w:pPr>
            <w:r>
              <w:t>Thursday</w:t>
            </w:r>
            <w:r w:rsidR="00786035">
              <w:t xml:space="preserve">, </w:t>
            </w:r>
            <w:r>
              <w:t>Feb. 1, 2018</w:t>
            </w:r>
            <w:r w:rsidR="00786035">
              <w:t xml:space="preserve"> </w:t>
            </w:r>
          </w:p>
        </w:tc>
        <w:tc>
          <w:tcPr>
            <w:tcW w:w="0" w:type="auto"/>
            <w:shd w:val="clear" w:color="auto" w:fill="8DB3E2" w:themeFill="text2" w:themeFillTint="66"/>
          </w:tcPr>
          <w:p w14:paraId="46595BAA" w14:textId="77777777" w:rsidR="00786035" w:rsidRDefault="00786035" w:rsidP="00C16D33">
            <w:pPr>
              <w:jc w:val="center"/>
              <w:cnfStyle w:val="000000100000" w:firstRow="0" w:lastRow="0" w:firstColumn="0" w:lastColumn="0" w:oddVBand="0" w:evenVBand="0" w:oddHBand="1" w:evenHBand="0" w:firstRowFirstColumn="0" w:firstRowLastColumn="0" w:lastRowFirstColumn="0" w:lastRowLastColumn="0"/>
            </w:pPr>
          </w:p>
        </w:tc>
        <w:tc>
          <w:tcPr>
            <w:tcW w:w="0" w:type="auto"/>
            <w:shd w:val="clear" w:color="auto" w:fill="8DB3E2" w:themeFill="text2" w:themeFillTint="66"/>
          </w:tcPr>
          <w:p w14:paraId="652808DD" w14:textId="77777777" w:rsidR="00786035" w:rsidRDefault="00786035" w:rsidP="006A218F">
            <w:pPr>
              <w:cnfStyle w:val="000000100000" w:firstRow="0" w:lastRow="0" w:firstColumn="0" w:lastColumn="0" w:oddVBand="0" w:evenVBand="0" w:oddHBand="1" w:evenHBand="0" w:firstRowFirstColumn="0" w:firstRowLastColumn="0" w:lastRowFirstColumn="0" w:lastRowLastColumn="0"/>
            </w:pPr>
          </w:p>
        </w:tc>
        <w:tc>
          <w:tcPr>
            <w:tcW w:w="0" w:type="auto"/>
            <w:shd w:val="clear" w:color="auto" w:fill="8DB3E2" w:themeFill="text2" w:themeFillTint="66"/>
          </w:tcPr>
          <w:p w14:paraId="6D1E5E40" w14:textId="23D2B2F4" w:rsidR="00786035" w:rsidRDefault="00786035">
            <w:pPr>
              <w:cnfStyle w:val="000000100000" w:firstRow="0" w:lastRow="0" w:firstColumn="0" w:lastColumn="0" w:oddVBand="0" w:evenVBand="0" w:oddHBand="1" w:evenHBand="0" w:firstRowFirstColumn="0" w:firstRowLastColumn="0" w:lastRowFirstColumn="0" w:lastRowLastColumn="0"/>
            </w:pPr>
          </w:p>
        </w:tc>
        <w:tc>
          <w:tcPr>
            <w:tcW w:w="0" w:type="auto"/>
            <w:shd w:val="clear" w:color="auto" w:fill="8DB3E2" w:themeFill="text2" w:themeFillTint="66"/>
          </w:tcPr>
          <w:p w14:paraId="199A0179" w14:textId="77777777" w:rsidR="00786035" w:rsidRDefault="00786035">
            <w:pPr>
              <w:cnfStyle w:val="000000100000" w:firstRow="0" w:lastRow="0" w:firstColumn="0" w:lastColumn="0" w:oddVBand="0" w:evenVBand="0" w:oddHBand="1" w:evenHBand="0" w:firstRowFirstColumn="0" w:firstRowLastColumn="0" w:lastRowFirstColumn="0" w:lastRowLastColumn="0"/>
            </w:pPr>
          </w:p>
        </w:tc>
      </w:tr>
      <w:tr w:rsidR="007A1DA4" w14:paraId="519B67F4" w14:textId="44373DBF" w:rsidTr="006A218F">
        <w:tc>
          <w:tcPr>
            <w:cnfStyle w:val="001000000000" w:firstRow="0" w:lastRow="0" w:firstColumn="1" w:lastColumn="0" w:oddVBand="0" w:evenVBand="0" w:oddHBand="0" w:evenHBand="0" w:firstRowFirstColumn="0" w:firstRowLastColumn="0" w:lastRowFirstColumn="0" w:lastRowLastColumn="0"/>
            <w:tcW w:w="0" w:type="auto"/>
          </w:tcPr>
          <w:p w14:paraId="0465BAA3" w14:textId="3904C470" w:rsidR="00786035" w:rsidRDefault="00C12B84">
            <w:r>
              <w:t>8:0</w:t>
            </w:r>
            <w:r w:rsidR="00786035">
              <w:t>0-9:00</w:t>
            </w:r>
          </w:p>
        </w:tc>
        <w:tc>
          <w:tcPr>
            <w:tcW w:w="0" w:type="auto"/>
          </w:tcPr>
          <w:p w14:paraId="4DB5ADF8" w14:textId="36760DB2" w:rsidR="00786035" w:rsidRDefault="00786035" w:rsidP="00C12B84">
            <w:pPr>
              <w:cnfStyle w:val="000000000000" w:firstRow="0" w:lastRow="0" w:firstColumn="0" w:lastColumn="0" w:oddVBand="0" w:evenVBand="0" w:oddHBand="0" w:evenHBand="0" w:firstRowFirstColumn="0" w:firstRowLastColumn="0" w:lastRowFirstColumn="0" w:lastRowLastColumn="0"/>
            </w:pPr>
            <w:r>
              <w:t xml:space="preserve">Delegates gather for continental breakfast at </w:t>
            </w:r>
            <w:r w:rsidR="00C12B84">
              <w:t>Doubletree Hotel</w:t>
            </w:r>
          </w:p>
        </w:tc>
        <w:tc>
          <w:tcPr>
            <w:tcW w:w="0" w:type="auto"/>
          </w:tcPr>
          <w:p w14:paraId="222577BD" w14:textId="64B46743" w:rsidR="00786035" w:rsidRDefault="00786035" w:rsidP="00C16D3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38E5365" w14:textId="77777777" w:rsidR="00786035" w:rsidRDefault="00786035" w:rsidP="006A218F">
            <w:pPr>
              <w:cnfStyle w:val="000000000000" w:firstRow="0" w:lastRow="0" w:firstColumn="0" w:lastColumn="0" w:oddVBand="0" w:evenVBand="0" w:oddHBand="0" w:evenHBand="0" w:firstRowFirstColumn="0" w:firstRowLastColumn="0" w:lastRowFirstColumn="0" w:lastRowLastColumn="0"/>
            </w:pPr>
          </w:p>
        </w:tc>
        <w:tc>
          <w:tcPr>
            <w:tcW w:w="0" w:type="auto"/>
          </w:tcPr>
          <w:p w14:paraId="126F4449" w14:textId="69F83875" w:rsidR="00786035" w:rsidRDefault="00786035">
            <w:pPr>
              <w:cnfStyle w:val="000000000000" w:firstRow="0" w:lastRow="0" w:firstColumn="0" w:lastColumn="0" w:oddVBand="0" w:evenVBand="0" w:oddHBand="0" w:evenHBand="0" w:firstRowFirstColumn="0" w:firstRowLastColumn="0" w:lastRowFirstColumn="0" w:lastRowLastColumn="0"/>
            </w:pPr>
          </w:p>
        </w:tc>
        <w:tc>
          <w:tcPr>
            <w:tcW w:w="0" w:type="auto"/>
          </w:tcPr>
          <w:p w14:paraId="1648AA79" w14:textId="075A9C14" w:rsidR="00786035" w:rsidRDefault="00786035" w:rsidP="0063712B">
            <w:pPr>
              <w:cnfStyle w:val="000000000000" w:firstRow="0" w:lastRow="0" w:firstColumn="0" w:lastColumn="0" w:oddVBand="0" w:evenVBand="0" w:oddHBand="0" w:evenHBand="0" w:firstRowFirstColumn="0" w:firstRowLastColumn="0" w:lastRowFirstColumn="0" w:lastRowLastColumn="0"/>
            </w:pPr>
          </w:p>
        </w:tc>
      </w:tr>
      <w:tr w:rsidR="00522441" w14:paraId="18645EC4" w14:textId="77777777"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8FB23C" w14:textId="7311F968" w:rsidR="00786035" w:rsidRDefault="00786035" w:rsidP="00A73702">
            <w:r>
              <w:t>9:00-9:</w:t>
            </w:r>
            <w:r w:rsidR="00FB4A82">
              <w:t>15</w:t>
            </w:r>
          </w:p>
          <w:p w14:paraId="30B5A24E" w14:textId="77777777" w:rsidR="00786035" w:rsidRDefault="00786035" w:rsidP="00A73702"/>
          <w:p w14:paraId="5D782338" w14:textId="77777777" w:rsidR="00786035" w:rsidRDefault="00786035" w:rsidP="00A73702">
            <w:pPr>
              <w:rPr>
                <w:i/>
              </w:rPr>
            </w:pPr>
            <w:r w:rsidRPr="00514757">
              <w:rPr>
                <w:i/>
              </w:rPr>
              <w:t>Slot A</w:t>
            </w:r>
          </w:p>
          <w:p w14:paraId="3C2B2AD5" w14:textId="43206393" w:rsidR="00E33B11" w:rsidRPr="00514757" w:rsidRDefault="00E33B11" w:rsidP="00A73702">
            <w:pPr>
              <w:rPr>
                <w:b w:val="0"/>
                <w:i/>
              </w:rPr>
            </w:pPr>
          </w:p>
        </w:tc>
        <w:tc>
          <w:tcPr>
            <w:tcW w:w="0" w:type="auto"/>
          </w:tcPr>
          <w:p w14:paraId="5F16F276" w14:textId="30A050A9" w:rsidR="00786035" w:rsidRDefault="00786035" w:rsidP="006433B9">
            <w:pPr>
              <w:cnfStyle w:val="000000100000" w:firstRow="0" w:lastRow="0" w:firstColumn="0" w:lastColumn="0" w:oddVBand="0" w:evenVBand="0" w:oddHBand="1" w:evenHBand="0" w:firstRowFirstColumn="0" w:firstRowLastColumn="0" w:lastRowFirstColumn="0" w:lastRowLastColumn="0"/>
            </w:pPr>
            <w:r>
              <w:t xml:space="preserve">Introduction and Welcome </w:t>
            </w:r>
          </w:p>
        </w:tc>
        <w:tc>
          <w:tcPr>
            <w:tcW w:w="0" w:type="auto"/>
          </w:tcPr>
          <w:p w14:paraId="53873E26" w14:textId="77777777" w:rsidR="00606B12" w:rsidRDefault="00606B12" w:rsidP="00C16D33">
            <w:pPr>
              <w:jc w:val="center"/>
              <w:cnfStyle w:val="000000100000" w:firstRow="0" w:lastRow="0" w:firstColumn="0" w:lastColumn="0" w:oddVBand="0" w:evenVBand="0" w:oddHBand="1" w:evenHBand="0" w:firstRowFirstColumn="0" w:firstRowLastColumn="0" w:lastRowFirstColumn="0" w:lastRowLastColumn="0"/>
              <w:rPr>
                <w:ins w:id="42" w:author="Benedetta Rossi" w:date="2017-11-21T22:20:00Z"/>
              </w:rPr>
            </w:pPr>
            <w:ins w:id="43" w:author="Benedetta Rossi" w:date="2017-11-21T22:20:00Z">
              <w:r>
                <w:t>David Olive,</w:t>
              </w:r>
            </w:ins>
          </w:p>
          <w:p w14:paraId="27D4FC21" w14:textId="1A41010F" w:rsidR="00F748BC" w:rsidRDefault="00C16D33"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tcPr>
          <w:p w14:paraId="27C81DEC" w14:textId="4AD25253" w:rsidR="00786035" w:rsidRPr="005F7653" w:rsidRDefault="00C16D33" w:rsidP="006A218F">
            <w:pPr>
              <w:cnfStyle w:val="000000100000" w:firstRow="0" w:lastRow="0" w:firstColumn="0" w:lastColumn="0" w:oddVBand="0" w:evenVBand="0" w:oddHBand="1" w:evenHBand="0" w:firstRowFirstColumn="0" w:firstRowLastColumn="0" w:lastRowFirstColumn="0" w:lastRowLastColumn="0"/>
            </w:pPr>
            <w:r>
              <w:t>--</w:t>
            </w:r>
          </w:p>
        </w:tc>
        <w:tc>
          <w:tcPr>
            <w:tcW w:w="0" w:type="auto"/>
          </w:tcPr>
          <w:p w14:paraId="30D95787" w14:textId="62992BAE" w:rsidR="00786035" w:rsidRDefault="00786035" w:rsidP="006433B9">
            <w:pPr>
              <w:cnfStyle w:val="000000100000" w:firstRow="0" w:lastRow="0" w:firstColumn="0" w:lastColumn="0" w:oddVBand="0" w:evenVBand="0" w:oddHBand="1" w:evenHBand="0" w:firstRowFirstColumn="0" w:firstRowLastColumn="0" w:lastRowFirstColumn="0" w:lastRowLastColumn="0"/>
            </w:pPr>
            <w:r>
              <w:t xml:space="preserve">Introduction and </w:t>
            </w:r>
            <w:r w:rsidR="007E18E1">
              <w:t xml:space="preserve">Welcome from </w:t>
            </w:r>
            <w:ins w:id="44" w:author="Benedetta Rossi" w:date="2017-11-21T22:20:00Z">
              <w:r w:rsidR="00606B12">
                <w:t xml:space="preserve">ICANN Senior </w:t>
              </w:r>
            </w:ins>
            <w:r>
              <w:t>Staff.  Session includes overview of meeting logistics for the two-day period.</w:t>
            </w:r>
          </w:p>
        </w:tc>
        <w:tc>
          <w:tcPr>
            <w:tcW w:w="0" w:type="auto"/>
          </w:tcPr>
          <w:p w14:paraId="1CFFB235" w14:textId="2845EA12" w:rsidR="00786035" w:rsidRDefault="00786035" w:rsidP="00C12B84">
            <w:pPr>
              <w:cnfStyle w:val="000000100000" w:firstRow="0" w:lastRow="0" w:firstColumn="0" w:lastColumn="0" w:oddVBand="0" w:evenVBand="0" w:oddHBand="1" w:evenHBand="0" w:firstRowFirstColumn="0" w:firstRowLastColumn="0" w:lastRowFirstColumn="0" w:lastRowLastColumn="0"/>
            </w:pPr>
          </w:p>
        </w:tc>
      </w:tr>
      <w:tr w:rsidR="007A1DA4" w14:paraId="1D831AF1" w14:textId="7CC08E83" w:rsidTr="006A218F">
        <w:tc>
          <w:tcPr>
            <w:cnfStyle w:val="001000000000" w:firstRow="0" w:lastRow="0" w:firstColumn="1" w:lastColumn="0" w:oddVBand="0" w:evenVBand="0" w:oddHBand="0" w:evenHBand="0" w:firstRowFirstColumn="0" w:firstRowLastColumn="0" w:lastRowFirstColumn="0" w:lastRowLastColumn="0"/>
            <w:tcW w:w="0" w:type="auto"/>
          </w:tcPr>
          <w:p w14:paraId="7524D344" w14:textId="06681924" w:rsidR="00505458" w:rsidRDefault="00514757" w:rsidP="00E1242E">
            <w:r>
              <w:t>9:</w:t>
            </w:r>
            <w:r w:rsidR="00FB4A82">
              <w:t xml:space="preserve">15 </w:t>
            </w:r>
            <w:r>
              <w:t>– 10:30</w:t>
            </w:r>
          </w:p>
          <w:p w14:paraId="2141F5AF" w14:textId="77777777" w:rsidR="00514757" w:rsidRDefault="00514757" w:rsidP="00E1242E">
            <w:pPr>
              <w:rPr>
                <w:i/>
              </w:rPr>
            </w:pPr>
          </w:p>
          <w:p w14:paraId="51EFE7C3" w14:textId="20981E15" w:rsidR="00505458" w:rsidRPr="00F44D30" w:rsidRDefault="00505458" w:rsidP="00E1242E">
            <w:pPr>
              <w:rPr>
                <w:b w:val="0"/>
                <w:i/>
              </w:rPr>
            </w:pPr>
            <w:r>
              <w:rPr>
                <w:i/>
              </w:rPr>
              <w:t>Slot B</w:t>
            </w:r>
          </w:p>
        </w:tc>
        <w:tc>
          <w:tcPr>
            <w:tcW w:w="0" w:type="auto"/>
          </w:tcPr>
          <w:p w14:paraId="7B9B01CC" w14:textId="04AD88F9" w:rsidR="00505458" w:rsidRDefault="009A40DF" w:rsidP="00F66D53">
            <w:pPr>
              <w:cnfStyle w:val="000000000000" w:firstRow="0" w:lastRow="0" w:firstColumn="0" w:lastColumn="0" w:oddVBand="0" w:evenVBand="0" w:oddHBand="0" w:evenHBand="0" w:firstRowFirstColumn="0" w:firstRowLastColumn="0" w:lastRowFirstColumn="0" w:lastRowLastColumn="0"/>
            </w:pPr>
            <w:r>
              <w:t xml:space="preserve">SG </w:t>
            </w:r>
            <w:r w:rsidR="00514757">
              <w:t>Community Group Introductory Breakouts</w:t>
            </w:r>
          </w:p>
        </w:tc>
        <w:tc>
          <w:tcPr>
            <w:tcW w:w="0" w:type="auto"/>
          </w:tcPr>
          <w:p w14:paraId="2BC1F08E" w14:textId="5B8AA283" w:rsidR="00505458" w:rsidRDefault="00505458" w:rsidP="00C16D33">
            <w:pPr>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FB7A051" w14:textId="14515D94" w:rsidR="00505458" w:rsidRPr="005F7653" w:rsidRDefault="00FD0FE4" w:rsidP="006A218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363B05" w14:textId="679D75BA" w:rsidR="00505458" w:rsidRDefault="00514757" w:rsidP="00D05F8C">
            <w:pPr>
              <w:cnfStyle w:val="000000000000" w:firstRow="0" w:lastRow="0" w:firstColumn="0" w:lastColumn="0" w:oddVBand="0" w:evenVBand="0" w:oddHBand="0" w:evenHBand="0" w:firstRowFirstColumn="0" w:firstRowLastColumn="0" w:lastRowFirstColumn="0" w:lastRowLastColumn="0"/>
            </w:pPr>
            <w:r>
              <w:rPr>
                <w:b/>
              </w:rPr>
              <w:t>I</w:t>
            </w:r>
            <w:r w:rsidRPr="000855DA">
              <w:rPr>
                <w:b/>
              </w:rPr>
              <w:t>nitial Community Breakout Sessions</w:t>
            </w:r>
            <w:r w:rsidR="00D05F8C">
              <w:t xml:space="preserve"> </w:t>
            </w:r>
            <w:r>
              <w:t xml:space="preserve">- give </w:t>
            </w:r>
            <w:r w:rsidR="00D05F8C">
              <w:t>SGs</w:t>
            </w:r>
            <w:r>
              <w:t xml:space="preserve"> the opportunity to convene, discuss meeting expectations and prep for meeting sessions including CEO session</w:t>
            </w:r>
            <w:del w:id="45" w:author="Benedetta Rossi" w:date="2017-11-27T23:43:00Z">
              <w:r w:rsidDel="00C254B8">
                <w:delText>s</w:delText>
              </w:r>
            </w:del>
          </w:p>
        </w:tc>
        <w:tc>
          <w:tcPr>
            <w:tcW w:w="0" w:type="auto"/>
          </w:tcPr>
          <w:p w14:paraId="02283E64" w14:textId="409D3BE6" w:rsidR="00505458" w:rsidRDefault="00505458" w:rsidP="00C12B84">
            <w:pPr>
              <w:cnfStyle w:val="000000000000" w:firstRow="0" w:lastRow="0" w:firstColumn="0" w:lastColumn="0" w:oddVBand="0" w:evenVBand="0" w:oddHBand="0" w:evenHBand="0" w:firstRowFirstColumn="0" w:firstRowLastColumn="0" w:lastRowFirstColumn="0" w:lastRowLastColumn="0"/>
            </w:pPr>
          </w:p>
        </w:tc>
      </w:tr>
      <w:tr w:rsidR="00522441" w14:paraId="33B96649" w14:textId="5CEE2D1C"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AD4726" w14:textId="07DE0304" w:rsidR="00514757" w:rsidRPr="007A1DA4" w:rsidRDefault="00514757" w:rsidP="00A73702">
            <w:pPr>
              <w:rPr>
                <w:i/>
                <w:rPrChange w:id="46" w:author="Benedetta Rossi" w:date="2017-11-21T22:33:00Z">
                  <w:rPr>
                    <w:b w:val="0"/>
                    <w:i/>
                  </w:rPr>
                </w:rPrChange>
              </w:rPr>
            </w:pPr>
            <w:del w:id="47" w:author="Benedetta Rossi" w:date="2017-11-21T22:32:00Z">
              <w:r w:rsidRPr="001C4000" w:rsidDel="007A1DA4">
                <w:delText>10:30-10:45</w:delText>
              </w:r>
            </w:del>
            <w:ins w:id="48" w:author="Benedetta Rossi" w:date="2017-11-21T22:32:00Z">
              <w:r w:rsidR="007A1DA4" w:rsidRPr="001C4000">
                <w:t>10:30 – 10:45</w:t>
              </w:r>
            </w:ins>
          </w:p>
        </w:tc>
        <w:tc>
          <w:tcPr>
            <w:tcW w:w="0" w:type="auto"/>
          </w:tcPr>
          <w:p w14:paraId="178F4E1B" w14:textId="532DBADE" w:rsidR="00514757" w:rsidRPr="007A1DA4" w:rsidRDefault="00514757">
            <w:pPr>
              <w:cnfStyle w:val="000000100000" w:firstRow="0" w:lastRow="0" w:firstColumn="0" w:lastColumn="0" w:oddVBand="0" w:evenVBand="0" w:oddHBand="1" w:evenHBand="0" w:firstRowFirstColumn="0" w:firstRowLastColumn="0" w:lastRowFirstColumn="0" w:lastRowLastColumn="0"/>
              <w:rPr>
                <w:b/>
                <w:rPrChange w:id="49" w:author="Benedetta Rossi" w:date="2017-11-21T22:33:00Z">
                  <w:rPr/>
                </w:rPrChange>
              </w:rPr>
            </w:pPr>
            <w:r w:rsidRPr="007A1DA4">
              <w:rPr>
                <w:b/>
                <w:rPrChange w:id="50" w:author="Benedetta Rossi" w:date="2017-11-21T22:33:00Z">
                  <w:rPr/>
                </w:rPrChange>
              </w:rPr>
              <w:t>Break</w:t>
            </w:r>
          </w:p>
        </w:tc>
        <w:tc>
          <w:tcPr>
            <w:tcW w:w="0" w:type="auto"/>
          </w:tcPr>
          <w:p w14:paraId="6B173DE3" w14:textId="1C66C71E" w:rsidR="00514757" w:rsidRDefault="00514757"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tcPr>
          <w:p w14:paraId="210B4B1E" w14:textId="77777777" w:rsidR="00514757" w:rsidRPr="005F7653" w:rsidRDefault="00514757" w:rsidP="006A218F">
            <w:pPr>
              <w:cnfStyle w:val="000000100000" w:firstRow="0" w:lastRow="0" w:firstColumn="0" w:lastColumn="0" w:oddVBand="0" w:evenVBand="0" w:oddHBand="1" w:evenHBand="0" w:firstRowFirstColumn="0" w:firstRowLastColumn="0" w:lastRowFirstColumn="0" w:lastRowLastColumn="0"/>
            </w:pPr>
          </w:p>
        </w:tc>
        <w:tc>
          <w:tcPr>
            <w:tcW w:w="0" w:type="auto"/>
          </w:tcPr>
          <w:p w14:paraId="75AE1DC8" w14:textId="28155300" w:rsidR="00514757" w:rsidRDefault="00514757" w:rsidP="00497316">
            <w:pPr>
              <w:cnfStyle w:val="000000100000" w:firstRow="0" w:lastRow="0" w:firstColumn="0" w:lastColumn="0" w:oddVBand="0" w:evenVBand="0" w:oddHBand="1" w:evenHBand="0" w:firstRowFirstColumn="0" w:firstRowLastColumn="0" w:lastRowFirstColumn="0" w:lastRowLastColumn="0"/>
            </w:pPr>
            <w:r>
              <w:t>Transition time to get everyone back to plenary session</w:t>
            </w:r>
          </w:p>
        </w:tc>
        <w:tc>
          <w:tcPr>
            <w:tcW w:w="0" w:type="auto"/>
          </w:tcPr>
          <w:p w14:paraId="38458083" w14:textId="6633D7B2" w:rsidR="00514757" w:rsidRDefault="00514757" w:rsidP="00C12B84">
            <w:pPr>
              <w:cnfStyle w:val="000000100000" w:firstRow="0" w:lastRow="0" w:firstColumn="0" w:lastColumn="0" w:oddVBand="0" w:evenVBand="0" w:oddHBand="1" w:evenHBand="0" w:firstRowFirstColumn="0" w:firstRowLastColumn="0" w:lastRowFirstColumn="0" w:lastRowLastColumn="0"/>
            </w:pPr>
          </w:p>
        </w:tc>
      </w:tr>
      <w:tr w:rsidR="007A1DA4" w14:paraId="145180CD" w14:textId="5D5FFD4D" w:rsidTr="006A218F">
        <w:tc>
          <w:tcPr>
            <w:cnfStyle w:val="001000000000" w:firstRow="0" w:lastRow="0" w:firstColumn="1" w:lastColumn="0" w:oddVBand="0" w:evenVBand="0" w:oddHBand="0" w:evenHBand="0" w:firstRowFirstColumn="0" w:firstRowLastColumn="0" w:lastRowFirstColumn="0" w:lastRowLastColumn="0"/>
            <w:tcW w:w="0" w:type="auto"/>
          </w:tcPr>
          <w:p w14:paraId="38516869" w14:textId="6040C0DA" w:rsidR="00A33F40" w:rsidRDefault="00A33F40" w:rsidP="00E17833">
            <w:pPr>
              <w:rPr>
                <w:ins w:id="51" w:author="Benedetta Rossi" w:date="2017-11-21T22:25:00Z"/>
              </w:rPr>
            </w:pPr>
            <w:ins w:id="52" w:author="Benedetta Rossi" w:date="2017-11-21T22:25:00Z">
              <w:r>
                <w:t>10:45</w:t>
              </w:r>
            </w:ins>
            <w:ins w:id="53" w:author="Benedetta Rossi" w:date="2017-11-21T23:07:00Z">
              <w:r w:rsidR="003C1540">
                <w:t xml:space="preserve"> </w:t>
              </w:r>
            </w:ins>
            <w:ins w:id="54" w:author="Benedetta Rossi" w:date="2017-11-21T22:25:00Z">
              <w:r>
                <w:t>-12:15</w:t>
              </w:r>
            </w:ins>
          </w:p>
          <w:p w14:paraId="261F5DFC" w14:textId="77777777" w:rsidR="00A33F40" w:rsidRDefault="00A33F40" w:rsidP="00E17833">
            <w:pPr>
              <w:rPr>
                <w:ins w:id="55" w:author="Benedetta Rossi" w:date="2017-11-21T22:25:00Z"/>
              </w:rPr>
            </w:pPr>
          </w:p>
          <w:p w14:paraId="1C5B4853" w14:textId="0A56F2E8" w:rsidR="00A33F40" w:rsidDel="00E03CB6" w:rsidRDefault="00A33F40" w:rsidP="00A4533F">
            <w:pPr>
              <w:rPr>
                <w:del w:id="56" w:author="Benedetta Rossi" w:date="2017-11-21T22:25:00Z"/>
              </w:rPr>
            </w:pPr>
            <w:ins w:id="57" w:author="Benedetta Rossi" w:date="2017-11-21T22:25:00Z">
              <w:r>
                <w:rPr>
                  <w:i/>
                </w:rPr>
                <w:t>Slot C</w:t>
              </w:r>
            </w:ins>
            <w:del w:id="58" w:author="Benedetta Rossi" w:date="2017-11-21T22:25:00Z">
              <w:r w:rsidDel="00E03CB6">
                <w:delText>10:45 – 13:00</w:delText>
              </w:r>
            </w:del>
          </w:p>
          <w:p w14:paraId="7230925D" w14:textId="08B58407" w:rsidR="00A33F40" w:rsidDel="00E03CB6" w:rsidRDefault="00A33F40" w:rsidP="00494707">
            <w:pPr>
              <w:rPr>
                <w:del w:id="59" w:author="Benedetta Rossi" w:date="2017-11-21T22:25:00Z"/>
                <w:i/>
              </w:rPr>
            </w:pPr>
          </w:p>
          <w:p w14:paraId="44128585" w14:textId="4EDE117B" w:rsidR="00A33F40" w:rsidRPr="0028419C" w:rsidRDefault="00A33F40" w:rsidP="00494707">
            <w:pPr>
              <w:rPr>
                <w:b w:val="0"/>
                <w:i/>
              </w:rPr>
            </w:pPr>
            <w:del w:id="60" w:author="Benedetta Rossi" w:date="2017-11-21T22:25:00Z">
              <w:r w:rsidDel="00E03CB6">
                <w:rPr>
                  <w:i/>
                </w:rPr>
                <w:delText>Slot C</w:delText>
              </w:r>
            </w:del>
          </w:p>
        </w:tc>
        <w:tc>
          <w:tcPr>
            <w:tcW w:w="0" w:type="auto"/>
          </w:tcPr>
          <w:p w14:paraId="37572233" w14:textId="6530D370" w:rsidR="00A33F40" w:rsidRDefault="00A33F40" w:rsidP="00E17833">
            <w:pPr>
              <w:cnfStyle w:val="000000000000" w:firstRow="0" w:lastRow="0" w:firstColumn="0" w:lastColumn="0" w:oddVBand="0" w:evenVBand="0" w:oddHBand="0" w:evenHBand="0" w:firstRowFirstColumn="0" w:firstRowLastColumn="0" w:lastRowFirstColumn="0" w:lastRowLastColumn="0"/>
              <w:rPr>
                <w:ins w:id="61" w:author="Benedetta Rossi" w:date="2017-11-21T22:25:00Z"/>
              </w:rPr>
            </w:pPr>
            <w:ins w:id="62" w:author="Benedetta Rossi" w:date="2017-11-21T22:25:00Z">
              <w:r>
                <w:t>NCPH Plenary Session #1</w:t>
              </w:r>
            </w:ins>
          </w:p>
          <w:p w14:paraId="15ED7488" w14:textId="3C406D6F" w:rsidR="00A33F40" w:rsidDel="00E03CB6" w:rsidRDefault="00A33F40" w:rsidP="00514757">
            <w:pPr>
              <w:cnfStyle w:val="000000000000" w:firstRow="0" w:lastRow="0" w:firstColumn="0" w:lastColumn="0" w:oddVBand="0" w:evenVBand="0" w:oddHBand="0" w:evenHBand="0" w:firstRowFirstColumn="0" w:firstRowLastColumn="0" w:lastRowFirstColumn="0" w:lastRowLastColumn="0"/>
              <w:rPr>
                <w:del w:id="63" w:author="Benedetta Rossi" w:date="2017-11-21T22:25:00Z"/>
              </w:rPr>
            </w:pPr>
            <w:del w:id="64" w:author="Benedetta Rossi" w:date="2017-11-21T22:25:00Z">
              <w:r w:rsidDel="00E03CB6">
                <w:delText xml:space="preserve">SG Roundtables with Senior Staff </w:delText>
              </w:r>
            </w:del>
          </w:p>
          <w:p w14:paraId="519C3D14" w14:textId="0EB3074E" w:rsidR="00A33F40" w:rsidDel="00E03CB6" w:rsidRDefault="00A33F40" w:rsidP="00514757">
            <w:pPr>
              <w:cnfStyle w:val="000000000000" w:firstRow="0" w:lastRow="0" w:firstColumn="0" w:lastColumn="0" w:oddVBand="0" w:evenVBand="0" w:oddHBand="0" w:evenHBand="0" w:firstRowFirstColumn="0" w:firstRowLastColumn="0" w:lastRowFirstColumn="0" w:lastRowLastColumn="0"/>
              <w:rPr>
                <w:del w:id="65" w:author="Benedetta Rossi" w:date="2017-11-21T22:25:00Z"/>
              </w:rPr>
            </w:pPr>
          </w:p>
          <w:p w14:paraId="71E00087" w14:textId="0283A715" w:rsidR="00A33F40" w:rsidDel="00E03CB6" w:rsidRDefault="00A33F40" w:rsidP="00514757">
            <w:pPr>
              <w:cnfStyle w:val="000000000000" w:firstRow="0" w:lastRow="0" w:firstColumn="0" w:lastColumn="0" w:oddVBand="0" w:evenVBand="0" w:oddHBand="0" w:evenHBand="0" w:firstRowFirstColumn="0" w:firstRowLastColumn="0" w:lastRowFirstColumn="0" w:lastRowLastColumn="0"/>
              <w:rPr>
                <w:del w:id="66" w:author="Benedetta Rossi" w:date="2017-11-21T22:25:00Z"/>
              </w:rPr>
            </w:pPr>
            <w:del w:id="67" w:author="Benedetta Rossi" w:date="2017-11-21T22:25:00Z">
              <w:r w:rsidDel="00E03CB6">
                <w:delText xml:space="preserve">10:45-11:45  -- CSG  </w:delText>
              </w:r>
            </w:del>
          </w:p>
          <w:p w14:paraId="39813A32" w14:textId="0FAD7FE9" w:rsidR="00A33F40" w:rsidDel="00E03CB6" w:rsidRDefault="00A33F40" w:rsidP="00514757">
            <w:pPr>
              <w:cnfStyle w:val="000000000000" w:firstRow="0" w:lastRow="0" w:firstColumn="0" w:lastColumn="0" w:oddVBand="0" w:evenVBand="0" w:oddHBand="0" w:evenHBand="0" w:firstRowFirstColumn="0" w:firstRowLastColumn="0" w:lastRowFirstColumn="0" w:lastRowLastColumn="0"/>
              <w:rPr>
                <w:del w:id="68" w:author="Benedetta Rossi" w:date="2017-11-21T22:25:00Z"/>
              </w:rPr>
            </w:pPr>
          </w:p>
          <w:p w14:paraId="114996B8" w14:textId="0E10D8BA" w:rsidR="00A33F40" w:rsidRDefault="00A33F40" w:rsidP="00514757">
            <w:pPr>
              <w:cnfStyle w:val="000000000000" w:firstRow="0" w:lastRow="0" w:firstColumn="0" w:lastColumn="0" w:oddVBand="0" w:evenVBand="0" w:oddHBand="0" w:evenHBand="0" w:firstRowFirstColumn="0" w:firstRowLastColumn="0" w:lastRowFirstColumn="0" w:lastRowLastColumn="0"/>
            </w:pPr>
            <w:del w:id="69" w:author="Benedetta Rossi" w:date="2017-11-21T22:25:00Z">
              <w:r w:rsidDel="00E03CB6">
                <w:delText>12:00- 13:00  -- NCSG</w:delText>
              </w:r>
            </w:del>
          </w:p>
        </w:tc>
        <w:tc>
          <w:tcPr>
            <w:tcW w:w="0" w:type="auto"/>
          </w:tcPr>
          <w:p w14:paraId="439D8FB8" w14:textId="2145E583" w:rsidR="00A33F40" w:rsidRDefault="00A33F40" w:rsidP="00C16D33">
            <w:pPr>
              <w:jc w:val="center"/>
              <w:cnfStyle w:val="000000000000" w:firstRow="0" w:lastRow="0" w:firstColumn="0" w:lastColumn="0" w:oddVBand="0" w:evenVBand="0" w:oddHBand="0" w:evenHBand="0" w:firstRowFirstColumn="0" w:firstRowLastColumn="0" w:lastRowFirstColumn="0" w:lastRowLastColumn="0"/>
            </w:pPr>
            <w:ins w:id="70" w:author="Benedetta Rossi" w:date="2017-11-21T22:25:00Z">
              <w:r>
                <w:t>E3</w:t>
              </w:r>
            </w:ins>
            <w:del w:id="71" w:author="Benedetta Rossi" w:date="2017-11-21T22:25:00Z">
              <w:r w:rsidDel="00E03CB6">
                <w:delText>CEO, E3</w:delText>
              </w:r>
            </w:del>
          </w:p>
        </w:tc>
        <w:tc>
          <w:tcPr>
            <w:tcW w:w="0" w:type="auto"/>
          </w:tcPr>
          <w:p w14:paraId="5B7A1C83" w14:textId="77777777" w:rsidR="00A33F40" w:rsidRDefault="00A33F40" w:rsidP="00E17833">
            <w:pPr>
              <w:cnfStyle w:val="000000000000" w:firstRow="0" w:lastRow="0" w:firstColumn="0" w:lastColumn="0" w:oddVBand="0" w:evenVBand="0" w:oddHBand="0" w:evenHBand="0" w:firstRowFirstColumn="0" w:firstRowLastColumn="0" w:lastRowFirstColumn="0" w:lastRowLastColumn="0"/>
              <w:rPr>
                <w:ins w:id="72" w:author="Benedetta Rossi" w:date="2017-11-21T22:25:00Z"/>
              </w:rPr>
            </w:pPr>
            <w:ins w:id="73" w:author="Benedetta Rossi" w:date="2017-11-21T22:25:00Z">
              <w:r>
                <w:t>CSG Co-Chair: TBC</w:t>
              </w:r>
            </w:ins>
          </w:p>
          <w:p w14:paraId="3F75A556" w14:textId="76A4C134" w:rsidR="00A33F40" w:rsidRPr="005F7653" w:rsidRDefault="00A33F40" w:rsidP="006A218F">
            <w:pPr>
              <w:cnfStyle w:val="000000000000" w:firstRow="0" w:lastRow="0" w:firstColumn="0" w:lastColumn="0" w:oddVBand="0" w:evenVBand="0" w:oddHBand="0" w:evenHBand="0" w:firstRowFirstColumn="0" w:firstRowLastColumn="0" w:lastRowFirstColumn="0" w:lastRowLastColumn="0"/>
            </w:pPr>
            <w:ins w:id="74" w:author="Benedetta Rossi" w:date="2017-11-21T22:25:00Z">
              <w:r>
                <w:t>NCSG Co-Chair: TBC</w:t>
              </w:r>
            </w:ins>
            <w:del w:id="75" w:author="Benedetta Rossi" w:date="2017-11-21T22:25:00Z">
              <w:r w:rsidDel="00E03CB6">
                <w:delText>CSG &amp; NCSG</w:delText>
              </w:r>
            </w:del>
          </w:p>
        </w:tc>
        <w:tc>
          <w:tcPr>
            <w:tcW w:w="0" w:type="auto"/>
          </w:tcPr>
          <w:p w14:paraId="153DB8F9" w14:textId="4119D87E" w:rsidR="00A33F40" w:rsidDel="00E03CB6" w:rsidRDefault="00A33F40" w:rsidP="00514757">
            <w:pPr>
              <w:cnfStyle w:val="000000000000" w:firstRow="0" w:lastRow="0" w:firstColumn="0" w:lastColumn="0" w:oddVBand="0" w:evenVBand="0" w:oddHBand="0" w:evenHBand="0" w:firstRowFirstColumn="0" w:firstRowLastColumn="0" w:lastRowFirstColumn="0" w:lastRowLastColumn="0"/>
              <w:rPr>
                <w:del w:id="76" w:author="Benedetta Rossi" w:date="2017-11-21T22:25:00Z"/>
              </w:rPr>
            </w:pPr>
            <w:ins w:id="77" w:author="Benedetta Rossi" w:date="2017-11-21T22:25:00Z">
              <w:r w:rsidRPr="000855DA">
                <w:rPr>
                  <w:b/>
                </w:rPr>
                <w:t>Community Overviews</w:t>
              </w:r>
              <w:r>
                <w:t xml:space="preserve"> – Up to 12-minute presentation (with Q&amp;A) by each constituency highlighting goals, priorities and work plans for 2018 calendar year </w:t>
              </w:r>
            </w:ins>
            <w:del w:id="78" w:author="Benedetta Rossi" w:date="2017-11-21T22:25:00Z">
              <w:r w:rsidRPr="000855DA" w:rsidDel="00E03CB6">
                <w:rPr>
                  <w:b/>
                </w:rPr>
                <w:delText>ICANN CEO Discussion (Göran Marby</w:delText>
              </w:r>
              <w:r w:rsidDel="00E03CB6">
                <w:delText>) - CEO dialogue with each SG for 60 minutes with a short break between dialogues.</w:delText>
              </w:r>
            </w:del>
          </w:p>
          <w:p w14:paraId="7BEDD3B0" w14:textId="6DD5E0B1" w:rsidR="00A33F40" w:rsidDel="00E03CB6" w:rsidRDefault="00A33F40" w:rsidP="00514757">
            <w:pPr>
              <w:cnfStyle w:val="000000000000" w:firstRow="0" w:lastRow="0" w:firstColumn="0" w:lastColumn="0" w:oddVBand="0" w:evenVBand="0" w:oddHBand="0" w:evenHBand="0" w:firstRowFirstColumn="0" w:firstRowLastColumn="0" w:lastRowFirstColumn="0" w:lastRowLastColumn="0"/>
              <w:rPr>
                <w:del w:id="79" w:author="Benedetta Rossi" w:date="2017-11-21T22:25:00Z"/>
              </w:rPr>
            </w:pPr>
            <w:del w:id="80" w:author="Benedetta Rossi" w:date="2017-11-21T22:25:00Z">
              <w:r w:rsidDel="00E03CB6">
                <w:delText>During the time when one SG is meeting with the CEO, the other SG can conduct a 60-minute topic of interest session.</w:delText>
              </w:r>
            </w:del>
          </w:p>
          <w:p w14:paraId="0E9F677B" w14:textId="14622ED8" w:rsidR="00A33F40" w:rsidRDefault="00A33F40" w:rsidP="00FB4A82">
            <w:pPr>
              <w:cnfStyle w:val="000000000000" w:firstRow="0" w:lastRow="0" w:firstColumn="0" w:lastColumn="0" w:oddVBand="0" w:evenVBand="0" w:oddHBand="0" w:evenHBand="0" w:firstRowFirstColumn="0" w:firstRowLastColumn="0" w:lastRowFirstColumn="0" w:lastRowLastColumn="0"/>
            </w:pPr>
          </w:p>
        </w:tc>
        <w:tc>
          <w:tcPr>
            <w:tcW w:w="0" w:type="auto"/>
          </w:tcPr>
          <w:p w14:paraId="46855966" w14:textId="58F4C490" w:rsidR="00A33F40" w:rsidRDefault="00A33F40" w:rsidP="00FC65DC">
            <w:pPr>
              <w:cnfStyle w:val="000000000000" w:firstRow="0" w:lastRow="0" w:firstColumn="0" w:lastColumn="0" w:oddVBand="0" w:evenVBand="0" w:oddHBand="0" w:evenHBand="0" w:firstRowFirstColumn="0" w:firstRowLastColumn="0" w:lastRowFirstColumn="0" w:lastRowLastColumn="0"/>
            </w:pPr>
            <w:del w:id="81" w:author="Benedetta Rossi" w:date="2017-11-21T22:25:00Z">
              <w:r w:rsidDel="00E03CB6">
                <w:delText xml:space="preserve">Topics and agendas for the CEO dialogue TBD by each SG (please make agendas available by </w:delText>
              </w:r>
              <w:r w:rsidRPr="006A218F" w:rsidDel="00E03CB6">
                <w:rPr>
                  <w:b/>
                </w:rPr>
                <w:delText xml:space="preserve">22 Jan 2018 </w:delText>
              </w:r>
              <w:r w:rsidDel="00E03CB6">
                <w:delText>at the latest.</w:delText>
              </w:r>
            </w:del>
          </w:p>
        </w:tc>
      </w:tr>
      <w:tr w:rsidR="001C4000" w14:paraId="2C9A78F5" w14:textId="77777777" w:rsidTr="006A218F">
        <w:trPr>
          <w:cnfStyle w:val="000000100000" w:firstRow="0" w:lastRow="0" w:firstColumn="0" w:lastColumn="0" w:oddVBand="0" w:evenVBand="0" w:oddHBand="1" w:evenHBand="0" w:firstRowFirstColumn="0" w:firstRowLastColumn="0" w:lastRowFirstColumn="0" w:lastRowLastColumn="0"/>
          <w:ins w:id="82" w:author="Benedetta Rossi" w:date="2017-11-21T22:26:00Z"/>
        </w:trPr>
        <w:tc>
          <w:tcPr>
            <w:cnfStyle w:val="001000000000" w:firstRow="0" w:lastRow="0" w:firstColumn="1" w:lastColumn="0" w:oddVBand="0" w:evenVBand="0" w:oddHBand="0" w:evenHBand="0" w:firstRowFirstColumn="0" w:firstRowLastColumn="0" w:lastRowFirstColumn="0" w:lastRowLastColumn="0"/>
            <w:tcW w:w="0" w:type="auto"/>
          </w:tcPr>
          <w:p w14:paraId="0C6679FD" w14:textId="52629BC0" w:rsidR="00A33F40" w:rsidRDefault="007A1DA4" w:rsidP="00A4533F">
            <w:pPr>
              <w:rPr>
                <w:ins w:id="83" w:author="Benedetta Rossi" w:date="2017-11-21T22:29:00Z"/>
              </w:rPr>
            </w:pPr>
            <w:ins w:id="84" w:author="Benedetta Rossi" w:date="2017-11-21T22:29:00Z">
              <w:r>
                <w:t>12:15 – 13:00</w:t>
              </w:r>
            </w:ins>
          </w:p>
          <w:p w14:paraId="0E1CCFA6" w14:textId="77777777" w:rsidR="007A1DA4" w:rsidRDefault="007A1DA4" w:rsidP="00A4533F">
            <w:pPr>
              <w:rPr>
                <w:ins w:id="85" w:author="Benedetta Rossi" w:date="2017-11-21T22:30:00Z"/>
                <w:i/>
              </w:rPr>
            </w:pPr>
          </w:p>
          <w:p w14:paraId="0256D9F7" w14:textId="77777777" w:rsidR="007A1DA4" w:rsidRDefault="007A1DA4" w:rsidP="00A4533F">
            <w:pPr>
              <w:rPr>
                <w:ins w:id="86" w:author="Benedetta Rossi" w:date="2017-11-21T22:30:00Z"/>
                <w:i/>
              </w:rPr>
            </w:pPr>
            <w:ins w:id="87" w:author="Benedetta Rossi" w:date="2017-11-21T22:29:00Z">
              <w:r w:rsidRPr="007A1DA4">
                <w:rPr>
                  <w:i/>
                  <w:rPrChange w:id="88" w:author="Benedetta Rossi" w:date="2017-11-21T22:30:00Z">
                    <w:rPr/>
                  </w:rPrChange>
                </w:rPr>
                <w:t>S</w:t>
              </w:r>
              <w:r w:rsidRPr="007A1DA4">
                <w:rPr>
                  <w:i/>
                  <w:rPrChange w:id="89" w:author="Benedetta Rossi" w:date="2017-11-21T22:29:00Z">
                    <w:rPr/>
                  </w:rPrChange>
                </w:rPr>
                <w:t>lot D</w:t>
              </w:r>
            </w:ins>
          </w:p>
          <w:p w14:paraId="602EDE94" w14:textId="5C5398E1" w:rsidR="007A1DA4" w:rsidRDefault="007A1DA4" w:rsidP="00A4533F">
            <w:pPr>
              <w:rPr>
                <w:ins w:id="90" w:author="Benedetta Rossi" w:date="2017-11-21T22:26:00Z"/>
              </w:rPr>
            </w:pPr>
          </w:p>
        </w:tc>
        <w:tc>
          <w:tcPr>
            <w:tcW w:w="0" w:type="auto"/>
          </w:tcPr>
          <w:p w14:paraId="011DCA62" w14:textId="58F49738" w:rsidR="00A33F40" w:rsidRDefault="007A1DA4" w:rsidP="00F0696B">
            <w:pPr>
              <w:cnfStyle w:val="000000100000" w:firstRow="0" w:lastRow="0" w:firstColumn="0" w:lastColumn="0" w:oddVBand="0" w:evenVBand="0" w:oddHBand="1" w:evenHBand="0" w:firstRowFirstColumn="0" w:firstRowLastColumn="0" w:lastRowFirstColumn="0" w:lastRowLastColumn="0"/>
              <w:rPr>
                <w:ins w:id="91" w:author="Benedetta Rossi" w:date="2017-11-21T22:26:00Z"/>
              </w:rPr>
            </w:pPr>
            <w:ins w:id="92" w:author="Benedetta Rossi" w:date="2017-11-21T22:30:00Z">
              <w:r>
                <w:t>NCPH Plenary Session #2</w:t>
              </w:r>
            </w:ins>
          </w:p>
        </w:tc>
        <w:tc>
          <w:tcPr>
            <w:tcW w:w="0" w:type="auto"/>
          </w:tcPr>
          <w:p w14:paraId="6EE9B351" w14:textId="3A5A2BEB" w:rsidR="00A33F40" w:rsidRDefault="007A1DA4" w:rsidP="00C16D33">
            <w:pPr>
              <w:jc w:val="center"/>
              <w:cnfStyle w:val="000000100000" w:firstRow="0" w:lastRow="0" w:firstColumn="0" w:lastColumn="0" w:oddVBand="0" w:evenVBand="0" w:oddHBand="1" w:evenHBand="0" w:firstRowFirstColumn="0" w:firstRowLastColumn="0" w:lastRowFirstColumn="0" w:lastRowLastColumn="0"/>
              <w:rPr>
                <w:ins w:id="93" w:author="Benedetta Rossi" w:date="2017-11-21T22:26:00Z"/>
              </w:rPr>
            </w:pPr>
            <w:ins w:id="94" w:author="Benedetta Rossi" w:date="2017-11-21T22:30:00Z">
              <w:r>
                <w:t>E3</w:t>
              </w:r>
            </w:ins>
          </w:p>
        </w:tc>
        <w:tc>
          <w:tcPr>
            <w:tcW w:w="0" w:type="auto"/>
          </w:tcPr>
          <w:p w14:paraId="4A50C0A5" w14:textId="77777777" w:rsidR="007A1DA4" w:rsidRDefault="007A1DA4" w:rsidP="007A1DA4">
            <w:pPr>
              <w:cnfStyle w:val="000000100000" w:firstRow="0" w:lastRow="0" w:firstColumn="0" w:lastColumn="0" w:oddVBand="0" w:evenVBand="0" w:oddHBand="1" w:evenHBand="0" w:firstRowFirstColumn="0" w:firstRowLastColumn="0" w:lastRowFirstColumn="0" w:lastRowLastColumn="0"/>
              <w:rPr>
                <w:ins w:id="95" w:author="Benedetta Rossi" w:date="2017-11-21T22:30:00Z"/>
              </w:rPr>
            </w:pPr>
            <w:ins w:id="96" w:author="Benedetta Rossi" w:date="2017-11-21T22:30:00Z">
              <w:r>
                <w:t>CSG Co-Chair: TBC</w:t>
              </w:r>
            </w:ins>
          </w:p>
          <w:p w14:paraId="16912097" w14:textId="16FB4792" w:rsidR="00A33F40" w:rsidRDefault="007A1DA4" w:rsidP="007A1DA4">
            <w:pPr>
              <w:cnfStyle w:val="000000100000" w:firstRow="0" w:lastRow="0" w:firstColumn="0" w:lastColumn="0" w:oddVBand="0" w:evenVBand="0" w:oddHBand="1" w:evenHBand="0" w:firstRowFirstColumn="0" w:firstRowLastColumn="0" w:lastRowFirstColumn="0" w:lastRowLastColumn="0"/>
              <w:rPr>
                <w:ins w:id="97" w:author="Benedetta Rossi" w:date="2017-11-21T22:26:00Z"/>
              </w:rPr>
            </w:pPr>
            <w:ins w:id="98" w:author="Benedetta Rossi" w:date="2017-11-21T22:30:00Z">
              <w:r>
                <w:t>NCSG Co-Chair: TBC</w:t>
              </w:r>
            </w:ins>
          </w:p>
        </w:tc>
        <w:tc>
          <w:tcPr>
            <w:tcW w:w="0" w:type="auto"/>
          </w:tcPr>
          <w:p w14:paraId="51A08327" w14:textId="03131785" w:rsidR="00522441" w:rsidRPr="00E17833" w:rsidRDefault="00522441">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ins w:id="99" w:author="Benedetta Rossi" w:date="2017-11-21T23:05:00Z"/>
                <w:rFonts w:asciiTheme="minorHAnsi" w:hAnsiTheme="minorHAnsi" w:cs="Times New Roman"/>
                <w:color w:val="000000"/>
              </w:rPr>
              <w:pPrChange w:id="100" w:author="Benedetta Rossi" w:date="2017-11-21T23:05:00Z">
                <w:pPr>
                  <w:pStyle w:val="NoSpacing"/>
                  <w:numPr>
                    <w:numId w:val="8"/>
                  </w:numPr>
                  <w:spacing w:before="0" w:beforeAutospacing="0" w:after="0" w:afterAutospacing="0"/>
                  <w:ind w:left="720" w:hanging="360"/>
                  <w:cnfStyle w:val="000000100000" w:firstRow="0" w:lastRow="0" w:firstColumn="0" w:lastColumn="0" w:oddVBand="0" w:evenVBand="0" w:oddHBand="1" w:evenHBand="0" w:firstRowFirstColumn="0" w:firstRowLastColumn="0" w:lastRowFirstColumn="0" w:lastRowLastColumn="0"/>
                </w:pPr>
              </w:pPrChange>
            </w:pPr>
            <w:ins w:id="101" w:author="Benedetta Rossi" w:date="2017-11-21T23:05:00Z">
              <w:r w:rsidRPr="00522441">
                <w:rPr>
                  <w:rFonts w:asciiTheme="minorHAnsi" w:hAnsiTheme="minorHAnsi" w:cs="Times New Roman"/>
                  <w:b/>
                  <w:color w:val="000000"/>
                  <w:rPrChange w:id="102" w:author="Benedetta Rossi" w:date="2017-11-21T23:06:00Z">
                    <w:rPr>
                      <w:rFonts w:asciiTheme="minorHAnsi" w:hAnsiTheme="minorHAnsi" w:cs="Times New Roman"/>
                      <w:color w:val="000000"/>
                    </w:rPr>
                  </w:rPrChange>
                </w:rPr>
                <w:t>Roles of the Board and the GAC post-IANA transition</w:t>
              </w:r>
              <w:r w:rsidRPr="00E17833">
                <w:rPr>
                  <w:rFonts w:asciiTheme="minorHAnsi" w:hAnsiTheme="minorHAnsi" w:cs="Times New Roman"/>
                  <w:color w:val="000000"/>
                </w:rPr>
                <w:t xml:space="preserve"> (e.g., handling of .amazon issue)</w:t>
              </w:r>
            </w:ins>
          </w:p>
          <w:p w14:paraId="589C111A" w14:textId="77777777" w:rsidR="00A33F40" w:rsidRDefault="00A33F40" w:rsidP="009554D8">
            <w:pPr>
              <w:cnfStyle w:val="000000100000" w:firstRow="0" w:lastRow="0" w:firstColumn="0" w:lastColumn="0" w:oddVBand="0" w:evenVBand="0" w:oddHBand="1" w:evenHBand="0" w:firstRowFirstColumn="0" w:firstRowLastColumn="0" w:lastRowFirstColumn="0" w:lastRowLastColumn="0"/>
              <w:rPr>
                <w:ins w:id="103" w:author="Benedetta Rossi" w:date="2017-11-21T22:26:00Z"/>
              </w:rPr>
            </w:pPr>
          </w:p>
        </w:tc>
        <w:tc>
          <w:tcPr>
            <w:tcW w:w="0" w:type="auto"/>
          </w:tcPr>
          <w:p w14:paraId="764900E3" w14:textId="77777777" w:rsidR="00A33F40" w:rsidRDefault="00A33F40" w:rsidP="00FC65DC">
            <w:pPr>
              <w:cnfStyle w:val="000000100000" w:firstRow="0" w:lastRow="0" w:firstColumn="0" w:lastColumn="0" w:oddVBand="0" w:evenVBand="0" w:oddHBand="1" w:evenHBand="0" w:firstRowFirstColumn="0" w:firstRowLastColumn="0" w:lastRowFirstColumn="0" w:lastRowLastColumn="0"/>
              <w:rPr>
                <w:ins w:id="104" w:author="Benedetta Rossi" w:date="2017-11-21T22:26:00Z"/>
              </w:rPr>
            </w:pPr>
          </w:p>
        </w:tc>
      </w:tr>
      <w:tr w:rsidR="001C4000" w14:paraId="0F57C9B8" w14:textId="77777777" w:rsidTr="006A218F">
        <w:tc>
          <w:tcPr>
            <w:cnfStyle w:val="001000000000" w:firstRow="0" w:lastRow="0" w:firstColumn="1" w:lastColumn="0" w:oddVBand="0" w:evenVBand="0" w:oddHBand="0" w:evenHBand="0" w:firstRowFirstColumn="0" w:firstRowLastColumn="0" w:lastRowFirstColumn="0" w:lastRowLastColumn="0"/>
            <w:tcW w:w="0" w:type="auto"/>
          </w:tcPr>
          <w:p w14:paraId="3B36CC9A" w14:textId="292D957E" w:rsidR="00505458" w:rsidRDefault="0064292D" w:rsidP="00A4533F">
            <w:r>
              <w:t>13:00- 14</w:t>
            </w:r>
            <w:r w:rsidR="00505458">
              <w:t>:</w:t>
            </w:r>
            <w:ins w:id="105" w:author="Benedetta Rossi" w:date="2017-11-21T22:21:00Z">
              <w:r w:rsidR="00606B12">
                <w:t>30</w:t>
              </w:r>
            </w:ins>
            <w:del w:id="106" w:author="Benedetta Rossi" w:date="2017-11-21T22:21:00Z">
              <w:r w:rsidR="00505458" w:rsidDel="00606B12">
                <w:delText>00</w:delText>
              </w:r>
            </w:del>
          </w:p>
          <w:p w14:paraId="318F95A4" w14:textId="77777777" w:rsidR="00E33B11" w:rsidRDefault="00E33B11" w:rsidP="00A4533F">
            <w:pPr>
              <w:rPr>
                <w:i/>
              </w:rPr>
            </w:pPr>
          </w:p>
          <w:p w14:paraId="6C6C7098" w14:textId="019AA7E9" w:rsidR="00505458" w:rsidRDefault="00505458" w:rsidP="00A4533F">
            <w:pPr>
              <w:rPr>
                <w:i/>
              </w:rPr>
            </w:pPr>
            <w:r>
              <w:rPr>
                <w:i/>
              </w:rPr>
              <w:t xml:space="preserve">Slot </w:t>
            </w:r>
            <w:ins w:id="107" w:author="Benedetta Rossi" w:date="2017-11-21T22:24:00Z">
              <w:r w:rsidR="00CA3939">
                <w:rPr>
                  <w:i/>
                </w:rPr>
                <w:t>E</w:t>
              </w:r>
            </w:ins>
            <w:del w:id="108" w:author="Benedetta Rossi" w:date="2017-11-21T22:24:00Z">
              <w:r w:rsidR="00834BDA" w:rsidDel="00A33F40">
                <w:rPr>
                  <w:i/>
                </w:rPr>
                <w:delText>D</w:delText>
              </w:r>
            </w:del>
          </w:p>
          <w:p w14:paraId="21C0026C" w14:textId="16AE4984" w:rsidR="00E33B11" w:rsidRPr="00F44D30" w:rsidRDefault="00E33B11" w:rsidP="00A4533F">
            <w:pPr>
              <w:rPr>
                <w:b w:val="0"/>
                <w:i/>
              </w:rPr>
            </w:pPr>
          </w:p>
        </w:tc>
        <w:tc>
          <w:tcPr>
            <w:tcW w:w="0" w:type="auto"/>
          </w:tcPr>
          <w:p w14:paraId="5E29B06A" w14:textId="01F769EB" w:rsidR="00505458" w:rsidRDefault="00C254B8" w:rsidP="00F0696B">
            <w:pPr>
              <w:cnfStyle w:val="000000000000" w:firstRow="0" w:lastRow="0" w:firstColumn="0" w:lastColumn="0" w:oddVBand="0" w:evenVBand="0" w:oddHBand="0" w:evenHBand="0" w:firstRowFirstColumn="0" w:firstRowLastColumn="0" w:lastRowFirstColumn="0" w:lastRowLastColumn="0"/>
            </w:pPr>
            <w:ins w:id="109" w:author="Benedetta Rossi" w:date="2017-11-27T23:41:00Z">
              <w:r>
                <w:t>NCPH</w:t>
              </w:r>
            </w:ins>
            <w:ins w:id="110" w:author="Benedetta Rossi" w:date="2017-11-21T22:22:00Z">
              <w:r w:rsidR="00606B12">
                <w:t xml:space="preserve"> </w:t>
              </w:r>
            </w:ins>
            <w:r w:rsidR="0064292D">
              <w:t>Lunch</w:t>
            </w:r>
            <w:r w:rsidR="00505458">
              <w:t xml:space="preserve"> </w:t>
            </w:r>
            <w:ins w:id="111" w:author="Benedetta Rossi" w:date="2017-11-21T22:21:00Z">
              <w:r w:rsidR="00606B12">
                <w:t>Meeting with CEO Göran Marby</w:t>
              </w:r>
            </w:ins>
          </w:p>
        </w:tc>
        <w:tc>
          <w:tcPr>
            <w:tcW w:w="0" w:type="auto"/>
          </w:tcPr>
          <w:p w14:paraId="50583A4E" w14:textId="77777777" w:rsidR="00505458" w:rsidRDefault="00606B12" w:rsidP="00C16D33">
            <w:pPr>
              <w:jc w:val="center"/>
              <w:cnfStyle w:val="000000000000" w:firstRow="0" w:lastRow="0" w:firstColumn="0" w:lastColumn="0" w:oddVBand="0" w:evenVBand="0" w:oddHBand="0" w:evenHBand="0" w:firstRowFirstColumn="0" w:firstRowLastColumn="0" w:lastRowFirstColumn="0" w:lastRowLastColumn="0"/>
              <w:rPr>
                <w:ins w:id="112" w:author="Benedetta Rossi" w:date="2017-11-21T22:21:00Z"/>
              </w:rPr>
            </w:pPr>
            <w:ins w:id="113" w:author="Benedetta Rossi" w:date="2017-11-21T22:21:00Z">
              <w:r>
                <w:t>Göran Marby, David Olive,</w:t>
              </w:r>
            </w:ins>
          </w:p>
          <w:p w14:paraId="0061C1C8" w14:textId="1526E0CF" w:rsidR="00606B12" w:rsidRDefault="00606B12" w:rsidP="00C16D33">
            <w:pPr>
              <w:jc w:val="center"/>
              <w:cnfStyle w:val="000000000000" w:firstRow="0" w:lastRow="0" w:firstColumn="0" w:lastColumn="0" w:oddVBand="0" w:evenVBand="0" w:oddHBand="0" w:evenHBand="0" w:firstRowFirstColumn="0" w:firstRowLastColumn="0" w:lastRowFirstColumn="0" w:lastRowLastColumn="0"/>
            </w:pPr>
            <w:ins w:id="114" w:author="Benedetta Rossi" w:date="2017-11-21T22:21:00Z">
              <w:r>
                <w:t>E3</w:t>
              </w:r>
            </w:ins>
          </w:p>
        </w:tc>
        <w:tc>
          <w:tcPr>
            <w:tcW w:w="0" w:type="auto"/>
          </w:tcPr>
          <w:p w14:paraId="0FE07F35" w14:textId="0F8B1741" w:rsidR="00505458" w:rsidRDefault="00606B12" w:rsidP="006A218F">
            <w:pPr>
              <w:cnfStyle w:val="000000000000" w:firstRow="0" w:lastRow="0" w:firstColumn="0" w:lastColumn="0" w:oddVBand="0" w:evenVBand="0" w:oddHBand="0" w:evenHBand="0" w:firstRowFirstColumn="0" w:firstRowLastColumn="0" w:lastRowFirstColumn="0" w:lastRowLastColumn="0"/>
            </w:pPr>
            <w:ins w:id="115" w:author="Benedetta Rossi" w:date="2017-11-21T22:21:00Z">
              <w:r>
                <w:t>CSG/NCSG TBD</w:t>
              </w:r>
            </w:ins>
          </w:p>
        </w:tc>
        <w:tc>
          <w:tcPr>
            <w:tcW w:w="0" w:type="auto"/>
          </w:tcPr>
          <w:p w14:paraId="361455E7" w14:textId="768F1214" w:rsidR="007A1DA4" w:rsidRPr="007A1DA4" w:rsidRDefault="007A1DA4">
            <w:pPr>
              <w:cnfStyle w:val="000000000000" w:firstRow="0" w:lastRow="0" w:firstColumn="0" w:lastColumn="0" w:oddVBand="0" w:evenVBand="0" w:oddHBand="0" w:evenHBand="0" w:firstRowFirstColumn="0" w:firstRowLastColumn="0" w:lastRowFirstColumn="0" w:lastRowLastColumn="0"/>
              <w:rPr>
                <w:ins w:id="116" w:author="Benedetta Rossi" w:date="2017-11-21T22:30:00Z"/>
                <w:rFonts w:ascii="Cambria" w:eastAsia="Times New Roman" w:hAnsi="Cambria" w:cs="Times New Roman"/>
                <w:color w:val="000000"/>
                <w:rPrChange w:id="117" w:author="Benedetta Rossi" w:date="2017-11-21T22:31:00Z">
                  <w:rPr>
                    <w:ins w:id="118" w:author="Benedetta Rossi" w:date="2017-11-21T22:30:00Z"/>
                    <w:rFonts w:ascii="Calibri" w:eastAsia="Times New Roman" w:hAnsi="Calibri" w:cs="Times New Roman"/>
                    <w:color w:val="000000"/>
                  </w:rPr>
                </w:rPrChange>
              </w:rPr>
              <w:pPrChange w:id="119" w:author="Benedetta Rossi" w:date="2017-11-21T22:30:00Z">
                <w:pPr>
                  <w:numPr>
                    <w:numId w:val="9"/>
                  </w:numPr>
                  <w:tabs>
                    <w:tab w:val="num" w:pos="720"/>
                  </w:tabs>
                  <w:ind w:left="720" w:hanging="360"/>
                  <w:cnfStyle w:val="000000000000" w:firstRow="0" w:lastRow="0" w:firstColumn="0" w:lastColumn="0" w:oddVBand="0" w:evenVBand="0" w:oddHBand="0" w:evenHBand="0" w:firstRowFirstColumn="0" w:firstRowLastColumn="0" w:lastRowFirstColumn="0" w:lastRowLastColumn="0"/>
                </w:pPr>
              </w:pPrChange>
            </w:pPr>
            <w:ins w:id="120" w:author="Benedetta Rossi" w:date="2017-11-21T22:30:00Z">
              <w:r w:rsidRPr="007A1DA4">
                <w:rPr>
                  <w:rFonts w:ascii="Cambria" w:eastAsia="Times New Roman" w:hAnsi="Cambria" w:cs="Times New Roman"/>
                  <w:color w:val="000000"/>
                  <w:rPrChange w:id="121" w:author="Benedetta Rossi" w:date="2017-11-21T22:31:00Z">
                    <w:rPr>
                      <w:rFonts w:ascii="Calibri" w:eastAsia="Times New Roman" w:hAnsi="Calibri" w:cs="Times New Roman"/>
                      <w:color w:val="000000"/>
                      <w:sz w:val="22"/>
                      <w:szCs w:val="22"/>
                    </w:rPr>
                  </w:rPrChange>
                </w:rPr>
                <w:t>90-minute lunch meeting with CEO – get food and then</w:t>
              </w:r>
              <w:r w:rsidRPr="001C4000">
                <w:rPr>
                  <w:rFonts w:ascii="Cambria" w:eastAsia="Times New Roman" w:hAnsi="Cambria" w:cs="Times New Roman"/>
                  <w:color w:val="000000"/>
                </w:rPr>
                <w:t xml:space="preserve"> spend a full 60 minutes with Gö</w:t>
              </w:r>
              <w:r w:rsidRPr="007A1DA4">
                <w:rPr>
                  <w:rFonts w:ascii="Cambria" w:eastAsia="Times New Roman" w:hAnsi="Cambria" w:cs="Times New Roman"/>
                  <w:color w:val="000000"/>
                  <w:rPrChange w:id="122" w:author="Benedetta Rossi" w:date="2017-11-21T22:31:00Z">
                    <w:rPr>
                      <w:rFonts w:ascii="Calibri" w:eastAsia="Times New Roman" w:hAnsi="Calibri" w:cs="Times New Roman"/>
                      <w:color w:val="000000"/>
                      <w:sz w:val="22"/>
                      <w:szCs w:val="22"/>
                    </w:rPr>
                  </w:rPrChange>
                </w:rPr>
                <w:t>ran</w:t>
              </w:r>
            </w:ins>
            <w:ins w:id="123" w:author="Benedetta Rossi" w:date="2017-11-21T22:31:00Z">
              <w:r>
                <w:rPr>
                  <w:rFonts w:ascii="Cambria" w:eastAsia="Times New Roman" w:hAnsi="Cambria" w:cs="Times New Roman"/>
                  <w:color w:val="000000"/>
                </w:rPr>
                <w:t xml:space="preserve"> Marby</w:t>
              </w:r>
            </w:ins>
            <w:ins w:id="124" w:author="Benedetta Rossi" w:date="2017-11-21T22:30:00Z">
              <w:r w:rsidRPr="007A1DA4">
                <w:rPr>
                  <w:rFonts w:ascii="Cambria" w:eastAsia="Times New Roman" w:hAnsi="Cambria" w:cs="Times New Roman"/>
                  <w:color w:val="000000"/>
                  <w:rPrChange w:id="125" w:author="Benedetta Rossi" w:date="2017-11-21T22:31:00Z">
                    <w:rPr>
                      <w:rFonts w:ascii="Calibri" w:eastAsia="Times New Roman" w:hAnsi="Calibri" w:cs="Times New Roman"/>
                      <w:color w:val="000000"/>
                      <w:sz w:val="22"/>
                      <w:szCs w:val="22"/>
                    </w:rPr>
                  </w:rPrChange>
                </w:rPr>
                <w:t xml:space="preserve"> </w:t>
              </w:r>
            </w:ins>
          </w:p>
          <w:p w14:paraId="4153BF04" w14:textId="5662CB69" w:rsidR="00505458" w:rsidRPr="00AA2091" w:rsidRDefault="0064292D" w:rsidP="009554D8">
            <w:pPr>
              <w:cnfStyle w:val="000000000000" w:firstRow="0" w:lastRow="0" w:firstColumn="0" w:lastColumn="0" w:oddVBand="0" w:evenVBand="0" w:oddHBand="0" w:evenHBand="0" w:firstRowFirstColumn="0" w:firstRowLastColumn="0" w:lastRowFirstColumn="0" w:lastRowLastColumn="0"/>
              <w:rPr>
                <w:b/>
              </w:rPr>
            </w:pPr>
            <w:del w:id="126" w:author="Benedetta Rossi" w:date="2017-11-21T22:30:00Z">
              <w:r w:rsidDel="007A1DA4">
                <w:delText>TBD if this slot should be a working lunch or a break</w:delText>
              </w:r>
              <w:r w:rsidR="00505458" w:rsidDel="007A1DA4">
                <w:delText xml:space="preserve"> </w:delText>
              </w:r>
            </w:del>
          </w:p>
        </w:tc>
        <w:tc>
          <w:tcPr>
            <w:tcW w:w="0" w:type="auto"/>
          </w:tcPr>
          <w:p w14:paraId="44D3E07C" w14:textId="146E757D" w:rsidR="00505458" w:rsidRDefault="00606B12" w:rsidP="00C254B8">
            <w:pPr>
              <w:cnfStyle w:val="000000000000" w:firstRow="0" w:lastRow="0" w:firstColumn="0" w:lastColumn="0" w:oddVBand="0" w:evenVBand="0" w:oddHBand="0" w:evenHBand="0" w:firstRowFirstColumn="0" w:firstRowLastColumn="0" w:lastRowFirstColumn="0" w:lastRowLastColumn="0"/>
            </w:pPr>
            <w:ins w:id="127" w:author="Benedetta Rossi" w:date="2017-11-21T22:23:00Z">
              <w:r>
                <w:t>Topics and agendas for the CEO dialogue TBD</w:t>
              </w:r>
            </w:ins>
            <w:ins w:id="128" w:author="Benedetta Rossi" w:date="2017-11-27T23:41:00Z">
              <w:r w:rsidR="00C254B8">
                <w:t xml:space="preserve">by NCPH Planning Team </w:t>
              </w:r>
            </w:ins>
            <w:ins w:id="129" w:author="Benedetta Rossi" w:date="2017-11-21T22:23:00Z">
              <w:r>
                <w:t xml:space="preserve">(please make agendas available by </w:t>
              </w:r>
              <w:r w:rsidRPr="006A218F">
                <w:rPr>
                  <w:b/>
                </w:rPr>
                <w:t xml:space="preserve">22 Jan 2018 </w:t>
              </w:r>
              <w:r>
                <w:t>at the latest.</w:t>
              </w:r>
            </w:ins>
          </w:p>
        </w:tc>
      </w:tr>
      <w:tr w:rsidR="001C4000" w14:paraId="507F18A2" w14:textId="77777777" w:rsidTr="006A218F">
        <w:trPr>
          <w:cnfStyle w:val="000000100000" w:firstRow="0" w:lastRow="0" w:firstColumn="0" w:lastColumn="0" w:oddVBand="0" w:evenVBand="0" w:oddHBand="1" w:evenHBand="0" w:firstRowFirstColumn="0" w:firstRowLastColumn="0" w:lastRowFirstColumn="0" w:lastRowLastColumn="0"/>
          <w:ins w:id="130" w:author="Benedetta Rossi" w:date="2017-11-21T22:31:00Z"/>
        </w:trPr>
        <w:tc>
          <w:tcPr>
            <w:cnfStyle w:val="001000000000" w:firstRow="0" w:lastRow="0" w:firstColumn="1" w:lastColumn="0" w:oddVBand="0" w:evenVBand="0" w:oddHBand="0" w:evenHBand="0" w:firstRowFirstColumn="0" w:firstRowLastColumn="0" w:lastRowFirstColumn="0" w:lastRowLastColumn="0"/>
            <w:tcW w:w="0" w:type="auto"/>
          </w:tcPr>
          <w:p w14:paraId="3BEDA42E" w14:textId="26C04272" w:rsidR="007A1DA4" w:rsidRDefault="007A1DA4" w:rsidP="00606B12">
            <w:pPr>
              <w:rPr>
                <w:ins w:id="131" w:author="Benedetta Rossi" w:date="2017-11-21T22:32:00Z"/>
              </w:rPr>
            </w:pPr>
            <w:ins w:id="132" w:author="Benedetta Rossi" w:date="2017-11-21T22:32:00Z">
              <w:r>
                <w:t>14:30 – 14:45</w:t>
              </w:r>
            </w:ins>
          </w:p>
          <w:p w14:paraId="58861332" w14:textId="01E7FD50" w:rsidR="007A1DA4" w:rsidRDefault="007A1DA4" w:rsidP="00606B12">
            <w:pPr>
              <w:rPr>
                <w:ins w:id="133" w:author="Benedetta Rossi" w:date="2017-11-21T22:31:00Z"/>
              </w:rPr>
            </w:pPr>
          </w:p>
        </w:tc>
        <w:tc>
          <w:tcPr>
            <w:tcW w:w="0" w:type="auto"/>
          </w:tcPr>
          <w:p w14:paraId="2A9B51A9" w14:textId="717FFCBA" w:rsidR="007A1DA4" w:rsidRPr="007A1DA4" w:rsidRDefault="007A1DA4" w:rsidP="00F0696B">
            <w:pPr>
              <w:cnfStyle w:val="000000100000" w:firstRow="0" w:lastRow="0" w:firstColumn="0" w:lastColumn="0" w:oddVBand="0" w:evenVBand="0" w:oddHBand="1" w:evenHBand="0" w:firstRowFirstColumn="0" w:firstRowLastColumn="0" w:lastRowFirstColumn="0" w:lastRowLastColumn="0"/>
              <w:rPr>
                <w:ins w:id="134" w:author="Benedetta Rossi" w:date="2017-11-21T22:31:00Z"/>
                <w:b/>
                <w:rPrChange w:id="135" w:author="Benedetta Rossi" w:date="2017-11-21T22:32:00Z">
                  <w:rPr>
                    <w:ins w:id="136" w:author="Benedetta Rossi" w:date="2017-11-21T22:31:00Z"/>
                  </w:rPr>
                </w:rPrChange>
              </w:rPr>
            </w:pPr>
            <w:ins w:id="137" w:author="Benedetta Rossi" w:date="2017-11-21T22:32:00Z">
              <w:r w:rsidRPr="007A1DA4">
                <w:rPr>
                  <w:b/>
                  <w:rPrChange w:id="138" w:author="Benedetta Rossi" w:date="2017-11-21T22:32:00Z">
                    <w:rPr/>
                  </w:rPrChange>
                </w:rPr>
                <w:t>Break</w:t>
              </w:r>
            </w:ins>
          </w:p>
        </w:tc>
        <w:tc>
          <w:tcPr>
            <w:tcW w:w="0" w:type="auto"/>
          </w:tcPr>
          <w:p w14:paraId="23989AD6" w14:textId="77777777" w:rsidR="007A1DA4" w:rsidRDefault="007A1DA4" w:rsidP="00C16D33">
            <w:pPr>
              <w:jc w:val="center"/>
              <w:cnfStyle w:val="000000100000" w:firstRow="0" w:lastRow="0" w:firstColumn="0" w:lastColumn="0" w:oddVBand="0" w:evenVBand="0" w:oddHBand="1" w:evenHBand="0" w:firstRowFirstColumn="0" w:firstRowLastColumn="0" w:lastRowFirstColumn="0" w:lastRowLastColumn="0"/>
              <w:rPr>
                <w:ins w:id="139" w:author="Benedetta Rossi" w:date="2017-11-21T22:31:00Z"/>
              </w:rPr>
            </w:pPr>
          </w:p>
        </w:tc>
        <w:tc>
          <w:tcPr>
            <w:tcW w:w="0" w:type="auto"/>
          </w:tcPr>
          <w:p w14:paraId="3078C06F" w14:textId="77777777" w:rsidR="007A1DA4" w:rsidRDefault="007A1DA4" w:rsidP="006A218F">
            <w:pPr>
              <w:cnfStyle w:val="000000100000" w:firstRow="0" w:lastRow="0" w:firstColumn="0" w:lastColumn="0" w:oddVBand="0" w:evenVBand="0" w:oddHBand="1" w:evenHBand="0" w:firstRowFirstColumn="0" w:firstRowLastColumn="0" w:lastRowFirstColumn="0" w:lastRowLastColumn="0"/>
              <w:rPr>
                <w:ins w:id="140" w:author="Benedetta Rossi" w:date="2017-11-21T22:31:00Z"/>
              </w:rPr>
            </w:pPr>
          </w:p>
        </w:tc>
        <w:tc>
          <w:tcPr>
            <w:tcW w:w="0" w:type="auto"/>
          </w:tcPr>
          <w:p w14:paraId="237B411C" w14:textId="77777777" w:rsidR="007A1DA4" w:rsidRDefault="007A1DA4" w:rsidP="00606B12">
            <w:pPr>
              <w:cnfStyle w:val="000000100000" w:firstRow="0" w:lastRow="0" w:firstColumn="0" w:lastColumn="0" w:oddVBand="0" w:evenVBand="0" w:oddHBand="1" w:evenHBand="0" w:firstRowFirstColumn="0" w:firstRowLastColumn="0" w:lastRowFirstColumn="0" w:lastRowLastColumn="0"/>
              <w:rPr>
                <w:ins w:id="141" w:author="Benedetta Rossi" w:date="2017-11-21T22:31:00Z"/>
              </w:rPr>
            </w:pPr>
          </w:p>
        </w:tc>
        <w:tc>
          <w:tcPr>
            <w:tcW w:w="0" w:type="auto"/>
          </w:tcPr>
          <w:p w14:paraId="4A7DA065" w14:textId="77777777" w:rsidR="007A1DA4" w:rsidRDefault="007A1DA4" w:rsidP="00FC65DC">
            <w:pPr>
              <w:cnfStyle w:val="000000100000" w:firstRow="0" w:lastRow="0" w:firstColumn="0" w:lastColumn="0" w:oddVBand="0" w:evenVBand="0" w:oddHBand="1" w:evenHBand="0" w:firstRowFirstColumn="0" w:firstRowLastColumn="0" w:lastRowFirstColumn="0" w:lastRowLastColumn="0"/>
              <w:rPr>
                <w:ins w:id="142" w:author="Benedetta Rossi" w:date="2017-11-21T22:31:00Z"/>
              </w:rPr>
            </w:pPr>
          </w:p>
        </w:tc>
      </w:tr>
      <w:tr w:rsidR="00C254B8" w:rsidDel="001C4000" w14:paraId="4EBD86F8" w14:textId="243E6398" w:rsidTr="006A218F">
        <w:trPr>
          <w:del w:id="143" w:author="Benedetta Rossi" w:date="2017-11-21T22:46:00Z"/>
        </w:trPr>
        <w:tc>
          <w:tcPr>
            <w:cnfStyle w:val="001000000000" w:firstRow="0" w:lastRow="0" w:firstColumn="1" w:lastColumn="0" w:oddVBand="0" w:evenVBand="0" w:oddHBand="0" w:evenHBand="0" w:firstRowFirstColumn="0" w:firstRowLastColumn="0" w:lastRowFirstColumn="0" w:lastRowLastColumn="0"/>
            <w:tcW w:w="0" w:type="auto"/>
          </w:tcPr>
          <w:p w14:paraId="2ACD5191" w14:textId="628EE5FC" w:rsidR="007A1DA4" w:rsidDel="001C4000" w:rsidRDefault="007A1DA4" w:rsidP="00A4533F">
            <w:pPr>
              <w:rPr>
                <w:del w:id="144" w:author="Benedetta Rossi" w:date="2017-11-21T22:46:00Z"/>
              </w:rPr>
            </w:pPr>
            <w:del w:id="145" w:author="Benedetta Rossi" w:date="2017-11-21T22:46:00Z">
              <w:r w:rsidDel="001C4000">
                <w:delText>14:</w:delText>
              </w:r>
            </w:del>
            <w:del w:id="146" w:author="Benedetta Rossi" w:date="2017-11-21T22:34:00Z">
              <w:r w:rsidDel="007A1DA4">
                <w:delText>00</w:delText>
              </w:r>
            </w:del>
            <w:del w:id="147" w:author="Benedetta Rossi" w:date="2017-11-21T22:46:00Z">
              <w:r w:rsidDel="001C4000">
                <w:delText>- 1</w:delText>
              </w:r>
            </w:del>
            <w:del w:id="148" w:author="Benedetta Rossi" w:date="2017-11-21T22:05:00Z">
              <w:r w:rsidDel="005427A3">
                <w:delText>5:30</w:delText>
              </w:r>
            </w:del>
          </w:p>
          <w:p w14:paraId="0391BD68" w14:textId="1F19E099" w:rsidR="007A1DA4" w:rsidDel="001C4000" w:rsidRDefault="007A1DA4" w:rsidP="00A4533F">
            <w:pPr>
              <w:rPr>
                <w:del w:id="149" w:author="Benedetta Rossi" w:date="2017-11-21T22:46:00Z"/>
                <w:i/>
              </w:rPr>
            </w:pPr>
          </w:p>
          <w:p w14:paraId="08FA9EC5" w14:textId="7BF4BCCD" w:rsidR="007A1DA4" w:rsidRPr="00F44D30" w:rsidDel="001C4000" w:rsidRDefault="007A1DA4" w:rsidP="00A4533F">
            <w:pPr>
              <w:rPr>
                <w:del w:id="150" w:author="Benedetta Rossi" w:date="2017-11-21T22:46:00Z"/>
                <w:b w:val="0"/>
                <w:i/>
              </w:rPr>
            </w:pPr>
            <w:del w:id="151" w:author="Benedetta Rossi" w:date="2017-11-21T22:46:00Z">
              <w:r w:rsidDel="001C4000">
                <w:rPr>
                  <w:i/>
                </w:rPr>
                <w:delText>Slot E</w:delText>
              </w:r>
            </w:del>
          </w:p>
        </w:tc>
        <w:tc>
          <w:tcPr>
            <w:tcW w:w="0" w:type="auto"/>
          </w:tcPr>
          <w:p w14:paraId="11A99528" w14:textId="1F2FC544" w:rsidR="007A1DA4" w:rsidDel="001C4000" w:rsidRDefault="007A1DA4" w:rsidP="009554D8">
            <w:pPr>
              <w:cnfStyle w:val="000000000000" w:firstRow="0" w:lastRow="0" w:firstColumn="0" w:lastColumn="0" w:oddVBand="0" w:evenVBand="0" w:oddHBand="0" w:evenHBand="0" w:firstRowFirstColumn="0" w:firstRowLastColumn="0" w:lastRowFirstColumn="0" w:lastRowLastColumn="0"/>
              <w:rPr>
                <w:del w:id="152" w:author="Benedetta Rossi" w:date="2017-11-21T22:46:00Z"/>
              </w:rPr>
            </w:pPr>
            <w:del w:id="153" w:author="Benedetta Rossi" w:date="2017-11-21T22:46:00Z">
              <w:r w:rsidDel="001C4000">
                <w:delText>NCPH Plenary Session #</w:delText>
              </w:r>
            </w:del>
            <w:del w:id="154" w:author="Benedetta Rossi" w:date="2017-11-21T22:35:00Z">
              <w:r w:rsidDel="007A1DA4">
                <w:delText>1</w:delText>
              </w:r>
            </w:del>
          </w:p>
        </w:tc>
        <w:tc>
          <w:tcPr>
            <w:tcW w:w="0" w:type="auto"/>
          </w:tcPr>
          <w:p w14:paraId="31CBCBBD" w14:textId="3A13C41E" w:rsidR="007A1DA4" w:rsidDel="001C4000" w:rsidRDefault="007A1DA4">
            <w:pPr>
              <w:jc w:val="center"/>
              <w:cnfStyle w:val="000000000000" w:firstRow="0" w:lastRow="0" w:firstColumn="0" w:lastColumn="0" w:oddVBand="0" w:evenVBand="0" w:oddHBand="0" w:evenHBand="0" w:firstRowFirstColumn="0" w:firstRowLastColumn="0" w:lastRowFirstColumn="0" w:lastRowLastColumn="0"/>
              <w:rPr>
                <w:del w:id="155" w:author="Benedetta Rossi" w:date="2017-11-21T22:46:00Z"/>
              </w:rPr>
            </w:pPr>
            <w:del w:id="156" w:author="Benedetta Rossi" w:date="2017-11-21T22:46:00Z">
              <w:r w:rsidDel="001C4000">
                <w:delText xml:space="preserve">Board </w:delText>
              </w:r>
            </w:del>
            <w:del w:id="157" w:author="Benedetta Rossi" w:date="2017-11-21T22:34:00Z">
              <w:r w:rsidDel="007A1DA4">
                <w:delText xml:space="preserve">OEC </w:delText>
              </w:r>
            </w:del>
            <w:del w:id="158" w:author="Benedetta Rossi" w:date="2017-11-21T22:46:00Z">
              <w:r w:rsidDel="001C4000">
                <w:delText>Membe</w:delText>
              </w:r>
            </w:del>
            <w:del w:id="159" w:author="Benedetta Rossi" w:date="2017-11-21T22:34:00Z">
              <w:r w:rsidDel="007A1DA4">
                <w:delText>r Rep, Guest Speakers TBC by NCPH</w:delText>
              </w:r>
            </w:del>
          </w:p>
        </w:tc>
        <w:tc>
          <w:tcPr>
            <w:tcW w:w="0" w:type="auto"/>
          </w:tcPr>
          <w:p w14:paraId="73E31BE0" w14:textId="6F718F55" w:rsidR="007A1DA4" w:rsidDel="001C4000" w:rsidRDefault="007A1DA4" w:rsidP="009A40DF">
            <w:pPr>
              <w:cnfStyle w:val="000000000000" w:firstRow="0" w:lastRow="0" w:firstColumn="0" w:lastColumn="0" w:oddVBand="0" w:evenVBand="0" w:oddHBand="0" w:evenHBand="0" w:firstRowFirstColumn="0" w:firstRowLastColumn="0" w:lastRowFirstColumn="0" w:lastRowLastColumn="0"/>
              <w:rPr>
                <w:del w:id="160" w:author="Benedetta Rossi" w:date="2017-11-21T22:46:00Z"/>
              </w:rPr>
            </w:pPr>
            <w:del w:id="161" w:author="Benedetta Rossi" w:date="2017-11-21T22:46:00Z">
              <w:r w:rsidDel="001C4000">
                <w:delText>CSG Co-Chair: TBC</w:delText>
              </w:r>
            </w:del>
          </w:p>
          <w:p w14:paraId="79A2301C" w14:textId="4A094BD8" w:rsidR="007A1DA4" w:rsidDel="001C4000" w:rsidRDefault="007A1DA4" w:rsidP="006A218F">
            <w:pPr>
              <w:cnfStyle w:val="000000000000" w:firstRow="0" w:lastRow="0" w:firstColumn="0" w:lastColumn="0" w:oddVBand="0" w:evenVBand="0" w:oddHBand="0" w:evenHBand="0" w:firstRowFirstColumn="0" w:firstRowLastColumn="0" w:lastRowFirstColumn="0" w:lastRowLastColumn="0"/>
              <w:rPr>
                <w:del w:id="162" w:author="Benedetta Rossi" w:date="2017-11-21T22:46:00Z"/>
              </w:rPr>
            </w:pPr>
            <w:del w:id="163" w:author="Benedetta Rossi" w:date="2017-11-21T22:46:00Z">
              <w:r w:rsidDel="001C4000">
                <w:delText>NCSG Co-Chair: TBC</w:delText>
              </w:r>
            </w:del>
          </w:p>
        </w:tc>
        <w:tc>
          <w:tcPr>
            <w:tcW w:w="0" w:type="auto"/>
          </w:tcPr>
          <w:p w14:paraId="7253F1F1" w14:textId="1C7DB904" w:rsidR="007A1DA4" w:rsidDel="001C4000" w:rsidRDefault="007A1DA4">
            <w:pPr>
              <w:cnfStyle w:val="000000000000" w:firstRow="0" w:lastRow="0" w:firstColumn="0" w:lastColumn="0" w:oddVBand="0" w:evenVBand="0" w:oddHBand="0" w:evenHBand="0" w:firstRowFirstColumn="0" w:firstRowLastColumn="0" w:lastRowFirstColumn="0" w:lastRowLastColumn="0"/>
              <w:rPr>
                <w:del w:id="164" w:author="Benedetta Rossi" w:date="2017-11-21T22:46:00Z"/>
              </w:rPr>
            </w:pPr>
            <w:del w:id="165" w:author="Benedetta Rossi" w:date="2017-11-21T22:46:00Z">
              <w:r w:rsidRPr="008747B7" w:rsidDel="001C4000">
                <w:rPr>
                  <w:b/>
                </w:rPr>
                <w:delText>GNSO Organizational Review</w:delText>
              </w:r>
              <w:r w:rsidDel="001C4000">
                <w:delText xml:space="preserve"> – further information to be supplied. </w:delText>
              </w:r>
            </w:del>
            <w:del w:id="166" w:author="Benedetta Rossi" w:date="2017-11-21T22:34:00Z">
              <w:r w:rsidDel="007A1DA4">
                <w:delText>Guest speakers to be confirmed asap by NCPH planners for staff to submit invitations and confirm availabilities.</w:delText>
              </w:r>
            </w:del>
          </w:p>
        </w:tc>
        <w:tc>
          <w:tcPr>
            <w:tcW w:w="0" w:type="auto"/>
          </w:tcPr>
          <w:p w14:paraId="1975940D" w14:textId="1E2FA0F4" w:rsidR="007A1DA4" w:rsidDel="001C4000" w:rsidRDefault="007A1DA4" w:rsidP="00133DF0">
            <w:pPr>
              <w:cnfStyle w:val="000000000000" w:firstRow="0" w:lastRow="0" w:firstColumn="0" w:lastColumn="0" w:oddVBand="0" w:evenVBand="0" w:oddHBand="0" w:evenHBand="0" w:firstRowFirstColumn="0" w:firstRowLastColumn="0" w:lastRowFirstColumn="0" w:lastRowLastColumn="0"/>
              <w:rPr>
                <w:del w:id="167" w:author="Benedetta Rossi" w:date="2017-11-21T22:46:00Z"/>
              </w:rPr>
            </w:pPr>
            <w:del w:id="168" w:author="Benedetta Rossi" w:date="2017-11-21T22:34:00Z">
              <w:r w:rsidDel="007A1DA4">
                <w:delText>Guest speakers to be confirmed ASAP by NCPH meeting planners for staff to submit invitations and confirm availabilities.</w:delText>
              </w:r>
            </w:del>
          </w:p>
        </w:tc>
      </w:tr>
      <w:tr w:rsidR="007A1DA4" w:rsidDel="001C4000" w14:paraId="1029119D" w14:textId="61B8F998" w:rsidTr="006A218F">
        <w:trPr>
          <w:cnfStyle w:val="000000100000" w:firstRow="0" w:lastRow="0" w:firstColumn="0" w:lastColumn="0" w:oddVBand="0" w:evenVBand="0" w:oddHBand="1" w:evenHBand="0" w:firstRowFirstColumn="0" w:firstRowLastColumn="0" w:lastRowFirstColumn="0" w:lastRowLastColumn="0"/>
          <w:del w:id="169" w:author="Benedetta Rossi" w:date="2017-11-21T22:47:00Z"/>
        </w:trPr>
        <w:tc>
          <w:tcPr>
            <w:cnfStyle w:val="001000000000" w:firstRow="0" w:lastRow="0" w:firstColumn="1" w:lastColumn="0" w:oddVBand="0" w:evenVBand="0" w:oddHBand="0" w:evenHBand="0" w:firstRowFirstColumn="0" w:firstRowLastColumn="0" w:lastRowFirstColumn="0" w:lastRowLastColumn="0"/>
            <w:tcW w:w="0" w:type="auto"/>
          </w:tcPr>
          <w:p w14:paraId="199DCCC1" w14:textId="5F7BF45C" w:rsidR="007A1DA4" w:rsidDel="001C4000" w:rsidRDefault="007A1DA4">
            <w:pPr>
              <w:rPr>
                <w:del w:id="170" w:author="Benedetta Rossi" w:date="2017-11-21T22:47:00Z"/>
              </w:rPr>
            </w:pPr>
            <w:del w:id="171" w:author="Benedetta Rossi" w:date="2017-11-21T22:47:00Z">
              <w:r w:rsidDel="001C4000">
                <w:delText>1</w:delText>
              </w:r>
            </w:del>
            <w:del w:id="172" w:author="Benedetta Rossi" w:date="2017-11-21T22:09:00Z">
              <w:r w:rsidDel="00C91459">
                <w:delText>5:30</w:delText>
              </w:r>
            </w:del>
            <w:del w:id="173" w:author="Benedetta Rossi" w:date="2017-11-21T22:47:00Z">
              <w:r w:rsidDel="001C4000">
                <w:delText xml:space="preserve"> – 1</w:delText>
              </w:r>
            </w:del>
            <w:del w:id="174" w:author="Benedetta Rossi" w:date="2017-11-21T22:09:00Z">
              <w:r w:rsidDel="00C91459">
                <w:delText>5</w:delText>
              </w:r>
            </w:del>
            <w:del w:id="175" w:author="Benedetta Rossi" w:date="2017-11-21T22:47:00Z">
              <w:r w:rsidDel="001C4000">
                <w:delText>:</w:delText>
              </w:r>
            </w:del>
            <w:del w:id="176" w:author="Benedetta Rossi" w:date="2017-11-21T22:09:00Z">
              <w:r w:rsidDel="00C91459">
                <w:delText>45</w:delText>
              </w:r>
            </w:del>
          </w:p>
        </w:tc>
        <w:tc>
          <w:tcPr>
            <w:tcW w:w="0" w:type="auto"/>
          </w:tcPr>
          <w:p w14:paraId="55C4B84B" w14:textId="729462AB" w:rsidR="007A1DA4" w:rsidDel="001C4000" w:rsidRDefault="007A1DA4" w:rsidP="00F66D53">
            <w:pPr>
              <w:cnfStyle w:val="000000100000" w:firstRow="0" w:lastRow="0" w:firstColumn="0" w:lastColumn="0" w:oddVBand="0" w:evenVBand="0" w:oddHBand="1" w:evenHBand="0" w:firstRowFirstColumn="0" w:firstRowLastColumn="0" w:lastRowFirstColumn="0" w:lastRowLastColumn="0"/>
              <w:rPr>
                <w:del w:id="177" w:author="Benedetta Rossi" w:date="2017-11-21T22:47:00Z"/>
              </w:rPr>
            </w:pPr>
            <w:del w:id="178" w:author="Benedetta Rossi" w:date="2017-11-21T22:47:00Z">
              <w:r w:rsidDel="001C4000">
                <w:delText>Break</w:delText>
              </w:r>
            </w:del>
          </w:p>
        </w:tc>
        <w:tc>
          <w:tcPr>
            <w:tcW w:w="0" w:type="auto"/>
          </w:tcPr>
          <w:p w14:paraId="76DEE737" w14:textId="419A32C2" w:rsidR="007A1DA4" w:rsidDel="001C4000" w:rsidRDefault="007A1DA4" w:rsidP="00C16D33">
            <w:pPr>
              <w:jc w:val="center"/>
              <w:cnfStyle w:val="000000100000" w:firstRow="0" w:lastRow="0" w:firstColumn="0" w:lastColumn="0" w:oddVBand="0" w:evenVBand="0" w:oddHBand="1" w:evenHBand="0" w:firstRowFirstColumn="0" w:firstRowLastColumn="0" w:lastRowFirstColumn="0" w:lastRowLastColumn="0"/>
              <w:rPr>
                <w:del w:id="179" w:author="Benedetta Rossi" w:date="2017-11-21T22:47:00Z"/>
              </w:rPr>
            </w:pPr>
          </w:p>
        </w:tc>
        <w:tc>
          <w:tcPr>
            <w:tcW w:w="0" w:type="auto"/>
          </w:tcPr>
          <w:p w14:paraId="09690740" w14:textId="539A0109" w:rsidR="007A1DA4" w:rsidDel="001C4000" w:rsidRDefault="007A1DA4" w:rsidP="006A218F">
            <w:pPr>
              <w:cnfStyle w:val="000000100000" w:firstRow="0" w:lastRow="0" w:firstColumn="0" w:lastColumn="0" w:oddVBand="0" w:evenVBand="0" w:oddHBand="1" w:evenHBand="0" w:firstRowFirstColumn="0" w:firstRowLastColumn="0" w:lastRowFirstColumn="0" w:lastRowLastColumn="0"/>
              <w:rPr>
                <w:del w:id="180" w:author="Benedetta Rossi" w:date="2017-11-21T22:47:00Z"/>
              </w:rPr>
            </w:pPr>
          </w:p>
        </w:tc>
        <w:tc>
          <w:tcPr>
            <w:tcW w:w="0" w:type="auto"/>
          </w:tcPr>
          <w:p w14:paraId="60591E3E" w14:textId="562697D3" w:rsidR="007A1DA4" w:rsidDel="001C4000" w:rsidRDefault="007A1DA4" w:rsidP="006414BA">
            <w:pPr>
              <w:cnfStyle w:val="000000100000" w:firstRow="0" w:lastRow="0" w:firstColumn="0" w:lastColumn="0" w:oddVBand="0" w:evenVBand="0" w:oddHBand="1" w:evenHBand="0" w:firstRowFirstColumn="0" w:firstRowLastColumn="0" w:lastRowFirstColumn="0" w:lastRowLastColumn="0"/>
              <w:rPr>
                <w:del w:id="181" w:author="Benedetta Rossi" w:date="2017-11-21T22:47:00Z"/>
              </w:rPr>
            </w:pPr>
          </w:p>
        </w:tc>
        <w:tc>
          <w:tcPr>
            <w:tcW w:w="0" w:type="auto"/>
          </w:tcPr>
          <w:p w14:paraId="55EA14B4" w14:textId="219B6686" w:rsidR="007A1DA4" w:rsidDel="001C4000" w:rsidRDefault="007A1DA4" w:rsidP="00305F76">
            <w:pPr>
              <w:cnfStyle w:val="000000100000" w:firstRow="0" w:lastRow="0" w:firstColumn="0" w:lastColumn="0" w:oddVBand="0" w:evenVBand="0" w:oddHBand="1" w:evenHBand="0" w:firstRowFirstColumn="0" w:firstRowLastColumn="0" w:lastRowFirstColumn="0" w:lastRowLastColumn="0"/>
              <w:rPr>
                <w:del w:id="182" w:author="Benedetta Rossi" w:date="2017-11-21T22:47:00Z"/>
              </w:rPr>
            </w:pPr>
          </w:p>
        </w:tc>
      </w:tr>
      <w:tr w:rsidR="00C254B8" w14:paraId="629A4303" w14:textId="3FDD258D" w:rsidTr="006A218F">
        <w:tc>
          <w:tcPr>
            <w:cnfStyle w:val="001000000000" w:firstRow="0" w:lastRow="0" w:firstColumn="1" w:lastColumn="0" w:oddVBand="0" w:evenVBand="0" w:oddHBand="0" w:evenHBand="0" w:firstRowFirstColumn="0" w:firstRowLastColumn="0" w:lastRowFirstColumn="0" w:lastRowLastColumn="0"/>
            <w:tcW w:w="0" w:type="auto"/>
          </w:tcPr>
          <w:p w14:paraId="785A14B7" w14:textId="32D7ED71" w:rsidR="007A1DA4" w:rsidRDefault="007A1DA4">
            <w:r>
              <w:t>1</w:t>
            </w:r>
            <w:ins w:id="183" w:author="Benedetta Rossi" w:date="2017-11-21T22:36:00Z">
              <w:r w:rsidR="00CA3939">
                <w:t>4</w:t>
              </w:r>
            </w:ins>
            <w:del w:id="184" w:author="Benedetta Rossi" w:date="2017-11-21T22:36:00Z">
              <w:r w:rsidDel="00CA3939">
                <w:delText>5</w:delText>
              </w:r>
            </w:del>
            <w:r>
              <w:t>:</w:t>
            </w:r>
            <w:ins w:id="185" w:author="Benedetta Rossi" w:date="2017-11-21T22:10:00Z">
              <w:r w:rsidR="00CA3939">
                <w:t>45</w:t>
              </w:r>
            </w:ins>
            <w:ins w:id="186" w:author="Benedetta Rossi" w:date="2017-11-21T23:08:00Z">
              <w:r w:rsidR="003C1540">
                <w:t xml:space="preserve"> </w:t>
              </w:r>
            </w:ins>
            <w:del w:id="187" w:author="Benedetta Rossi" w:date="2017-11-21T22:10:00Z">
              <w:r w:rsidDel="00C91459">
                <w:delText>45</w:delText>
              </w:r>
            </w:del>
            <w:r>
              <w:t>-1</w:t>
            </w:r>
            <w:ins w:id="188" w:author="Benedetta Rossi" w:date="2017-11-21T22:10:00Z">
              <w:r w:rsidR="00CA3939">
                <w:t>6:15</w:t>
              </w:r>
            </w:ins>
            <w:del w:id="189" w:author="Benedetta Rossi" w:date="2017-11-21T22:10:00Z">
              <w:r w:rsidDel="00C91459">
                <w:delText>7:15</w:delText>
              </w:r>
            </w:del>
          </w:p>
          <w:p w14:paraId="00907EEB" w14:textId="77777777" w:rsidR="007A1DA4" w:rsidRDefault="007A1DA4"/>
          <w:p w14:paraId="4261AE4D" w14:textId="77777777" w:rsidR="007A1DA4" w:rsidRDefault="007A1DA4">
            <w:pPr>
              <w:rPr>
                <w:i/>
              </w:rPr>
            </w:pPr>
            <w:r>
              <w:rPr>
                <w:i/>
              </w:rPr>
              <w:t>Slot F</w:t>
            </w:r>
          </w:p>
          <w:p w14:paraId="6997A48D" w14:textId="58087B9C" w:rsidR="007A1DA4" w:rsidRPr="00F44D30" w:rsidRDefault="007A1DA4">
            <w:pPr>
              <w:rPr>
                <w:b w:val="0"/>
                <w:i/>
              </w:rPr>
            </w:pPr>
          </w:p>
        </w:tc>
        <w:tc>
          <w:tcPr>
            <w:tcW w:w="0" w:type="auto"/>
          </w:tcPr>
          <w:p w14:paraId="3ACB8A90" w14:textId="1DED30D4" w:rsidR="007A1DA4" w:rsidRDefault="007A1DA4" w:rsidP="00057DED">
            <w:pPr>
              <w:cnfStyle w:val="000000000000" w:firstRow="0" w:lastRow="0" w:firstColumn="0" w:lastColumn="0" w:oddVBand="0" w:evenVBand="0" w:oddHBand="0" w:evenHBand="0" w:firstRowFirstColumn="0" w:firstRowLastColumn="0" w:lastRowFirstColumn="0" w:lastRowLastColumn="0"/>
            </w:pPr>
            <w:r>
              <w:t>NCPH Plenary Session #</w:t>
            </w:r>
            <w:ins w:id="190" w:author="Benedetta Rossi" w:date="2017-11-21T22:37:00Z">
              <w:r w:rsidR="00CA3939">
                <w:t>3</w:t>
              </w:r>
            </w:ins>
            <w:del w:id="191" w:author="Benedetta Rossi" w:date="2017-11-21T22:37:00Z">
              <w:r w:rsidDel="00CA3939">
                <w:delText>2</w:delText>
              </w:r>
            </w:del>
          </w:p>
          <w:p w14:paraId="79909DBF" w14:textId="6FC03B30" w:rsidR="007A1DA4" w:rsidRDefault="007A1DA4" w:rsidP="00057DED">
            <w:pPr>
              <w:cnfStyle w:val="000000000000" w:firstRow="0" w:lastRow="0" w:firstColumn="0" w:lastColumn="0" w:oddVBand="0" w:evenVBand="0" w:oddHBand="0" w:evenHBand="0" w:firstRowFirstColumn="0" w:firstRowLastColumn="0" w:lastRowFirstColumn="0" w:lastRowLastColumn="0"/>
            </w:pPr>
          </w:p>
        </w:tc>
        <w:tc>
          <w:tcPr>
            <w:tcW w:w="0" w:type="auto"/>
          </w:tcPr>
          <w:p w14:paraId="7CCCC327" w14:textId="26A1A622" w:rsidR="007A1DA4" w:rsidRDefault="007A1DA4" w:rsidP="001C4000">
            <w:pPr>
              <w:jc w:val="center"/>
              <w:cnfStyle w:val="000000000000" w:firstRow="0" w:lastRow="0" w:firstColumn="0" w:lastColumn="0" w:oddVBand="0" w:evenVBand="0" w:oddHBand="0" w:evenHBand="0" w:firstRowFirstColumn="0" w:firstRowLastColumn="0" w:lastRowFirstColumn="0" w:lastRowLastColumn="0"/>
            </w:pPr>
            <w:del w:id="192" w:author="Benedetta Rossi" w:date="2017-11-21T22:12:00Z">
              <w:r w:rsidDel="005265BE">
                <w:delText>Guest Speaker TBC</w:delText>
              </w:r>
            </w:del>
            <w:ins w:id="193" w:author="Benedetta Rossi" w:date="2017-11-21T22:12:00Z">
              <w:r>
                <w:t>GDD Senior ICANN Staff &amp; ICANN Legal</w:t>
              </w:r>
            </w:ins>
            <w:del w:id="194" w:author="Benedetta Rossi" w:date="2017-11-21T22:12:00Z">
              <w:r w:rsidDel="005265BE">
                <w:delText xml:space="preserve"> by NCPH</w:delText>
              </w:r>
            </w:del>
            <w:r>
              <w:t>, E3</w:t>
            </w:r>
          </w:p>
        </w:tc>
        <w:tc>
          <w:tcPr>
            <w:tcW w:w="0" w:type="auto"/>
          </w:tcPr>
          <w:p w14:paraId="768E298A" w14:textId="77777777" w:rsidR="007A1DA4" w:rsidRDefault="007A1DA4" w:rsidP="009A40DF">
            <w:pPr>
              <w:cnfStyle w:val="000000000000" w:firstRow="0" w:lastRow="0" w:firstColumn="0" w:lastColumn="0" w:oddVBand="0" w:evenVBand="0" w:oddHBand="0" w:evenHBand="0" w:firstRowFirstColumn="0" w:firstRowLastColumn="0" w:lastRowFirstColumn="0" w:lastRowLastColumn="0"/>
            </w:pPr>
            <w:r>
              <w:t>CSG Co-Chair: TBC</w:t>
            </w:r>
          </w:p>
          <w:p w14:paraId="6AC790BF" w14:textId="2B2F5914" w:rsidR="007A1DA4" w:rsidRDefault="007A1DA4" w:rsidP="006A218F">
            <w:pPr>
              <w:cnfStyle w:val="000000000000" w:firstRow="0" w:lastRow="0" w:firstColumn="0" w:lastColumn="0" w:oddVBand="0" w:evenVBand="0" w:oddHBand="0" w:evenHBand="0" w:firstRowFirstColumn="0" w:firstRowLastColumn="0" w:lastRowFirstColumn="0" w:lastRowLastColumn="0"/>
            </w:pPr>
            <w:r>
              <w:t>NCSG Co-Chair: TBC</w:t>
            </w:r>
          </w:p>
        </w:tc>
        <w:tc>
          <w:tcPr>
            <w:tcW w:w="0" w:type="auto"/>
          </w:tcPr>
          <w:p w14:paraId="544C410F" w14:textId="52791647" w:rsidR="007A1DA4" w:rsidRPr="00834BDA" w:rsidRDefault="007A1DA4" w:rsidP="006414BA">
            <w:pPr>
              <w:cnfStyle w:val="000000000000" w:firstRow="0" w:lastRow="0" w:firstColumn="0" w:lastColumn="0" w:oddVBand="0" w:evenVBand="0" w:oddHBand="0" w:evenHBand="0" w:firstRowFirstColumn="0" w:firstRowLastColumn="0" w:lastRowFirstColumn="0" w:lastRowLastColumn="0"/>
              <w:rPr>
                <w:b/>
              </w:rPr>
            </w:pPr>
            <w:r w:rsidRPr="00834BDA">
              <w:rPr>
                <w:b/>
              </w:rPr>
              <w:t>Reconciling WHOIS and GDPR</w:t>
            </w:r>
            <w:r>
              <w:rPr>
                <w:b/>
              </w:rPr>
              <w:t xml:space="preserve"> - </w:t>
            </w:r>
            <w:r>
              <w:t xml:space="preserve">further information to be supplied. </w:t>
            </w:r>
          </w:p>
          <w:p w14:paraId="5667AE65" w14:textId="1C8124E2" w:rsidR="007A1DA4" w:rsidRPr="006414BA" w:rsidRDefault="007A1DA4" w:rsidP="006414BA">
            <w:pPr>
              <w:cnfStyle w:val="000000000000" w:firstRow="0" w:lastRow="0" w:firstColumn="0" w:lastColumn="0" w:oddVBand="0" w:evenVBand="0" w:oddHBand="0" w:evenHBand="0" w:firstRowFirstColumn="0" w:firstRowLastColumn="0" w:lastRowFirstColumn="0" w:lastRowLastColumn="0"/>
              <w:rPr>
                <w:b/>
              </w:rPr>
            </w:pPr>
          </w:p>
        </w:tc>
        <w:tc>
          <w:tcPr>
            <w:tcW w:w="0" w:type="auto"/>
          </w:tcPr>
          <w:p w14:paraId="21F66146" w14:textId="78883C27" w:rsidR="007A1DA4" w:rsidRDefault="007A1DA4" w:rsidP="0009400E">
            <w:pPr>
              <w:cnfStyle w:val="000000000000" w:firstRow="0" w:lastRow="0" w:firstColumn="0" w:lastColumn="0" w:oddVBand="0" w:evenVBand="0" w:oddHBand="0" w:evenHBand="0" w:firstRowFirstColumn="0" w:firstRowLastColumn="0" w:lastRowFirstColumn="0" w:lastRowLastColumn="0"/>
            </w:pPr>
            <w:r>
              <w:t>Guest speakers to be confirmed ASAP by NCPH meeting planners for staff to submit invitations and confirm availabilities.</w:t>
            </w:r>
          </w:p>
        </w:tc>
      </w:tr>
      <w:tr w:rsidR="00C254B8" w14:paraId="4CEC06B0" w14:textId="77777777" w:rsidTr="00C91459">
        <w:trPr>
          <w:cnfStyle w:val="000000100000" w:firstRow="0" w:lastRow="0" w:firstColumn="0" w:lastColumn="0" w:oddVBand="0" w:evenVBand="0" w:oddHBand="1" w:evenHBand="0" w:firstRowFirstColumn="0" w:firstRowLastColumn="0" w:lastRowFirstColumn="0" w:lastRowLastColumn="0"/>
          <w:ins w:id="195" w:author="Benedetta Rossi" w:date="2017-11-21T22:07:00Z"/>
        </w:trPr>
        <w:tc>
          <w:tcPr>
            <w:cnfStyle w:val="001000000000" w:firstRow="0" w:lastRow="0" w:firstColumn="1" w:lastColumn="0" w:oddVBand="0" w:evenVBand="0" w:oddHBand="0" w:evenHBand="0" w:firstRowFirstColumn="0" w:firstRowLastColumn="0" w:lastRowFirstColumn="0" w:lastRowLastColumn="0"/>
            <w:tcW w:w="0" w:type="auto"/>
            <w:shd w:val="clear" w:color="auto" w:fill="BFBFBF" w:themeFill="background1" w:themeFillShade="BF"/>
          </w:tcPr>
          <w:p w14:paraId="408558FF" w14:textId="2A1760C0" w:rsidR="007A1DA4" w:rsidRDefault="007A1DA4" w:rsidP="00C91459">
            <w:pPr>
              <w:rPr>
                <w:ins w:id="196" w:author="Benedetta Rossi" w:date="2017-11-21T22:08:00Z"/>
              </w:rPr>
            </w:pPr>
            <w:ins w:id="197" w:author="Benedetta Rossi" w:date="2017-11-21T22:08:00Z">
              <w:r>
                <w:t>16:15-17:15</w:t>
              </w:r>
            </w:ins>
          </w:p>
          <w:p w14:paraId="56B41477" w14:textId="77777777" w:rsidR="007A1DA4" w:rsidRDefault="007A1DA4" w:rsidP="00C91459">
            <w:pPr>
              <w:rPr>
                <w:ins w:id="198" w:author="Benedetta Rossi" w:date="2017-11-21T22:08:00Z"/>
              </w:rPr>
            </w:pPr>
          </w:p>
          <w:p w14:paraId="5581ED4D" w14:textId="4A9B8FC1" w:rsidR="007A1DA4" w:rsidRDefault="007A1DA4" w:rsidP="00C91459">
            <w:pPr>
              <w:rPr>
                <w:ins w:id="199" w:author="Benedetta Rossi" w:date="2017-11-21T22:08:00Z"/>
                <w:i/>
              </w:rPr>
            </w:pPr>
            <w:ins w:id="200" w:author="Benedetta Rossi" w:date="2017-11-21T22:08:00Z">
              <w:r>
                <w:rPr>
                  <w:i/>
                </w:rPr>
                <w:t>Slot G</w:t>
              </w:r>
            </w:ins>
          </w:p>
          <w:p w14:paraId="2286E762" w14:textId="77777777" w:rsidR="007A1DA4" w:rsidRDefault="007A1DA4">
            <w:pPr>
              <w:rPr>
                <w:ins w:id="201" w:author="Benedetta Rossi" w:date="2017-11-21T22:07:00Z"/>
              </w:rPr>
            </w:pPr>
          </w:p>
        </w:tc>
        <w:tc>
          <w:tcPr>
            <w:tcW w:w="0" w:type="auto"/>
            <w:shd w:val="clear" w:color="auto" w:fill="BFBFBF" w:themeFill="background1" w:themeFillShade="BF"/>
          </w:tcPr>
          <w:p w14:paraId="2C676AC7" w14:textId="056C55CA" w:rsidR="007A1DA4" w:rsidRDefault="007A1DA4" w:rsidP="00057DED">
            <w:pPr>
              <w:cnfStyle w:val="000000100000" w:firstRow="0" w:lastRow="0" w:firstColumn="0" w:lastColumn="0" w:oddVBand="0" w:evenVBand="0" w:oddHBand="1" w:evenHBand="0" w:firstRowFirstColumn="0" w:firstRowLastColumn="0" w:lastRowFirstColumn="0" w:lastRowLastColumn="0"/>
              <w:rPr>
                <w:ins w:id="202" w:author="Benedetta Rossi" w:date="2017-11-21T22:07:00Z"/>
              </w:rPr>
            </w:pPr>
            <w:ins w:id="203" w:author="Benedetta Rossi" w:date="2017-11-21T22:08:00Z">
              <w:r>
                <w:t>NCPH Plenary Session #</w:t>
              </w:r>
              <w:r w:rsidR="00CA3939">
                <w:t>4</w:t>
              </w:r>
            </w:ins>
          </w:p>
        </w:tc>
        <w:tc>
          <w:tcPr>
            <w:tcW w:w="0" w:type="auto"/>
            <w:shd w:val="clear" w:color="auto" w:fill="BFBFBF" w:themeFill="background1" w:themeFillShade="BF"/>
          </w:tcPr>
          <w:p w14:paraId="16781569" w14:textId="226F3195" w:rsidR="007A1DA4" w:rsidRDefault="007A1DA4" w:rsidP="00C16D33">
            <w:pPr>
              <w:jc w:val="center"/>
              <w:cnfStyle w:val="000000100000" w:firstRow="0" w:lastRow="0" w:firstColumn="0" w:lastColumn="0" w:oddVBand="0" w:evenVBand="0" w:oddHBand="1" w:evenHBand="0" w:firstRowFirstColumn="0" w:firstRowLastColumn="0" w:lastRowFirstColumn="0" w:lastRowLastColumn="0"/>
              <w:rPr>
                <w:ins w:id="204" w:author="Benedetta Rossi" w:date="2017-11-21T22:07:00Z"/>
              </w:rPr>
            </w:pPr>
            <w:ins w:id="205" w:author="Benedetta Rossi" w:date="2017-11-21T22:09:00Z">
              <w:r>
                <w:t>ICANN Legal</w:t>
              </w:r>
            </w:ins>
            <w:ins w:id="206" w:author="Benedetta Rossi" w:date="2017-11-21T22:12:00Z">
              <w:r>
                <w:t>, E3</w:t>
              </w:r>
            </w:ins>
          </w:p>
        </w:tc>
        <w:tc>
          <w:tcPr>
            <w:tcW w:w="0" w:type="auto"/>
            <w:shd w:val="clear" w:color="auto" w:fill="BFBFBF" w:themeFill="background1" w:themeFillShade="BF"/>
          </w:tcPr>
          <w:p w14:paraId="76A7F4BE" w14:textId="77777777" w:rsidR="007A1DA4" w:rsidRDefault="007A1DA4" w:rsidP="00C91459">
            <w:pPr>
              <w:cnfStyle w:val="000000100000" w:firstRow="0" w:lastRow="0" w:firstColumn="0" w:lastColumn="0" w:oddVBand="0" w:evenVBand="0" w:oddHBand="1" w:evenHBand="0" w:firstRowFirstColumn="0" w:firstRowLastColumn="0" w:lastRowFirstColumn="0" w:lastRowLastColumn="0"/>
              <w:rPr>
                <w:ins w:id="207" w:author="Benedetta Rossi" w:date="2017-11-21T22:09:00Z"/>
              </w:rPr>
            </w:pPr>
            <w:ins w:id="208" w:author="Benedetta Rossi" w:date="2017-11-21T22:09:00Z">
              <w:r>
                <w:t>CSG Co-Chair: TBC</w:t>
              </w:r>
            </w:ins>
          </w:p>
          <w:p w14:paraId="17DA0AB4" w14:textId="24650301" w:rsidR="007A1DA4" w:rsidRDefault="007A1DA4" w:rsidP="00C91459">
            <w:pPr>
              <w:cnfStyle w:val="000000100000" w:firstRow="0" w:lastRow="0" w:firstColumn="0" w:lastColumn="0" w:oddVBand="0" w:evenVBand="0" w:oddHBand="1" w:evenHBand="0" w:firstRowFirstColumn="0" w:firstRowLastColumn="0" w:lastRowFirstColumn="0" w:lastRowLastColumn="0"/>
              <w:rPr>
                <w:ins w:id="209" w:author="Benedetta Rossi" w:date="2017-11-21T22:07:00Z"/>
              </w:rPr>
            </w:pPr>
            <w:ins w:id="210" w:author="Benedetta Rossi" w:date="2017-11-21T22:09:00Z">
              <w:r>
                <w:t>NCSG Co-Chair: TBC</w:t>
              </w:r>
            </w:ins>
          </w:p>
        </w:tc>
        <w:tc>
          <w:tcPr>
            <w:tcW w:w="0" w:type="auto"/>
            <w:shd w:val="clear" w:color="auto" w:fill="BFBFBF" w:themeFill="background1" w:themeFillShade="BF"/>
          </w:tcPr>
          <w:p w14:paraId="22D95FA7" w14:textId="2D495E1B" w:rsidR="007A1DA4" w:rsidRPr="00834BDA" w:rsidRDefault="007A1DA4" w:rsidP="006414BA">
            <w:pPr>
              <w:cnfStyle w:val="000000100000" w:firstRow="0" w:lastRow="0" w:firstColumn="0" w:lastColumn="0" w:oddVBand="0" w:evenVBand="0" w:oddHBand="1" w:evenHBand="0" w:firstRowFirstColumn="0" w:firstRowLastColumn="0" w:lastRowFirstColumn="0" w:lastRowLastColumn="0"/>
              <w:rPr>
                <w:ins w:id="211" w:author="Benedetta Rossi" w:date="2017-11-21T22:07:00Z"/>
                <w:b/>
              </w:rPr>
            </w:pPr>
            <w:ins w:id="212" w:author="Benedetta Rossi" w:date="2017-11-21T22:09:00Z">
              <w:r>
                <w:rPr>
                  <w:b/>
                </w:rPr>
                <w:t>GDPR Compliance</w:t>
              </w:r>
            </w:ins>
          </w:p>
        </w:tc>
        <w:tc>
          <w:tcPr>
            <w:tcW w:w="0" w:type="auto"/>
            <w:shd w:val="clear" w:color="auto" w:fill="BFBFBF" w:themeFill="background1" w:themeFillShade="BF"/>
          </w:tcPr>
          <w:p w14:paraId="08374F5B" w14:textId="77777777" w:rsidR="007A1DA4" w:rsidRDefault="007A1DA4" w:rsidP="0009400E">
            <w:pPr>
              <w:cnfStyle w:val="000000100000" w:firstRow="0" w:lastRow="0" w:firstColumn="0" w:lastColumn="0" w:oddVBand="0" w:evenVBand="0" w:oddHBand="1" w:evenHBand="0" w:firstRowFirstColumn="0" w:firstRowLastColumn="0" w:lastRowFirstColumn="0" w:lastRowLastColumn="0"/>
              <w:rPr>
                <w:ins w:id="213" w:author="Benedetta Rossi" w:date="2017-11-21T22:07:00Z"/>
              </w:rPr>
            </w:pPr>
          </w:p>
        </w:tc>
      </w:tr>
      <w:tr w:rsidR="00C254B8" w14:paraId="635E1B7C" w14:textId="77777777" w:rsidTr="00C91459">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009A568B" w14:textId="2C513DE3" w:rsidR="007A1DA4" w:rsidRDefault="007A1DA4">
            <w:r>
              <w:t>17:15-17:30</w:t>
            </w:r>
          </w:p>
        </w:tc>
        <w:tc>
          <w:tcPr>
            <w:tcW w:w="0" w:type="auto"/>
            <w:shd w:val="clear" w:color="auto" w:fill="FFFFFF" w:themeFill="background1"/>
          </w:tcPr>
          <w:p w14:paraId="3BF6D209" w14:textId="43BFFF23" w:rsidR="007A1DA4" w:rsidRDefault="007A1DA4" w:rsidP="00057DED">
            <w:pPr>
              <w:cnfStyle w:val="000000000000" w:firstRow="0" w:lastRow="0" w:firstColumn="0" w:lastColumn="0" w:oddVBand="0" w:evenVBand="0" w:oddHBand="0" w:evenHBand="0" w:firstRowFirstColumn="0" w:firstRowLastColumn="0" w:lastRowFirstColumn="0" w:lastRowLastColumn="0"/>
            </w:pPr>
            <w:r>
              <w:t>Summary &amp; Wrap Up</w:t>
            </w:r>
          </w:p>
        </w:tc>
        <w:tc>
          <w:tcPr>
            <w:tcW w:w="0" w:type="auto"/>
            <w:shd w:val="clear" w:color="auto" w:fill="FFFFFF" w:themeFill="background1"/>
          </w:tcPr>
          <w:p w14:paraId="06E47E50" w14:textId="37ABBB1B" w:rsidR="007A1DA4" w:rsidRDefault="007A1DA4" w:rsidP="00C16D33">
            <w:pPr>
              <w:jc w:val="center"/>
              <w:cnfStyle w:val="000000000000" w:firstRow="0" w:lastRow="0" w:firstColumn="0" w:lastColumn="0" w:oddVBand="0" w:evenVBand="0" w:oddHBand="0" w:evenHBand="0" w:firstRowFirstColumn="0" w:firstRowLastColumn="0" w:lastRowFirstColumn="0" w:lastRowLastColumn="0"/>
            </w:pPr>
            <w:r>
              <w:t>E3</w:t>
            </w:r>
          </w:p>
        </w:tc>
        <w:tc>
          <w:tcPr>
            <w:tcW w:w="0" w:type="auto"/>
            <w:shd w:val="clear" w:color="auto" w:fill="FFFFFF" w:themeFill="background1"/>
          </w:tcPr>
          <w:p w14:paraId="06CE763E" w14:textId="158BED52" w:rsidR="007A1DA4" w:rsidRDefault="007A1DA4" w:rsidP="006A218F">
            <w:pPr>
              <w:cnfStyle w:val="000000000000" w:firstRow="0" w:lastRow="0" w:firstColumn="0" w:lastColumn="0" w:oddVBand="0" w:evenVBand="0" w:oddHBand="0" w:evenHBand="0" w:firstRowFirstColumn="0" w:firstRowLastColumn="0" w:lastRowFirstColumn="0" w:lastRowLastColumn="0"/>
            </w:pPr>
            <w:r>
              <w:t>--</w:t>
            </w:r>
          </w:p>
        </w:tc>
        <w:tc>
          <w:tcPr>
            <w:tcW w:w="0" w:type="auto"/>
            <w:shd w:val="clear" w:color="auto" w:fill="FFFFFF" w:themeFill="background1"/>
          </w:tcPr>
          <w:p w14:paraId="399ADE53" w14:textId="746E2A05" w:rsidR="007A1DA4" w:rsidRPr="006A218F" w:rsidRDefault="007A1DA4" w:rsidP="006414BA">
            <w:pPr>
              <w:cnfStyle w:val="000000000000" w:firstRow="0" w:lastRow="0" w:firstColumn="0" w:lastColumn="0" w:oddVBand="0" w:evenVBand="0" w:oddHBand="0" w:evenHBand="0" w:firstRowFirstColumn="0" w:firstRowLastColumn="0" w:lastRowFirstColumn="0" w:lastRowLastColumn="0"/>
            </w:pPr>
            <w:r w:rsidRPr="006A218F">
              <w:t xml:space="preserve">Session Chairs/SG leadership to summarize action items </w:t>
            </w:r>
            <w:r>
              <w:t xml:space="preserve">and next steps </w:t>
            </w:r>
            <w:r w:rsidRPr="006A218F">
              <w:t>from Day 1</w:t>
            </w:r>
          </w:p>
        </w:tc>
        <w:tc>
          <w:tcPr>
            <w:tcW w:w="0" w:type="auto"/>
            <w:shd w:val="clear" w:color="auto" w:fill="FFFFFF" w:themeFill="background1"/>
          </w:tcPr>
          <w:p w14:paraId="054FD9AB" w14:textId="77777777" w:rsidR="007A1DA4" w:rsidRDefault="007A1DA4" w:rsidP="00305F76">
            <w:pPr>
              <w:cnfStyle w:val="000000000000" w:firstRow="0" w:lastRow="0" w:firstColumn="0" w:lastColumn="0" w:oddVBand="0" w:evenVBand="0" w:oddHBand="0" w:evenHBand="0" w:firstRowFirstColumn="0" w:firstRowLastColumn="0" w:lastRowFirstColumn="0" w:lastRowLastColumn="0"/>
            </w:pPr>
          </w:p>
        </w:tc>
      </w:tr>
      <w:tr w:rsidR="007A1DA4" w14:paraId="63B3C135" w14:textId="77777777" w:rsidTr="00094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C29F9A" w14:textId="0207EE77" w:rsidR="007A1DA4" w:rsidRDefault="007A1DA4">
            <w:r>
              <w:t>Adjourn Day 1</w:t>
            </w:r>
          </w:p>
        </w:tc>
        <w:tc>
          <w:tcPr>
            <w:tcW w:w="0" w:type="auto"/>
          </w:tcPr>
          <w:p w14:paraId="4071AA57" w14:textId="77777777" w:rsidR="007A1DA4" w:rsidRDefault="007A1DA4" w:rsidP="00057DED">
            <w:pPr>
              <w:cnfStyle w:val="000000100000" w:firstRow="0" w:lastRow="0" w:firstColumn="0" w:lastColumn="0" w:oddVBand="0" w:evenVBand="0" w:oddHBand="1" w:evenHBand="0" w:firstRowFirstColumn="0" w:firstRowLastColumn="0" w:lastRowFirstColumn="0" w:lastRowLastColumn="0"/>
            </w:pPr>
          </w:p>
        </w:tc>
        <w:tc>
          <w:tcPr>
            <w:tcW w:w="0" w:type="auto"/>
          </w:tcPr>
          <w:p w14:paraId="63A0ABD0" w14:textId="77777777" w:rsidR="007A1DA4" w:rsidRDefault="007A1DA4" w:rsidP="00C16D3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5EC2D18" w14:textId="77777777" w:rsidR="007A1DA4" w:rsidRDefault="007A1DA4" w:rsidP="006A218F">
            <w:pPr>
              <w:cnfStyle w:val="000000100000" w:firstRow="0" w:lastRow="0" w:firstColumn="0" w:lastColumn="0" w:oddVBand="0" w:evenVBand="0" w:oddHBand="1" w:evenHBand="0" w:firstRowFirstColumn="0" w:firstRowLastColumn="0" w:lastRowFirstColumn="0" w:lastRowLastColumn="0"/>
            </w:pPr>
          </w:p>
        </w:tc>
        <w:tc>
          <w:tcPr>
            <w:tcW w:w="0" w:type="auto"/>
          </w:tcPr>
          <w:p w14:paraId="708AC616" w14:textId="77777777" w:rsidR="007A1DA4" w:rsidRPr="00834BDA" w:rsidRDefault="007A1DA4" w:rsidP="006414BA">
            <w:pPr>
              <w:cnfStyle w:val="000000100000" w:firstRow="0" w:lastRow="0" w:firstColumn="0" w:lastColumn="0" w:oddVBand="0" w:evenVBand="0" w:oddHBand="1" w:evenHBand="0" w:firstRowFirstColumn="0" w:firstRowLastColumn="0" w:lastRowFirstColumn="0" w:lastRowLastColumn="0"/>
              <w:rPr>
                <w:b/>
              </w:rPr>
            </w:pPr>
          </w:p>
        </w:tc>
        <w:tc>
          <w:tcPr>
            <w:tcW w:w="0" w:type="auto"/>
          </w:tcPr>
          <w:p w14:paraId="16DE2811" w14:textId="77777777" w:rsidR="007A1DA4" w:rsidRDefault="007A1DA4" w:rsidP="00305F76">
            <w:pPr>
              <w:cnfStyle w:val="000000100000" w:firstRow="0" w:lastRow="0" w:firstColumn="0" w:lastColumn="0" w:oddVBand="0" w:evenVBand="0" w:oddHBand="1" w:evenHBand="0" w:firstRowFirstColumn="0" w:firstRowLastColumn="0" w:lastRowFirstColumn="0" w:lastRowLastColumn="0"/>
            </w:pPr>
          </w:p>
        </w:tc>
      </w:tr>
      <w:tr w:rsidR="00C254B8" w14:paraId="378B57A1" w14:textId="77777777" w:rsidTr="0009400E">
        <w:trPr>
          <w:trHeight w:val="604"/>
        </w:trPr>
        <w:tc>
          <w:tcPr>
            <w:cnfStyle w:val="001000000000" w:firstRow="0" w:lastRow="0" w:firstColumn="1" w:lastColumn="0" w:oddVBand="0" w:evenVBand="0" w:oddHBand="0" w:evenHBand="0" w:firstRowFirstColumn="0" w:firstRowLastColumn="0" w:lastRowFirstColumn="0" w:lastRowLastColumn="0"/>
            <w:tcW w:w="0" w:type="auto"/>
            <w:shd w:val="clear" w:color="auto" w:fill="8DB3E2" w:themeFill="text2" w:themeFillTint="66"/>
          </w:tcPr>
          <w:p w14:paraId="5332C6A2" w14:textId="23BC557C" w:rsidR="007A1DA4" w:rsidRDefault="007A1DA4">
            <w:r>
              <w:t>Meeting Day 2</w:t>
            </w:r>
          </w:p>
        </w:tc>
        <w:tc>
          <w:tcPr>
            <w:tcW w:w="0" w:type="auto"/>
            <w:shd w:val="clear" w:color="auto" w:fill="8DB3E2" w:themeFill="text2" w:themeFillTint="66"/>
          </w:tcPr>
          <w:p w14:paraId="5DFB0BEB" w14:textId="60459E5E" w:rsidR="007A1DA4" w:rsidRDefault="00522441" w:rsidP="00522441">
            <w:pPr>
              <w:cnfStyle w:val="000000000000" w:firstRow="0" w:lastRow="0" w:firstColumn="0" w:lastColumn="0" w:oddVBand="0" w:evenVBand="0" w:oddHBand="0" w:evenHBand="0" w:firstRowFirstColumn="0" w:firstRowLastColumn="0" w:lastRowFirstColumn="0" w:lastRowLastColumn="0"/>
            </w:pPr>
            <w:r>
              <w:t>Friday</w:t>
            </w:r>
            <w:r w:rsidR="007A1DA4">
              <w:t xml:space="preserve">, </w:t>
            </w:r>
            <w:r>
              <w:t>February 2</w:t>
            </w:r>
            <w:r w:rsidR="007A1DA4">
              <w:t>, 201</w:t>
            </w:r>
            <w:r>
              <w:t>8</w:t>
            </w:r>
          </w:p>
        </w:tc>
        <w:tc>
          <w:tcPr>
            <w:tcW w:w="0" w:type="auto"/>
            <w:shd w:val="clear" w:color="auto" w:fill="8DB3E2" w:themeFill="text2" w:themeFillTint="66"/>
          </w:tcPr>
          <w:p w14:paraId="74AD74E4" w14:textId="5BEBFA51" w:rsidR="007A1DA4" w:rsidRDefault="007A1DA4" w:rsidP="00C16D33">
            <w:pPr>
              <w:jc w:val="center"/>
              <w:cnfStyle w:val="000000000000" w:firstRow="0" w:lastRow="0" w:firstColumn="0" w:lastColumn="0" w:oddVBand="0" w:evenVBand="0" w:oddHBand="0" w:evenHBand="0" w:firstRowFirstColumn="0" w:firstRowLastColumn="0" w:lastRowFirstColumn="0" w:lastRowLastColumn="0"/>
            </w:pPr>
          </w:p>
        </w:tc>
        <w:tc>
          <w:tcPr>
            <w:tcW w:w="0" w:type="auto"/>
            <w:shd w:val="clear" w:color="auto" w:fill="8DB3E2" w:themeFill="text2" w:themeFillTint="66"/>
          </w:tcPr>
          <w:p w14:paraId="3E10DCC0" w14:textId="77777777" w:rsidR="007A1DA4" w:rsidRDefault="007A1DA4" w:rsidP="006A218F">
            <w:pPr>
              <w:cnfStyle w:val="000000000000" w:firstRow="0" w:lastRow="0" w:firstColumn="0" w:lastColumn="0" w:oddVBand="0" w:evenVBand="0" w:oddHBand="0" w:evenHBand="0" w:firstRowFirstColumn="0" w:firstRowLastColumn="0" w:lastRowFirstColumn="0" w:lastRowLastColumn="0"/>
            </w:pPr>
          </w:p>
        </w:tc>
        <w:tc>
          <w:tcPr>
            <w:tcW w:w="0" w:type="auto"/>
            <w:shd w:val="clear" w:color="auto" w:fill="8DB3E2" w:themeFill="text2" w:themeFillTint="66"/>
          </w:tcPr>
          <w:p w14:paraId="3D6A358F" w14:textId="0508CF99" w:rsidR="007A1DA4" w:rsidRDefault="007A1DA4">
            <w:pPr>
              <w:cnfStyle w:val="000000000000" w:firstRow="0" w:lastRow="0" w:firstColumn="0" w:lastColumn="0" w:oddVBand="0" w:evenVBand="0" w:oddHBand="0" w:evenHBand="0" w:firstRowFirstColumn="0" w:firstRowLastColumn="0" w:lastRowFirstColumn="0" w:lastRowLastColumn="0"/>
            </w:pPr>
          </w:p>
        </w:tc>
        <w:tc>
          <w:tcPr>
            <w:tcW w:w="0" w:type="auto"/>
            <w:shd w:val="clear" w:color="auto" w:fill="8DB3E2" w:themeFill="text2" w:themeFillTint="66"/>
          </w:tcPr>
          <w:p w14:paraId="2E957A8E" w14:textId="16F902AF" w:rsidR="007A1DA4" w:rsidRDefault="007A1DA4">
            <w:pPr>
              <w:cnfStyle w:val="000000000000" w:firstRow="0" w:lastRow="0" w:firstColumn="0" w:lastColumn="0" w:oddVBand="0" w:evenVBand="0" w:oddHBand="0" w:evenHBand="0" w:firstRowFirstColumn="0" w:firstRowLastColumn="0" w:lastRowFirstColumn="0" w:lastRowLastColumn="0"/>
            </w:pPr>
          </w:p>
        </w:tc>
      </w:tr>
      <w:tr w:rsidR="007A1DA4" w14:paraId="2ACDB169" w14:textId="03FE861C" w:rsidTr="00094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1BEAFE" w14:textId="77777777" w:rsidR="007A1DA4" w:rsidRDefault="007A1DA4" w:rsidP="00F275D1"/>
          <w:p w14:paraId="13A6E5B9" w14:textId="6C989AB3" w:rsidR="007A1DA4" w:rsidRDefault="007A1DA4" w:rsidP="00F275D1">
            <w:r>
              <w:t>8:00-9:00</w:t>
            </w:r>
          </w:p>
        </w:tc>
        <w:tc>
          <w:tcPr>
            <w:tcW w:w="0" w:type="auto"/>
          </w:tcPr>
          <w:p w14:paraId="04C7A76D" w14:textId="308B51D9" w:rsidR="007A1DA4" w:rsidRDefault="007A1DA4" w:rsidP="00D05F8C">
            <w:pPr>
              <w:cnfStyle w:val="000000100000" w:firstRow="0" w:lastRow="0" w:firstColumn="0" w:lastColumn="0" w:oddVBand="0" w:evenVBand="0" w:oddHBand="1" w:evenHBand="0" w:firstRowFirstColumn="0" w:firstRowLastColumn="0" w:lastRowFirstColumn="0" w:lastRowLastColumn="0"/>
            </w:pPr>
            <w:r>
              <w:t>Delegates gather for continental breakfast at Doubletree Hotel</w:t>
            </w:r>
          </w:p>
        </w:tc>
        <w:tc>
          <w:tcPr>
            <w:tcW w:w="0" w:type="auto"/>
          </w:tcPr>
          <w:p w14:paraId="064C5411" w14:textId="3F5DBD4B" w:rsidR="007A1DA4" w:rsidRDefault="007A1DA4" w:rsidP="00C16D3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7B31AF7" w14:textId="341C2BEC" w:rsidR="007A1DA4" w:rsidRDefault="007A1DA4" w:rsidP="006A218F">
            <w:pPr>
              <w:cnfStyle w:val="000000100000" w:firstRow="0" w:lastRow="0" w:firstColumn="0" w:lastColumn="0" w:oddVBand="0" w:evenVBand="0" w:oddHBand="1" w:evenHBand="0" w:firstRowFirstColumn="0" w:firstRowLastColumn="0" w:lastRowFirstColumn="0" w:lastRowLastColumn="0"/>
            </w:pPr>
            <w:r>
              <w:t>--</w:t>
            </w:r>
          </w:p>
        </w:tc>
        <w:tc>
          <w:tcPr>
            <w:tcW w:w="0" w:type="auto"/>
          </w:tcPr>
          <w:p w14:paraId="3941C274" w14:textId="27F1861F" w:rsidR="007A1DA4" w:rsidRDefault="007A1DA4">
            <w:pPr>
              <w:cnfStyle w:val="000000100000" w:firstRow="0" w:lastRow="0" w:firstColumn="0" w:lastColumn="0" w:oddVBand="0" w:evenVBand="0" w:oddHBand="1" w:evenHBand="0" w:firstRowFirstColumn="0" w:firstRowLastColumn="0" w:lastRowFirstColumn="0" w:lastRowLastColumn="0"/>
            </w:pPr>
          </w:p>
        </w:tc>
        <w:tc>
          <w:tcPr>
            <w:tcW w:w="0" w:type="auto"/>
          </w:tcPr>
          <w:p w14:paraId="566BA52E" w14:textId="68F5D92E" w:rsidR="007A1DA4" w:rsidRDefault="007A1DA4">
            <w:pPr>
              <w:cnfStyle w:val="000000100000" w:firstRow="0" w:lastRow="0" w:firstColumn="0" w:lastColumn="0" w:oddVBand="0" w:evenVBand="0" w:oddHBand="1" w:evenHBand="0" w:firstRowFirstColumn="0" w:firstRowLastColumn="0" w:lastRowFirstColumn="0" w:lastRowLastColumn="0"/>
            </w:pPr>
          </w:p>
        </w:tc>
      </w:tr>
      <w:tr w:rsidR="00C254B8" w14:paraId="0D86D9F7" w14:textId="77777777" w:rsidTr="006A218F">
        <w:tc>
          <w:tcPr>
            <w:cnfStyle w:val="001000000000" w:firstRow="0" w:lastRow="0" w:firstColumn="1" w:lastColumn="0" w:oddVBand="0" w:evenVBand="0" w:oddHBand="0" w:evenHBand="0" w:firstRowFirstColumn="0" w:firstRowLastColumn="0" w:lastRowFirstColumn="0" w:lastRowLastColumn="0"/>
            <w:tcW w:w="0" w:type="auto"/>
          </w:tcPr>
          <w:p w14:paraId="2F0E48DB" w14:textId="765666CF" w:rsidR="00CA3939" w:rsidRDefault="00CA3939">
            <w:r>
              <w:t>9:00-1</w:t>
            </w:r>
            <w:ins w:id="214" w:author="Benedetta Rossi" w:date="2017-11-27T23:43:00Z">
              <w:r w:rsidR="00C254B8">
                <w:t>0</w:t>
              </w:r>
            </w:ins>
            <w:del w:id="215" w:author="Benedetta Rossi" w:date="2017-11-27T23:43:00Z">
              <w:r w:rsidDel="00C254B8">
                <w:delText>0</w:delText>
              </w:r>
            </w:del>
            <w:r>
              <w:t>:</w:t>
            </w:r>
            <w:del w:id="216" w:author="Benedetta Rossi" w:date="2017-11-21T22:41:00Z">
              <w:r w:rsidDel="00CA3939">
                <w:delText>4</w:delText>
              </w:r>
            </w:del>
            <w:ins w:id="217" w:author="Benedetta Rossi" w:date="2017-11-21T22:41:00Z">
              <w:r w:rsidR="00C254B8">
                <w:t>3</w:t>
              </w:r>
              <w:r>
                <w:t>0</w:t>
              </w:r>
            </w:ins>
            <w:del w:id="218" w:author="Benedetta Rossi" w:date="2017-11-21T22:41:00Z">
              <w:r w:rsidDel="00CA3939">
                <w:delText>5</w:delText>
              </w:r>
            </w:del>
          </w:p>
          <w:p w14:paraId="520DD652" w14:textId="77777777" w:rsidR="00CA3939" w:rsidRDefault="00CA3939"/>
          <w:p w14:paraId="1C139C77" w14:textId="17FCDA9F" w:rsidR="00CA3939" w:rsidRPr="000561CD" w:rsidRDefault="00CA3939">
            <w:pPr>
              <w:rPr>
                <w:b w:val="0"/>
                <w:i/>
              </w:rPr>
            </w:pPr>
            <w:r>
              <w:rPr>
                <w:i/>
              </w:rPr>
              <w:t xml:space="preserve">Slot </w:t>
            </w:r>
            <w:ins w:id="219" w:author="Benedetta Rossi" w:date="2017-11-21T22:43:00Z">
              <w:r>
                <w:rPr>
                  <w:i/>
                </w:rPr>
                <w:t>H</w:t>
              </w:r>
            </w:ins>
            <w:del w:id="220" w:author="Benedetta Rossi" w:date="2017-11-21T22:43:00Z">
              <w:r w:rsidDel="00CA3939">
                <w:rPr>
                  <w:i/>
                </w:rPr>
                <w:delText>G</w:delText>
              </w:r>
            </w:del>
          </w:p>
        </w:tc>
        <w:tc>
          <w:tcPr>
            <w:tcW w:w="0" w:type="auto"/>
          </w:tcPr>
          <w:p w14:paraId="6B24F998" w14:textId="0C8BB6EC" w:rsidR="00CA3939" w:rsidRDefault="00CA3939" w:rsidP="00D05F8C">
            <w:pPr>
              <w:cnfStyle w:val="000000000000" w:firstRow="0" w:lastRow="0" w:firstColumn="0" w:lastColumn="0" w:oddVBand="0" w:evenVBand="0" w:oddHBand="0" w:evenHBand="0" w:firstRowFirstColumn="0" w:firstRowLastColumn="0" w:lastRowFirstColumn="0" w:lastRowLastColumn="0"/>
            </w:pPr>
            <w:r>
              <w:t>NCPH Plenary Session #</w:t>
            </w:r>
            <w:ins w:id="221" w:author="Benedetta Rossi" w:date="2017-11-21T22:49:00Z">
              <w:r w:rsidR="001C4000">
                <w:t>5</w:t>
              </w:r>
            </w:ins>
            <w:del w:id="222" w:author="Benedetta Rossi" w:date="2017-11-21T22:49:00Z">
              <w:r w:rsidDel="001C4000">
                <w:delText>3</w:delText>
              </w:r>
            </w:del>
          </w:p>
          <w:p w14:paraId="37664F3B" w14:textId="172E7D82" w:rsidR="00CA3939" w:rsidRDefault="00CA3939" w:rsidP="00514757">
            <w:pPr>
              <w:cnfStyle w:val="000000000000" w:firstRow="0" w:lastRow="0" w:firstColumn="0" w:lastColumn="0" w:oddVBand="0" w:evenVBand="0" w:oddHBand="0" w:evenHBand="0" w:firstRowFirstColumn="0" w:firstRowLastColumn="0" w:lastRowFirstColumn="0" w:lastRowLastColumn="0"/>
            </w:pPr>
          </w:p>
        </w:tc>
        <w:tc>
          <w:tcPr>
            <w:tcW w:w="0" w:type="auto"/>
          </w:tcPr>
          <w:p w14:paraId="6AFA67A4" w14:textId="1D78A160" w:rsidR="00CA3939" w:rsidRDefault="00CA3939" w:rsidP="00C16D33">
            <w:pPr>
              <w:jc w:val="center"/>
              <w:cnfStyle w:val="000000000000" w:firstRow="0" w:lastRow="0" w:firstColumn="0" w:lastColumn="0" w:oddVBand="0" w:evenVBand="0" w:oddHBand="0" w:evenHBand="0" w:firstRowFirstColumn="0" w:firstRowLastColumn="0" w:lastRowFirstColumn="0" w:lastRowLastColumn="0"/>
            </w:pPr>
            <w:r>
              <w:t>E3</w:t>
            </w:r>
          </w:p>
        </w:tc>
        <w:tc>
          <w:tcPr>
            <w:tcW w:w="0" w:type="auto"/>
          </w:tcPr>
          <w:p w14:paraId="48696186" w14:textId="77777777" w:rsidR="00CA3939" w:rsidRDefault="00CA3939" w:rsidP="009A40DF">
            <w:pPr>
              <w:cnfStyle w:val="000000000000" w:firstRow="0" w:lastRow="0" w:firstColumn="0" w:lastColumn="0" w:oddVBand="0" w:evenVBand="0" w:oddHBand="0" w:evenHBand="0" w:firstRowFirstColumn="0" w:firstRowLastColumn="0" w:lastRowFirstColumn="0" w:lastRowLastColumn="0"/>
            </w:pPr>
            <w:r>
              <w:t>CSG Co-Chair: TBC</w:t>
            </w:r>
          </w:p>
          <w:p w14:paraId="03A50EC0" w14:textId="0A587C9C" w:rsidR="00CA3939" w:rsidRDefault="00CA3939" w:rsidP="006A218F">
            <w:pPr>
              <w:cnfStyle w:val="000000000000" w:firstRow="0" w:lastRow="0" w:firstColumn="0" w:lastColumn="0" w:oddVBand="0" w:evenVBand="0" w:oddHBand="0" w:evenHBand="0" w:firstRowFirstColumn="0" w:firstRowLastColumn="0" w:lastRowFirstColumn="0" w:lastRowLastColumn="0"/>
            </w:pPr>
            <w:r>
              <w:t>NCSG Co-Chair: TBC</w:t>
            </w:r>
          </w:p>
        </w:tc>
        <w:tc>
          <w:tcPr>
            <w:tcW w:w="0" w:type="auto"/>
          </w:tcPr>
          <w:p w14:paraId="7457329D" w14:textId="77777777" w:rsidR="00CA3939" w:rsidRDefault="00CA3939" w:rsidP="00E17833">
            <w:pPr>
              <w:cnfStyle w:val="000000000000" w:firstRow="0" w:lastRow="0" w:firstColumn="0" w:lastColumn="0" w:oddVBand="0" w:evenVBand="0" w:oddHBand="0" w:evenHBand="0" w:firstRowFirstColumn="0" w:firstRowLastColumn="0" w:lastRowFirstColumn="0" w:lastRowLastColumn="0"/>
              <w:rPr>
                <w:ins w:id="223" w:author="Benedetta Rossi" w:date="2017-11-21T22:39:00Z"/>
              </w:rPr>
            </w:pPr>
            <w:ins w:id="224" w:author="Benedetta Rossi" w:date="2017-11-21T22:39:00Z">
              <w:r w:rsidRPr="000855DA">
                <w:rPr>
                  <w:b/>
                </w:rPr>
                <w:t>NCPH Procedural In-House Issues</w:t>
              </w:r>
              <w:r>
                <w:t xml:space="preserve">: </w:t>
              </w:r>
            </w:ins>
          </w:p>
          <w:p w14:paraId="2366FD49" w14:textId="503DA83F" w:rsidR="00CA3939" w:rsidRDefault="00CA3939" w:rsidP="008050A1">
            <w:pPr>
              <w:cnfStyle w:val="000000000000" w:firstRow="0" w:lastRow="0" w:firstColumn="0" w:lastColumn="0" w:oddVBand="0" w:evenVBand="0" w:oddHBand="0" w:evenHBand="0" w:firstRowFirstColumn="0" w:firstRowLastColumn="0" w:lastRowFirstColumn="0" w:lastRowLastColumn="0"/>
            </w:pPr>
            <w:ins w:id="225" w:author="Benedetta Rossi" w:date="2017-11-21T22:39:00Z">
              <w:r>
                <w:t>Including: Board Seat 14 Selection Process, GNSO Council Chair/V. Chair Selection Process</w:t>
              </w:r>
            </w:ins>
            <w:del w:id="226" w:author="Benedetta Rossi" w:date="2017-11-21T22:39:00Z">
              <w:r w:rsidRPr="000855DA" w:rsidDel="0091445F">
                <w:rPr>
                  <w:b/>
                </w:rPr>
                <w:delText>Community Overviews</w:delText>
              </w:r>
              <w:r w:rsidDel="0091445F">
                <w:delText xml:space="preserve"> – Up to 12-minute presentation (with Q&amp;A) by each constituency highlighting goals, priorities and work plans for 2018 calendar year </w:delText>
              </w:r>
            </w:del>
          </w:p>
        </w:tc>
        <w:tc>
          <w:tcPr>
            <w:tcW w:w="0" w:type="auto"/>
          </w:tcPr>
          <w:p w14:paraId="410F92FD" w14:textId="49175F77" w:rsidR="00CA3939" w:rsidRDefault="00CA3939" w:rsidP="00C12B84">
            <w:pPr>
              <w:cnfStyle w:val="000000000000" w:firstRow="0" w:lastRow="0" w:firstColumn="0" w:lastColumn="0" w:oddVBand="0" w:evenVBand="0" w:oddHBand="0" w:evenHBand="0" w:firstRowFirstColumn="0" w:firstRowLastColumn="0" w:lastRowFirstColumn="0" w:lastRowLastColumn="0"/>
            </w:pPr>
          </w:p>
        </w:tc>
      </w:tr>
      <w:tr w:rsidR="00CA3939" w14:paraId="1890702F" w14:textId="0F341D5E" w:rsidTr="00094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1CA3F4" w14:textId="27EF1531" w:rsidR="00CA3939" w:rsidRDefault="00CA3939">
            <w:r>
              <w:t>1</w:t>
            </w:r>
            <w:ins w:id="227" w:author="Benedetta Rossi" w:date="2017-11-27T23:43:00Z">
              <w:r w:rsidR="00C254B8">
                <w:t>0</w:t>
              </w:r>
            </w:ins>
            <w:r>
              <w:t>:</w:t>
            </w:r>
            <w:ins w:id="228" w:author="Benedetta Rossi" w:date="2017-11-21T22:41:00Z">
              <w:r w:rsidR="00C254B8">
                <w:t>3</w:t>
              </w:r>
              <w:r>
                <w:t>0</w:t>
              </w:r>
            </w:ins>
            <w:r>
              <w:t xml:space="preserve"> – 1</w:t>
            </w:r>
            <w:r w:rsidR="00C254B8">
              <w:t>0:4</w:t>
            </w:r>
            <w:r>
              <w:t>5</w:t>
            </w:r>
          </w:p>
          <w:p w14:paraId="1ACA9E8F" w14:textId="77777777" w:rsidR="00CA3939" w:rsidRDefault="00CA3939"/>
          <w:p w14:paraId="25BC5BB0" w14:textId="7215038C" w:rsidR="00CA3939" w:rsidRPr="00F44D30" w:rsidRDefault="00CA3939">
            <w:pPr>
              <w:rPr>
                <w:b w:val="0"/>
                <w:i/>
              </w:rPr>
            </w:pPr>
          </w:p>
        </w:tc>
        <w:tc>
          <w:tcPr>
            <w:tcW w:w="0" w:type="auto"/>
          </w:tcPr>
          <w:p w14:paraId="00E24655" w14:textId="04438AB0" w:rsidR="00CA3939" w:rsidRPr="00CA3939" w:rsidRDefault="00CA3939" w:rsidP="003127C9">
            <w:pPr>
              <w:cnfStyle w:val="000000100000" w:firstRow="0" w:lastRow="0" w:firstColumn="0" w:lastColumn="0" w:oddVBand="0" w:evenVBand="0" w:oddHBand="1" w:evenHBand="0" w:firstRowFirstColumn="0" w:firstRowLastColumn="0" w:lastRowFirstColumn="0" w:lastRowLastColumn="0"/>
              <w:rPr>
                <w:b/>
                <w:rPrChange w:id="229" w:author="Benedetta Rossi" w:date="2017-11-21T22:42:00Z">
                  <w:rPr/>
                </w:rPrChange>
              </w:rPr>
            </w:pPr>
            <w:r w:rsidRPr="00CA3939">
              <w:rPr>
                <w:b/>
                <w:rPrChange w:id="230" w:author="Benedetta Rossi" w:date="2017-11-21T22:42:00Z">
                  <w:rPr/>
                </w:rPrChange>
              </w:rPr>
              <w:t>Break</w:t>
            </w:r>
          </w:p>
          <w:p w14:paraId="46163D9D" w14:textId="7707CA21" w:rsidR="00CA3939" w:rsidRDefault="00CA3939">
            <w:pPr>
              <w:cnfStyle w:val="000000100000" w:firstRow="0" w:lastRow="0" w:firstColumn="0" w:lastColumn="0" w:oddVBand="0" w:evenVBand="0" w:oddHBand="1" w:evenHBand="0" w:firstRowFirstColumn="0" w:firstRowLastColumn="0" w:lastRowFirstColumn="0" w:lastRowLastColumn="0"/>
            </w:pPr>
          </w:p>
        </w:tc>
        <w:tc>
          <w:tcPr>
            <w:tcW w:w="0" w:type="auto"/>
          </w:tcPr>
          <w:p w14:paraId="518BFA69" w14:textId="7A745369" w:rsidR="00CA3939" w:rsidRDefault="00CA3939" w:rsidP="00C16D33">
            <w:pPr>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CF5FFA1" w14:textId="610190C3" w:rsidR="00CA3939" w:rsidRDefault="00CA3939" w:rsidP="006A218F">
            <w:pPr>
              <w:cnfStyle w:val="000000100000" w:firstRow="0" w:lastRow="0" w:firstColumn="0" w:lastColumn="0" w:oddVBand="0" w:evenVBand="0" w:oddHBand="1" w:evenHBand="0" w:firstRowFirstColumn="0" w:firstRowLastColumn="0" w:lastRowFirstColumn="0" w:lastRowLastColumn="0"/>
            </w:pPr>
            <w:r>
              <w:t>--</w:t>
            </w:r>
          </w:p>
        </w:tc>
        <w:tc>
          <w:tcPr>
            <w:tcW w:w="0" w:type="auto"/>
          </w:tcPr>
          <w:p w14:paraId="02127147" w14:textId="4A3F7895" w:rsidR="00CA3939" w:rsidRDefault="00CA3939" w:rsidP="00786035">
            <w:pPr>
              <w:cnfStyle w:val="000000100000" w:firstRow="0" w:lastRow="0" w:firstColumn="0" w:lastColumn="0" w:oddVBand="0" w:evenVBand="0" w:oddHBand="1" w:evenHBand="0" w:firstRowFirstColumn="0" w:firstRowLastColumn="0" w:lastRowFirstColumn="0" w:lastRowLastColumn="0"/>
            </w:pPr>
          </w:p>
        </w:tc>
        <w:tc>
          <w:tcPr>
            <w:tcW w:w="0" w:type="auto"/>
          </w:tcPr>
          <w:p w14:paraId="5D575F6F" w14:textId="06A9255D" w:rsidR="00CA3939" w:rsidRDefault="00CA3939" w:rsidP="00C12B84">
            <w:pPr>
              <w:cnfStyle w:val="000000100000" w:firstRow="0" w:lastRow="0" w:firstColumn="0" w:lastColumn="0" w:oddVBand="0" w:evenVBand="0" w:oddHBand="1" w:evenHBand="0" w:firstRowFirstColumn="0" w:firstRowLastColumn="0" w:lastRowFirstColumn="0" w:lastRowLastColumn="0"/>
            </w:pPr>
          </w:p>
        </w:tc>
      </w:tr>
      <w:tr w:rsidR="00C254B8" w14:paraId="727E6366" w14:textId="77777777" w:rsidTr="00C254B8">
        <w:tblPrEx>
          <w:tblW w:w="0" w:type="auto"/>
          <w:tblInd w:w="18" w:type="dxa"/>
          <w:tblPrExChange w:id="231" w:author="Benedetta Rossi" w:date="2017-11-27T23:47:00Z">
            <w:tblPrEx>
              <w:tblW w:w="0" w:type="auto"/>
              <w:tblInd w:w="18" w:type="dxa"/>
            </w:tblPrEx>
          </w:tblPrExChange>
        </w:tblPrEx>
        <w:trPr>
          <w:trHeight w:val="1401"/>
          <w:ins w:id="232" w:author="Benedetta Rossi" w:date="2017-11-21T22:42:00Z"/>
        </w:trPr>
        <w:tc>
          <w:tcPr>
            <w:cnfStyle w:val="001000000000" w:firstRow="0" w:lastRow="0" w:firstColumn="1" w:lastColumn="0" w:oddVBand="0" w:evenVBand="0" w:oddHBand="0" w:evenHBand="0" w:firstRowFirstColumn="0" w:firstRowLastColumn="0" w:lastRowFirstColumn="0" w:lastRowLastColumn="0"/>
            <w:tcW w:w="0" w:type="auto"/>
            <w:tcPrChange w:id="233" w:author="Benedetta Rossi" w:date="2017-11-27T23:47:00Z">
              <w:tcPr>
                <w:tcW w:w="0" w:type="auto"/>
              </w:tcPr>
            </w:tcPrChange>
          </w:tcPr>
          <w:p w14:paraId="5A5BB245" w14:textId="155EABAF" w:rsidR="00CA3939" w:rsidRDefault="00C254B8">
            <w:pPr>
              <w:rPr>
                <w:ins w:id="234" w:author="Benedetta Rossi" w:date="2017-11-21T22:43:00Z"/>
              </w:rPr>
            </w:pPr>
            <w:ins w:id="235" w:author="Benedetta Rossi" w:date="2017-11-21T22:42:00Z">
              <w:r>
                <w:t>10:45 – 11:15</w:t>
              </w:r>
            </w:ins>
          </w:p>
          <w:p w14:paraId="0AD2D6DD" w14:textId="77777777" w:rsidR="00CA3939" w:rsidRDefault="00CA3939">
            <w:pPr>
              <w:rPr>
                <w:ins w:id="236" w:author="Benedetta Rossi" w:date="2017-11-21T22:43:00Z"/>
              </w:rPr>
            </w:pPr>
          </w:p>
          <w:p w14:paraId="55898EF0" w14:textId="77777777" w:rsidR="00CA3939" w:rsidRDefault="00CA3939">
            <w:pPr>
              <w:rPr>
                <w:ins w:id="237" w:author="Benedetta Rossi" w:date="2017-11-21T22:43:00Z"/>
                <w:i/>
              </w:rPr>
            </w:pPr>
            <w:ins w:id="238" w:author="Benedetta Rossi" w:date="2017-11-21T22:43:00Z">
              <w:r>
                <w:rPr>
                  <w:i/>
                </w:rPr>
                <w:t>Slot I</w:t>
              </w:r>
            </w:ins>
          </w:p>
          <w:p w14:paraId="1ECADDF5" w14:textId="1C5E228E" w:rsidR="00CA3939" w:rsidRPr="00CA3939" w:rsidRDefault="00CA3939">
            <w:pPr>
              <w:rPr>
                <w:ins w:id="239" w:author="Benedetta Rossi" w:date="2017-11-21T22:42:00Z"/>
                <w:i/>
                <w:rPrChange w:id="240" w:author="Benedetta Rossi" w:date="2017-11-21T22:43:00Z">
                  <w:rPr>
                    <w:ins w:id="241" w:author="Benedetta Rossi" w:date="2017-11-21T22:42:00Z"/>
                  </w:rPr>
                </w:rPrChange>
              </w:rPr>
            </w:pPr>
          </w:p>
        </w:tc>
        <w:tc>
          <w:tcPr>
            <w:tcW w:w="0" w:type="auto"/>
            <w:tcPrChange w:id="242" w:author="Benedetta Rossi" w:date="2017-11-27T23:47:00Z">
              <w:tcPr>
                <w:tcW w:w="0" w:type="auto"/>
              </w:tcPr>
            </w:tcPrChange>
          </w:tcPr>
          <w:p w14:paraId="67B1B174" w14:textId="669422A0" w:rsidR="00CA3939" w:rsidRDefault="00CA3939" w:rsidP="00A057EB">
            <w:pPr>
              <w:cnfStyle w:val="000000000000" w:firstRow="0" w:lastRow="0" w:firstColumn="0" w:lastColumn="0" w:oddVBand="0" w:evenVBand="0" w:oddHBand="0" w:evenHBand="0" w:firstRowFirstColumn="0" w:firstRowLastColumn="0" w:lastRowFirstColumn="0" w:lastRowLastColumn="0"/>
              <w:rPr>
                <w:ins w:id="243" w:author="Benedetta Rossi" w:date="2017-11-21T22:42:00Z"/>
              </w:rPr>
            </w:pPr>
            <w:ins w:id="244" w:author="Benedetta Rossi" w:date="2017-11-21T22:42:00Z">
              <w:r>
                <w:t>NCPH Plenary Session #</w:t>
              </w:r>
              <w:r w:rsidR="001C4000">
                <w:t>6</w:t>
              </w:r>
            </w:ins>
          </w:p>
        </w:tc>
        <w:tc>
          <w:tcPr>
            <w:tcW w:w="0" w:type="auto"/>
            <w:tcPrChange w:id="245" w:author="Benedetta Rossi" w:date="2017-11-27T23:47:00Z">
              <w:tcPr>
                <w:tcW w:w="0" w:type="auto"/>
              </w:tcPr>
            </w:tcPrChange>
          </w:tcPr>
          <w:p w14:paraId="26F1AAD9" w14:textId="0621599E" w:rsidR="00CA3939" w:rsidRDefault="00CA3939" w:rsidP="00C16D33">
            <w:pPr>
              <w:jc w:val="center"/>
              <w:cnfStyle w:val="000000000000" w:firstRow="0" w:lastRow="0" w:firstColumn="0" w:lastColumn="0" w:oddVBand="0" w:evenVBand="0" w:oddHBand="0" w:evenHBand="0" w:firstRowFirstColumn="0" w:firstRowLastColumn="0" w:lastRowFirstColumn="0" w:lastRowLastColumn="0"/>
              <w:rPr>
                <w:ins w:id="246" w:author="Benedetta Rossi" w:date="2017-11-21T22:42:00Z"/>
              </w:rPr>
            </w:pPr>
            <w:ins w:id="247" w:author="Benedetta Rossi" w:date="2017-11-21T22:42:00Z">
              <w:r>
                <w:t>E3</w:t>
              </w:r>
            </w:ins>
          </w:p>
        </w:tc>
        <w:tc>
          <w:tcPr>
            <w:tcW w:w="0" w:type="auto"/>
            <w:tcPrChange w:id="248" w:author="Benedetta Rossi" w:date="2017-11-27T23:47:00Z">
              <w:tcPr>
                <w:tcW w:w="0" w:type="auto"/>
              </w:tcPr>
            </w:tcPrChange>
          </w:tcPr>
          <w:p w14:paraId="4877BB92" w14:textId="77777777" w:rsidR="00CA3939" w:rsidRDefault="00CA3939" w:rsidP="00E17833">
            <w:pPr>
              <w:cnfStyle w:val="000000000000" w:firstRow="0" w:lastRow="0" w:firstColumn="0" w:lastColumn="0" w:oddVBand="0" w:evenVBand="0" w:oddHBand="0" w:evenHBand="0" w:firstRowFirstColumn="0" w:firstRowLastColumn="0" w:lastRowFirstColumn="0" w:lastRowLastColumn="0"/>
              <w:rPr>
                <w:ins w:id="249" w:author="Benedetta Rossi" w:date="2017-11-21T22:42:00Z"/>
              </w:rPr>
            </w:pPr>
            <w:ins w:id="250" w:author="Benedetta Rossi" w:date="2017-11-21T22:42:00Z">
              <w:r>
                <w:t>CSG Co-Chair: TBC</w:t>
              </w:r>
            </w:ins>
          </w:p>
          <w:p w14:paraId="20341C67" w14:textId="34639A38" w:rsidR="00CA3939" w:rsidRDefault="00CA3939" w:rsidP="009A40DF">
            <w:pPr>
              <w:cnfStyle w:val="000000000000" w:firstRow="0" w:lastRow="0" w:firstColumn="0" w:lastColumn="0" w:oddVBand="0" w:evenVBand="0" w:oddHBand="0" w:evenHBand="0" w:firstRowFirstColumn="0" w:firstRowLastColumn="0" w:lastRowFirstColumn="0" w:lastRowLastColumn="0"/>
              <w:rPr>
                <w:ins w:id="251" w:author="Benedetta Rossi" w:date="2017-11-21T22:42:00Z"/>
              </w:rPr>
            </w:pPr>
            <w:ins w:id="252" w:author="Benedetta Rossi" w:date="2017-11-21T22:42:00Z">
              <w:r>
                <w:t>NCSG Co-Chair: TBC</w:t>
              </w:r>
            </w:ins>
          </w:p>
        </w:tc>
        <w:tc>
          <w:tcPr>
            <w:tcW w:w="0" w:type="auto"/>
            <w:tcPrChange w:id="253" w:author="Benedetta Rossi" w:date="2017-11-27T23:47:00Z">
              <w:tcPr>
                <w:tcW w:w="0" w:type="auto"/>
              </w:tcPr>
            </w:tcPrChange>
          </w:tcPr>
          <w:p w14:paraId="0A325F88" w14:textId="6C202970" w:rsidR="00CA3939" w:rsidRPr="00D05F8C" w:rsidRDefault="00CA3939" w:rsidP="00FC65DC">
            <w:pPr>
              <w:cnfStyle w:val="000000000000" w:firstRow="0" w:lastRow="0" w:firstColumn="0" w:lastColumn="0" w:oddVBand="0" w:evenVBand="0" w:oddHBand="0" w:evenHBand="0" w:firstRowFirstColumn="0" w:firstRowLastColumn="0" w:lastRowFirstColumn="0" w:lastRowLastColumn="0"/>
              <w:rPr>
                <w:ins w:id="254" w:author="Benedetta Rossi" w:date="2017-11-21T22:42:00Z"/>
                <w:b/>
              </w:rPr>
            </w:pPr>
            <w:ins w:id="255" w:author="Benedetta Rossi" w:date="2017-11-21T22:42:00Z">
              <w:r w:rsidRPr="00D05F8C">
                <w:rPr>
                  <w:b/>
                </w:rPr>
                <w:t>Outreach/Recruiting Best Practices</w:t>
              </w:r>
              <w:r>
                <w:rPr>
                  <w:b/>
                </w:rPr>
                <w:t xml:space="preserve"> </w:t>
              </w:r>
            </w:ins>
          </w:p>
        </w:tc>
        <w:tc>
          <w:tcPr>
            <w:tcW w:w="0" w:type="auto"/>
            <w:tcPrChange w:id="256" w:author="Benedetta Rossi" w:date="2017-11-27T23:47:00Z">
              <w:tcPr>
                <w:tcW w:w="0" w:type="auto"/>
              </w:tcPr>
            </w:tcPrChange>
          </w:tcPr>
          <w:p w14:paraId="49879C27" w14:textId="28E29863" w:rsidR="00CA3939" w:rsidRDefault="00CA3939" w:rsidP="00C12B84">
            <w:pPr>
              <w:cnfStyle w:val="000000000000" w:firstRow="0" w:lastRow="0" w:firstColumn="0" w:lastColumn="0" w:oddVBand="0" w:evenVBand="0" w:oddHBand="0" w:evenHBand="0" w:firstRowFirstColumn="0" w:firstRowLastColumn="0" w:lastRowFirstColumn="0" w:lastRowLastColumn="0"/>
              <w:rPr>
                <w:ins w:id="257" w:author="Benedetta Rossi" w:date="2017-11-21T22:42:00Z"/>
              </w:rPr>
            </w:pPr>
            <w:ins w:id="258" w:author="Benedetta Rossi" w:date="2017-11-21T22:42:00Z">
              <w:r>
                <w:t>Suggestion to conducting a survey beforehand to gather information</w:t>
              </w:r>
            </w:ins>
          </w:p>
        </w:tc>
      </w:tr>
      <w:tr w:rsidR="00C254B8" w14:paraId="1024B612" w14:textId="77777777" w:rsidTr="00C254B8">
        <w:tblPrEx>
          <w:tblW w:w="0" w:type="auto"/>
          <w:tblInd w:w="18" w:type="dxa"/>
          <w:tblPrExChange w:id="259" w:author="Benedetta Rossi" w:date="2017-11-27T23:47:00Z">
            <w:tblPrEx>
              <w:tblW w:w="0" w:type="auto"/>
              <w:tblInd w:w="18" w:type="dxa"/>
            </w:tblPrEx>
          </w:tblPrExChange>
        </w:tblPrEx>
        <w:trPr>
          <w:cnfStyle w:val="000000100000" w:firstRow="0" w:lastRow="0" w:firstColumn="0" w:lastColumn="0" w:oddVBand="0" w:evenVBand="0" w:oddHBand="1" w:evenHBand="0" w:firstRowFirstColumn="0" w:firstRowLastColumn="0" w:lastRowFirstColumn="0" w:lastRowLastColumn="0"/>
          <w:ins w:id="260" w:author="Benedetta Rossi" w:date="2017-11-27T23:45:00Z"/>
        </w:trPr>
        <w:tc>
          <w:tcPr>
            <w:cnfStyle w:val="001000000000" w:firstRow="0" w:lastRow="0" w:firstColumn="1" w:lastColumn="0" w:oddVBand="0" w:evenVBand="0" w:oddHBand="0" w:evenHBand="0" w:firstRowFirstColumn="0" w:firstRowLastColumn="0" w:lastRowFirstColumn="0" w:lastRowLastColumn="0"/>
            <w:tcW w:w="0" w:type="auto"/>
            <w:shd w:val="clear" w:color="auto" w:fill="A6A6A6" w:themeFill="background1" w:themeFillShade="A6"/>
            <w:tcPrChange w:id="261" w:author="Benedetta Rossi" w:date="2017-11-27T23:47:00Z">
              <w:tcPr>
                <w:tcW w:w="0" w:type="auto"/>
              </w:tcPr>
            </w:tcPrChange>
          </w:tcPr>
          <w:p w14:paraId="6748313B" w14:textId="77777777" w:rsidR="00C254B8" w:rsidRDefault="00C254B8">
            <w:pPr>
              <w:cnfStyle w:val="001000100000" w:firstRow="0" w:lastRow="0" w:firstColumn="1" w:lastColumn="0" w:oddVBand="0" w:evenVBand="0" w:oddHBand="1" w:evenHBand="0" w:firstRowFirstColumn="0" w:firstRowLastColumn="0" w:lastRowFirstColumn="0" w:lastRowLastColumn="0"/>
              <w:rPr>
                <w:ins w:id="262" w:author="Benedetta Rossi" w:date="2017-11-27T23:50:00Z"/>
              </w:rPr>
            </w:pPr>
            <w:ins w:id="263" w:author="Benedetta Rossi" w:date="2017-11-27T23:45:00Z">
              <w:r>
                <w:t>11:15 – 12:00</w:t>
              </w:r>
            </w:ins>
          </w:p>
          <w:p w14:paraId="5BF12DD1" w14:textId="77777777" w:rsidR="0068129E" w:rsidRDefault="0068129E">
            <w:pPr>
              <w:cnfStyle w:val="001000100000" w:firstRow="0" w:lastRow="0" w:firstColumn="1" w:lastColumn="0" w:oddVBand="0" w:evenVBand="0" w:oddHBand="1" w:evenHBand="0" w:firstRowFirstColumn="0" w:firstRowLastColumn="0" w:lastRowFirstColumn="0" w:lastRowLastColumn="0"/>
              <w:rPr>
                <w:ins w:id="264" w:author="Benedetta Rossi" w:date="2017-11-27T23:50:00Z"/>
              </w:rPr>
            </w:pPr>
          </w:p>
          <w:p w14:paraId="2A388626" w14:textId="77777777" w:rsidR="0068129E" w:rsidRDefault="0068129E">
            <w:pPr>
              <w:cnfStyle w:val="001000100000" w:firstRow="0" w:lastRow="0" w:firstColumn="1" w:lastColumn="0" w:oddVBand="0" w:evenVBand="0" w:oddHBand="1" w:evenHBand="0" w:firstRowFirstColumn="0" w:firstRowLastColumn="0" w:lastRowFirstColumn="0" w:lastRowLastColumn="0"/>
              <w:rPr>
                <w:ins w:id="265" w:author="Benedetta Rossi" w:date="2017-11-27T23:50:00Z"/>
                <w:i/>
              </w:rPr>
            </w:pPr>
            <w:ins w:id="266" w:author="Benedetta Rossi" w:date="2017-11-27T23:50:00Z">
              <w:r w:rsidRPr="0068129E">
                <w:rPr>
                  <w:i/>
                  <w:rPrChange w:id="267" w:author="Benedetta Rossi" w:date="2017-11-27T23:50:00Z">
                    <w:rPr/>
                  </w:rPrChange>
                </w:rPr>
                <w:t>Slot J</w:t>
              </w:r>
            </w:ins>
          </w:p>
          <w:p w14:paraId="5A6EF525" w14:textId="53449E21" w:rsidR="0068129E" w:rsidRPr="0068129E" w:rsidRDefault="0068129E">
            <w:pPr>
              <w:cnfStyle w:val="001000100000" w:firstRow="0" w:lastRow="0" w:firstColumn="1" w:lastColumn="0" w:oddVBand="0" w:evenVBand="0" w:oddHBand="1" w:evenHBand="0" w:firstRowFirstColumn="0" w:firstRowLastColumn="0" w:lastRowFirstColumn="0" w:lastRowLastColumn="0"/>
              <w:rPr>
                <w:ins w:id="268" w:author="Benedetta Rossi" w:date="2017-11-27T23:45:00Z"/>
                <w:i/>
                <w:rPrChange w:id="269" w:author="Benedetta Rossi" w:date="2017-11-27T23:50:00Z">
                  <w:rPr>
                    <w:ins w:id="270" w:author="Benedetta Rossi" w:date="2017-11-27T23:45:00Z"/>
                  </w:rPr>
                </w:rPrChange>
              </w:rPr>
            </w:pPr>
          </w:p>
        </w:tc>
        <w:tc>
          <w:tcPr>
            <w:tcW w:w="0" w:type="auto"/>
            <w:shd w:val="clear" w:color="auto" w:fill="A6A6A6" w:themeFill="background1" w:themeFillShade="A6"/>
            <w:tcPrChange w:id="271" w:author="Benedetta Rossi" w:date="2017-11-27T23:47:00Z">
              <w:tcPr>
                <w:tcW w:w="0" w:type="auto"/>
              </w:tcPr>
            </w:tcPrChange>
          </w:tcPr>
          <w:p w14:paraId="6DBF6082" w14:textId="0EE5B6B2" w:rsidR="00C254B8" w:rsidRDefault="00C254B8" w:rsidP="00A057EB">
            <w:pPr>
              <w:cnfStyle w:val="000000100000" w:firstRow="0" w:lastRow="0" w:firstColumn="0" w:lastColumn="0" w:oddVBand="0" w:evenVBand="0" w:oddHBand="1" w:evenHBand="0" w:firstRowFirstColumn="0" w:firstRowLastColumn="0" w:lastRowFirstColumn="0" w:lastRowLastColumn="0"/>
              <w:rPr>
                <w:ins w:id="272" w:author="Benedetta Rossi" w:date="2017-11-27T23:45:00Z"/>
              </w:rPr>
            </w:pPr>
            <w:ins w:id="273" w:author="Benedetta Rossi" w:date="2017-11-27T23:45:00Z">
              <w:r>
                <w:t>NCPH Plenary #7</w:t>
              </w:r>
            </w:ins>
          </w:p>
        </w:tc>
        <w:tc>
          <w:tcPr>
            <w:tcW w:w="0" w:type="auto"/>
            <w:shd w:val="clear" w:color="auto" w:fill="A6A6A6" w:themeFill="background1" w:themeFillShade="A6"/>
            <w:tcPrChange w:id="274" w:author="Benedetta Rossi" w:date="2017-11-27T23:47:00Z">
              <w:tcPr>
                <w:tcW w:w="0" w:type="auto"/>
              </w:tcPr>
            </w:tcPrChange>
          </w:tcPr>
          <w:p w14:paraId="61E653C9" w14:textId="1D9E8ACE" w:rsidR="00C254B8" w:rsidRDefault="00C254B8" w:rsidP="00C16D33">
            <w:pPr>
              <w:jc w:val="center"/>
              <w:cnfStyle w:val="000000100000" w:firstRow="0" w:lastRow="0" w:firstColumn="0" w:lastColumn="0" w:oddVBand="0" w:evenVBand="0" w:oddHBand="1" w:evenHBand="0" w:firstRowFirstColumn="0" w:firstRowLastColumn="0" w:lastRowFirstColumn="0" w:lastRowLastColumn="0"/>
              <w:rPr>
                <w:ins w:id="275" w:author="Benedetta Rossi" w:date="2017-11-27T23:45:00Z"/>
              </w:rPr>
            </w:pPr>
            <w:ins w:id="276" w:author="Benedetta Rossi" w:date="2017-11-27T23:45:00Z">
              <w:r>
                <w:t>E3</w:t>
              </w:r>
            </w:ins>
          </w:p>
        </w:tc>
        <w:tc>
          <w:tcPr>
            <w:tcW w:w="0" w:type="auto"/>
            <w:shd w:val="clear" w:color="auto" w:fill="A6A6A6" w:themeFill="background1" w:themeFillShade="A6"/>
            <w:tcPrChange w:id="277" w:author="Benedetta Rossi" w:date="2017-11-27T23:47:00Z">
              <w:tcPr>
                <w:tcW w:w="0" w:type="auto"/>
              </w:tcPr>
            </w:tcPrChange>
          </w:tcPr>
          <w:p w14:paraId="2A27F373" w14:textId="77777777" w:rsidR="00C254B8" w:rsidRDefault="00C254B8" w:rsidP="00C254B8">
            <w:pPr>
              <w:cnfStyle w:val="000000100000" w:firstRow="0" w:lastRow="0" w:firstColumn="0" w:lastColumn="0" w:oddVBand="0" w:evenVBand="0" w:oddHBand="1" w:evenHBand="0" w:firstRowFirstColumn="0" w:firstRowLastColumn="0" w:lastRowFirstColumn="0" w:lastRowLastColumn="0"/>
              <w:rPr>
                <w:ins w:id="278" w:author="Benedetta Rossi" w:date="2017-11-27T23:46:00Z"/>
              </w:rPr>
            </w:pPr>
            <w:ins w:id="279" w:author="Benedetta Rossi" w:date="2017-11-27T23:46:00Z">
              <w:r>
                <w:t>CSG Co-Chair: TBC</w:t>
              </w:r>
            </w:ins>
          </w:p>
          <w:p w14:paraId="5C2929E6" w14:textId="59B35785" w:rsidR="00C254B8" w:rsidRDefault="00C254B8" w:rsidP="00C254B8">
            <w:pPr>
              <w:cnfStyle w:val="000000100000" w:firstRow="0" w:lastRow="0" w:firstColumn="0" w:lastColumn="0" w:oddVBand="0" w:evenVBand="0" w:oddHBand="1" w:evenHBand="0" w:firstRowFirstColumn="0" w:firstRowLastColumn="0" w:lastRowFirstColumn="0" w:lastRowLastColumn="0"/>
              <w:rPr>
                <w:ins w:id="280" w:author="Benedetta Rossi" w:date="2017-11-27T23:45:00Z"/>
              </w:rPr>
            </w:pPr>
            <w:ins w:id="281" w:author="Benedetta Rossi" w:date="2017-11-27T23:46:00Z">
              <w:r>
                <w:t>NCSG Co-Chair: TBC</w:t>
              </w:r>
            </w:ins>
          </w:p>
        </w:tc>
        <w:tc>
          <w:tcPr>
            <w:tcW w:w="0" w:type="auto"/>
            <w:shd w:val="clear" w:color="auto" w:fill="A6A6A6" w:themeFill="background1" w:themeFillShade="A6"/>
            <w:tcPrChange w:id="282" w:author="Benedetta Rossi" w:date="2017-11-27T23:47:00Z">
              <w:tcPr>
                <w:tcW w:w="0" w:type="auto"/>
              </w:tcPr>
            </w:tcPrChange>
          </w:tcPr>
          <w:p w14:paraId="32393B44" w14:textId="76A6F5A3" w:rsidR="00C254B8" w:rsidRPr="00D05F8C" w:rsidRDefault="00C254B8" w:rsidP="00FC65DC">
            <w:pPr>
              <w:cnfStyle w:val="000000100000" w:firstRow="0" w:lastRow="0" w:firstColumn="0" w:lastColumn="0" w:oddVBand="0" w:evenVBand="0" w:oddHBand="1" w:evenHBand="0" w:firstRowFirstColumn="0" w:firstRowLastColumn="0" w:lastRowFirstColumn="0" w:lastRowLastColumn="0"/>
              <w:rPr>
                <w:ins w:id="283" w:author="Benedetta Rossi" w:date="2017-11-27T23:45:00Z"/>
                <w:b/>
              </w:rPr>
            </w:pPr>
            <w:ins w:id="284" w:author="Benedetta Rossi" w:date="2017-11-27T23:46:00Z">
              <w:r>
                <w:rPr>
                  <w:b/>
                </w:rPr>
                <w:t>Preparation for Meeting with ICANN Board</w:t>
              </w:r>
            </w:ins>
          </w:p>
        </w:tc>
        <w:tc>
          <w:tcPr>
            <w:tcW w:w="0" w:type="auto"/>
            <w:shd w:val="clear" w:color="auto" w:fill="A6A6A6" w:themeFill="background1" w:themeFillShade="A6"/>
            <w:tcPrChange w:id="285" w:author="Benedetta Rossi" w:date="2017-11-27T23:47:00Z">
              <w:tcPr>
                <w:tcW w:w="0" w:type="auto"/>
              </w:tcPr>
            </w:tcPrChange>
          </w:tcPr>
          <w:p w14:paraId="58A369F5" w14:textId="77777777" w:rsidR="00C254B8" w:rsidRDefault="00C254B8" w:rsidP="00C12B84">
            <w:pPr>
              <w:cnfStyle w:val="000000100000" w:firstRow="0" w:lastRow="0" w:firstColumn="0" w:lastColumn="0" w:oddVBand="0" w:evenVBand="0" w:oddHBand="1" w:evenHBand="0" w:firstRowFirstColumn="0" w:firstRowLastColumn="0" w:lastRowFirstColumn="0" w:lastRowLastColumn="0"/>
              <w:rPr>
                <w:ins w:id="286" w:author="Benedetta Rossi" w:date="2017-11-27T23:45:00Z"/>
              </w:rPr>
            </w:pPr>
          </w:p>
        </w:tc>
      </w:tr>
      <w:tr w:rsidR="00C254B8" w14:paraId="070305E7" w14:textId="77777777" w:rsidTr="006A218F">
        <w:trPr>
          <w:ins w:id="287" w:author="Benedetta Rossi" w:date="2017-11-27T23:46:00Z"/>
        </w:trPr>
        <w:tc>
          <w:tcPr>
            <w:cnfStyle w:val="001000000000" w:firstRow="0" w:lastRow="0" w:firstColumn="1" w:lastColumn="0" w:oddVBand="0" w:evenVBand="0" w:oddHBand="0" w:evenHBand="0" w:firstRowFirstColumn="0" w:firstRowLastColumn="0" w:lastRowFirstColumn="0" w:lastRowLastColumn="0"/>
            <w:tcW w:w="0" w:type="auto"/>
          </w:tcPr>
          <w:p w14:paraId="178E8D64" w14:textId="592AE718" w:rsidR="00C254B8" w:rsidRDefault="00C254B8" w:rsidP="00605ECB">
            <w:pPr>
              <w:rPr>
                <w:ins w:id="288" w:author="Benedetta Rossi" w:date="2017-11-27T23:46:00Z"/>
              </w:rPr>
            </w:pPr>
            <w:ins w:id="289" w:author="Benedetta Rossi" w:date="2017-11-27T23:46:00Z">
              <w:r>
                <w:t>1</w:t>
              </w:r>
              <w:r>
                <w:t>2</w:t>
              </w:r>
              <w:r>
                <w:t>:00-13</w:t>
              </w:r>
            </w:ins>
            <w:ins w:id="290" w:author="Benedetta Rossi" w:date="2017-11-27T23:47:00Z">
              <w:r>
                <w:t>:0</w:t>
              </w:r>
            </w:ins>
            <w:ins w:id="291" w:author="Benedetta Rossi" w:date="2017-11-27T23:46:00Z">
              <w:r>
                <w:t>0</w:t>
              </w:r>
            </w:ins>
          </w:p>
          <w:p w14:paraId="52D2FF22" w14:textId="77777777" w:rsidR="00C254B8" w:rsidRDefault="00C254B8" w:rsidP="00605ECB">
            <w:pPr>
              <w:rPr>
                <w:ins w:id="292" w:author="Benedetta Rossi" w:date="2017-11-27T23:46:00Z"/>
                <w:i/>
              </w:rPr>
            </w:pPr>
          </w:p>
          <w:p w14:paraId="36C9D078" w14:textId="039291F9" w:rsidR="00C254B8" w:rsidRDefault="00C254B8">
            <w:pPr>
              <w:rPr>
                <w:ins w:id="293" w:author="Benedetta Rossi" w:date="2017-11-27T23:46:00Z"/>
              </w:rPr>
            </w:pPr>
            <w:ins w:id="294" w:author="Benedetta Rossi" w:date="2017-11-27T23:46:00Z">
              <w:r w:rsidRPr="00F44D30">
                <w:rPr>
                  <w:i/>
                </w:rPr>
                <w:t xml:space="preserve">Slot </w:t>
              </w:r>
              <w:r>
                <w:rPr>
                  <w:i/>
                </w:rPr>
                <w:t>K</w:t>
              </w:r>
            </w:ins>
          </w:p>
        </w:tc>
        <w:tc>
          <w:tcPr>
            <w:tcW w:w="0" w:type="auto"/>
          </w:tcPr>
          <w:p w14:paraId="774F5578" w14:textId="69C082EE" w:rsidR="00C254B8" w:rsidRDefault="00C254B8" w:rsidP="00C254B8">
            <w:pPr>
              <w:cnfStyle w:val="000000000000" w:firstRow="0" w:lastRow="0" w:firstColumn="0" w:lastColumn="0" w:oddVBand="0" w:evenVBand="0" w:oddHBand="0" w:evenHBand="0" w:firstRowFirstColumn="0" w:firstRowLastColumn="0" w:lastRowFirstColumn="0" w:lastRowLastColumn="0"/>
              <w:rPr>
                <w:ins w:id="295" w:author="Benedetta Rossi" w:date="2017-11-27T23:46:00Z"/>
              </w:rPr>
            </w:pPr>
            <w:ins w:id="296" w:author="Benedetta Rossi" w:date="2017-11-27T23:46:00Z">
              <w:r>
                <w:t xml:space="preserve">NCPH Lunch Meeting </w:t>
              </w:r>
            </w:ins>
            <w:ins w:id="297" w:author="Benedetta Rossi" w:date="2017-11-27T23:47:00Z">
              <w:r>
                <w:t xml:space="preserve">ICANN Board </w:t>
              </w:r>
            </w:ins>
          </w:p>
        </w:tc>
        <w:tc>
          <w:tcPr>
            <w:tcW w:w="0" w:type="auto"/>
          </w:tcPr>
          <w:p w14:paraId="1ACC140D" w14:textId="0C3A3DAF" w:rsidR="00C254B8" w:rsidRDefault="00C254B8" w:rsidP="00605ECB">
            <w:pPr>
              <w:jc w:val="center"/>
              <w:cnfStyle w:val="000000000000" w:firstRow="0" w:lastRow="0" w:firstColumn="0" w:lastColumn="0" w:oddVBand="0" w:evenVBand="0" w:oddHBand="0" w:evenHBand="0" w:firstRowFirstColumn="0" w:firstRowLastColumn="0" w:lastRowFirstColumn="0" w:lastRowLastColumn="0"/>
              <w:rPr>
                <w:ins w:id="298" w:author="Benedetta Rossi" w:date="2017-11-27T23:46:00Z"/>
              </w:rPr>
            </w:pPr>
            <w:ins w:id="299" w:author="Benedetta Rossi" w:date="2017-11-27T23:48:00Z">
              <w:r>
                <w:t>ICANN Board</w:t>
              </w:r>
            </w:ins>
            <w:ins w:id="300" w:author="Benedetta Rossi" w:date="2017-11-27T23:46:00Z">
              <w:r>
                <w:t>, David Olive,</w:t>
              </w:r>
            </w:ins>
          </w:p>
          <w:p w14:paraId="398EE08B" w14:textId="2229F4D7" w:rsidR="00C254B8" w:rsidRDefault="00C254B8" w:rsidP="00C16D33">
            <w:pPr>
              <w:jc w:val="center"/>
              <w:cnfStyle w:val="000000000000" w:firstRow="0" w:lastRow="0" w:firstColumn="0" w:lastColumn="0" w:oddVBand="0" w:evenVBand="0" w:oddHBand="0" w:evenHBand="0" w:firstRowFirstColumn="0" w:firstRowLastColumn="0" w:lastRowFirstColumn="0" w:lastRowLastColumn="0"/>
              <w:rPr>
                <w:ins w:id="301" w:author="Benedetta Rossi" w:date="2017-11-27T23:46:00Z"/>
              </w:rPr>
            </w:pPr>
            <w:ins w:id="302" w:author="Benedetta Rossi" w:date="2017-11-27T23:46:00Z">
              <w:r>
                <w:t>E3</w:t>
              </w:r>
            </w:ins>
          </w:p>
        </w:tc>
        <w:tc>
          <w:tcPr>
            <w:tcW w:w="0" w:type="auto"/>
          </w:tcPr>
          <w:p w14:paraId="58D4C276" w14:textId="77777777" w:rsidR="00C254B8" w:rsidRDefault="00C254B8" w:rsidP="00C254B8">
            <w:pPr>
              <w:cnfStyle w:val="000000000000" w:firstRow="0" w:lastRow="0" w:firstColumn="0" w:lastColumn="0" w:oddVBand="0" w:evenVBand="0" w:oddHBand="0" w:evenHBand="0" w:firstRowFirstColumn="0" w:firstRowLastColumn="0" w:lastRowFirstColumn="0" w:lastRowLastColumn="0"/>
              <w:rPr>
                <w:ins w:id="303" w:author="Benedetta Rossi" w:date="2017-11-27T23:48:00Z"/>
              </w:rPr>
            </w:pPr>
            <w:ins w:id="304" w:author="Benedetta Rossi" w:date="2017-11-27T23:48:00Z">
              <w:r>
                <w:t>CSG Co-Chair: TBC</w:t>
              </w:r>
            </w:ins>
          </w:p>
          <w:p w14:paraId="39490964" w14:textId="7535106A" w:rsidR="00C254B8" w:rsidRDefault="00C254B8" w:rsidP="00C254B8">
            <w:pPr>
              <w:cnfStyle w:val="000000000000" w:firstRow="0" w:lastRow="0" w:firstColumn="0" w:lastColumn="0" w:oddVBand="0" w:evenVBand="0" w:oddHBand="0" w:evenHBand="0" w:firstRowFirstColumn="0" w:firstRowLastColumn="0" w:lastRowFirstColumn="0" w:lastRowLastColumn="0"/>
              <w:rPr>
                <w:ins w:id="305" w:author="Benedetta Rossi" w:date="2017-11-27T23:46:00Z"/>
              </w:rPr>
            </w:pPr>
            <w:ins w:id="306" w:author="Benedetta Rossi" w:date="2017-11-27T23:48:00Z">
              <w:r>
                <w:t>NCSG Co-Chair: TBC</w:t>
              </w:r>
            </w:ins>
          </w:p>
        </w:tc>
        <w:tc>
          <w:tcPr>
            <w:tcW w:w="0" w:type="auto"/>
          </w:tcPr>
          <w:p w14:paraId="41FA1373" w14:textId="6ABE6ABB" w:rsidR="00C254B8" w:rsidRPr="00D05F8C" w:rsidRDefault="00C254B8" w:rsidP="00C254B8">
            <w:pPr>
              <w:cnfStyle w:val="000000000000" w:firstRow="0" w:lastRow="0" w:firstColumn="0" w:lastColumn="0" w:oddVBand="0" w:evenVBand="0" w:oddHBand="0" w:evenHBand="0" w:firstRowFirstColumn="0" w:firstRowLastColumn="0" w:lastRowFirstColumn="0" w:lastRowLastColumn="0"/>
              <w:rPr>
                <w:ins w:id="307" w:author="Benedetta Rossi" w:date="2017-11-27T23:46:00Z"/>
                <w:b/>
              </w:rPr>
            </w:pPr>
            <w:ins w:id="308" w:author="Benedetta Rossi" w:date="2017-11-27T23:46:00Z">
              <w:r>
                <w:rPr>
                  <w:rFonts w:ascii="Cambria" w:eastAsia="Times New Roman" w:hAnsi="Cambria" w:cs="Times New Roman"/>
                  <w:color w:val="000000"/>
                </w:rPr>
                <w:t>6</w:t>
              </w:r>
              <w:r w:rsidRPr="00E17833">
                <w:rPr>
                  <w:rFonts w:ascii="Cambria" w:eastAsia="Times New Roman" w:hAnsi="Cambria" w:cs="Times New Roman"/>
                  <w:color w:val="000000"/>
                </w:rPr>
                <w:t xml:space="preserve">0-minute lunch meeting with </w:t>
              </w:r>
            </w:ins>
            <w:ins w:id="309" w:author="Benedetta Rossi" w:date="2017-11-27T23:48:00Z">
              <w:r>
                <w:rPr>
                  <w:rFonts w:ascii="Cambria" w:eastAsia="Times New Roman" w:hAnsi="Cambria" w:cs="Times New Roman"/>
                  <w:color w:val="000000"/>
                </w:rPr>
                <w:t>full ICANN Board</w:t>
              </w:r>
            </w:ins>
          </w:p>
        </w:tc>
        <w:tc>
          <w:tcPr>
            <w:tcW w:w="0" w:type="auto"/>
          </w:tcPr>
          <w:p w14:paraId="31C8FF9D" w14:textId="678AB467" w:rsidR="00C254B8" w:rsidRDefault="00C254B8" w:rsidP="00C12B84">
            <w:pPr>
              <w:cnfStyle w:val="000000000000" w:firstRow="0" w:lastRow="0" w:firstColumn="0" w:lastColumn="0" w:oddVBand="0" w:evenVBand="0" w:oddHBand="0" w:evenHBand="0" w:firstRowFirstColumn="0" w:firstRowLastColumn="0" w:lastRowFirstColumn="0" w:lastRowLastColumn="0"/>
              <w:rPr>
                <w:ins w:id="310" w:author="Benedetta Rossi" w:date="2017-11-27T23:46:00Z"/>
              </w:rPr>
            </w:pPr>
          </w:p>
        </w:tc>
      </w:tr>
      <w:tr w:rsidR="00C254B8" w14:paraId="5F4FD206" w14:textId="7BF51FAE" w:rsidTr="006A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19D1B9" w14:textId="5C16BE56" w:rsidR="00C254B8" w:rsidRDefault="00C254B8">
            <w:r>
              <w:t>1</w:t>
            </w:r>
            <w:ins w:id="311" w:author="Benedetta Rossi" w:date="2017-11-27T23:48:00Z">
              <w:r>
                <w:t>3</w:t>
              </w:r>
            </w:ins>
            <w:del w:id="312" w:author="Benedetta Rossi" w:date="2017-11-27T23:48:00Z">
              <w:r w:rsidDel="00C254B8">
                <w:delText>1</w:delText>
              </w:r>
            </w:del>
            <w:r>
              <w:t>:</w:t>
            </w:r>
            <w:ins w:id="313" w:author="Benedetta Rossi" w:date="2017-11-21T22:43:00Z">
              <w:r>
                <w:t>0</w:t>
              </w:r>
            </w:ins>
            <w:del w:id="314" w:author="Benedetta Rossi" w:date="2017-11-21T22:43:00Z">
              <w:r w:rsidDel="00CA3939">
                <w:delText>0</w:delText>
              </w:r>
            </w:del>
            <w:r>
              <w:t>0-1</w:t>
            </w:r>
            <w:ins w:id="315" w:author="Benedetta Rossi" w:date="2017-11-21T22:43:00Z">
              <w:r>
                <w:t>4</w:t>
              </w:r>
            </w:ins>
            <w:del w:id="316" w:author="Benedetta Rossi" w:date="2017-11-21T22:43:00Z">
              <w:r w:rsidDel="00CA3939">
                <w:delText>2</w:delText>
              </w:r>
            </w:del>
            <w:r>
              <w:t>:</w:t>
            </w:r>
            <w:ins w:id="317" w:author="Benedetta Rossi" w:date="2017-11-21T22:43:00Z">
              <w:r>
                <w:t>30</w:t>
              </w:r>
            </w:ins>
            <w:del w:id="318" w:author="Benedetta Rossi" w:date="2017-11-21T22:43:00Z">
              <w:r w:rsidDel="00CA3939">
                <w:delText>30</w:delText>
              </w:r>
            </w:del>
          </w:p>
          <w:p w14:paraId="779EF02D" w14:textId="77777777" w:rsidR="00C254B8" w:rsidRDefault="00C254B8">
            <w:pPr>
              <w:rPr>
                <w:ins w:id="319" w:author="Benedetta Rossi" w:date="2017-11-21T22:43:00Z"/>
                <w:i/>
              </w:rPr>
            </w:pPr>
          </w:p>
          <w:p w14:paraId="782C882D" w14:textId="0F4F67E9" w:rsidR="00C254B8" w:rsidRPr="00F44D30" w:rsidRDefault="00C254B8">
            <w:pPr>
              <w:rPr>
                <w:b w:val="0"/>
                <w:i/>
              </w:rPr>
            </w:pPr>
            <w:r>
              <w:rPr>
                <w:i/>
              </w:rPr>
              <w:t xml:space="preserve">Slot </w:t>
            </w:r>
            <w:ins w:id="320" w:author="Benedetta Rossi" w:date="2017-11-21T22:43:00Z">
              <w:r w:rsidR="0068129E">
                <w:rPr>
                  <w:i/>
                </w:rPr>
                <w:t>L</w:t>
              </w:r>
            </w:ins>
            <w:del w:id="321" w:author="Benedetta Rossi" w:date="2017-11-21T22:43:00Z">
              <w:r w:rsidDel="00CA3939">
                <w:rPr>
                  <w:i/>
                </w:rPr>
                <w:delText>H</w:delText>
              </w:r>
            </w:del>
          </w:p>
        </w:tc>
        <w:tc>
          <w:tcPr>
            <w:tcW w:w="0" w:type="auto"/>
          </w:tcPr>
          <w:p w14:paraId="789B3164" w14:textId="0A10337E" w:rsidR="00C254B8" w:rsidRDefault="00C254B8" w:rsidP="00A057EB">
            <w:pPr>
              <w:cnfStyle w:val="000000100000" w:firstRow="0" w:lastRow="0" w:firstColumn="0" w:lastColumn="0" w:oddVBand="0" w:evenVBand="0" w:oddHBand="1" w:evenHBand="0" w:firstRowFirstColumn="0" w:firstRowLastColumn="0" w:lastRowFirstColumn="0" w:lastRowLastColumn="0"/>
            </w:pPr>
            <w:r>
              <w:t>NCPH Plenary Session #</w:t>
            </w:r>
            <w:ins w:id="322" w:author="Benedetta Rossi" w:date="2017-11-21T22:49:00Z">
              <w:r>
                <w:t>8</w:t>
              </w:r>
            </w:ins>
            <w:del w:id="323" w:author="Benedetta Rossi" w:date="2017-11-21T22:49:00Z">
              <w:r w:rsidDel="001C4000">
                <w:delText>4</w:delText>
              </w:r>
            </w:del>
          </w:p>
          <w:p w14:paraId="5F7113AB" w14:textId="71056FB4" w:rsidR="00C254B8" w:rsidRDefault="00C254B8" w:rsidP="003127C9">
            <w:pPr>
              <w:cnfStyle w:val="000000100000" w:firstRow="0" w:lastRow="0" w:firstColumn="0" w:lastColumn="0" w:oddVBand="0" w:evenVBand="0" w:oddHBand="1" w:evenHBand="0" w:firstRowFirstColumn="0" w:firstRowLastColumn="0" w:lastRowFirstColumn="0" w:lastRowLastColumn="0"/>
            </w:pPr>
          </w:p>
        </w:tc>
        <w:tc>
          <w:tcPr>
            <w:tcW w:w="0" w:type="auto"/>
          </w:tcPr>
          <w:p w14:paraId="46078E01" w14:textId="5FF33E87" w:rsidR="00C254B8" w:rsidRDefault="00C254B8"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tcPr>
          <w:p w14:paraId="7AA27380" w14:textId="4A0599A6" w:rsidR="00C254B8" w:rsidRDefault="00C254B8" w:rsidP="009A40DF">
            <w:pPr>
              <w:cnfStyle w:val="000000100000" w:firstRow="0" w:lastRow="0" w:firstColumn="0" w:lastColumn="0" w:oddVBand="0" w:evenVBand="0" w:oddHBand="1" w:evenHBand="0" w:firstRowFirstColumn="0" w:firstRowLastColumn="0" w:lastRowFirstColumn="0" w:lastRowLastColumn="0"/>
            </w:pPr>
            <w:r>
              <w:t>CSG Co-Chair: TBC</w:t>
            </w:r>
          </w:p>
          <w:p w14:paraId="3DDECA47" w14:textId="53E4488D" w:rsidR="00C254B8" w:rsidRDefault="00C254B8" w:rsidP="006A218F">
            <w:pPr>
              <w:cnfStyle w:val="000000100000" w:firstRow="0" w:lastRow="0" w:firstColumn="0" w:lastColumn="0" w:oddVBand="0" w:evenVBand="0" w:oddHBand="1" w:evenHBand="0" w:firstRowFirstColumn="0" w:firstRowLastColumn="0" w:lastRowFirstColumn="0" w:lastRowLastColumn="0"/>
            </w:pPr>
            <w:r>
              <w:t>NCSG Co-Chair: TBC</w:t>
            </w:r>
          </w:p>
        </w:tc>
        <w:tc>
          <w:tcPr>
            <w:tcW w:w="0" w:type="auto"/>
          </w:tcPr>
          <w:p w14:paraId="06B3640C" w14:textId="43BAF7FE" w:rsidR="00C254B8" w:rsidDel="00CA3939" w:rsidRDefault="00C254B8" w:rsidP="00D05F8C">
            <w:pPr>
              <w:cnfStyle w:val="000000100000" w:firstRow="0" w:lastRow="0" w:firstColumn="0" w:lastColumn="0" w:oddVBand="0" w:evenVBand="0" w:oddHBand="1" w:evenHBand="0" w:firstRowFirstColumn="0" w:firstRowLastColumn="0" w:lastRowFirstColumn="0" w:lastRowLastColumn="0"/>
              <w:rPr>
                <w:del w:id="324" w:author="Benedetta Rossi" w:date="2017-11-21T22:40:00Z"/>
              </w:rPr>
            </w:pPr>
            <w:ins w:id="325" w:author="Benedetta Rossi" w:date="2017-11-21T22:40:00Z">
              <w:r w:rsidRPr="00D05F8C">
                <w:rPr>
                  <w:b/>
                </w:rPr>
                <w:t>New gTLDs</w:t>
              </w:r>
              <w:r>
                <w:t xml:space="preserve"> </w:t>
              </w:r>
              <w:r w:rsidRPr="006A218F">
                <w:rPr>
                  <w:b/>
                </w:rPr>
                <w:t>Subsequent Procedures/Next Expansion “Round”</w:t>
              </w:r>
              <w:r>
                <w:t xml:space="preserve"> – Assessment and discussion</w:t>
              </w:r>
            </w:ins>
            <w:del w:id="326" w:author="Benedetta Rossi" w:date="2017-11-21T22:40:00Z">
              <w:r w:rsidRPr="000855DA" w:rsidDel="00CA3939">
                <w:rPr>
                  <w:b/>
                </w:rPr>
                <w:delText>NCPH Procedural In-House Issues</w:delText>
              </w:r>
              <w:r w:rsidDel="00CA3939">
                <w:delText xml:space="preserve">: </w:delText>
              </w:r>
            </w:del>
          </w:p>
          <w:p w14:paraId="2ADF9B26" w14:textId="532168B6" w:rsidR="00C254B8" w:rsidRDefault="00C254B8" w:rsidP="00FC65DC">
            <w:pPr>
              <w:cnfStyle w:val="000000100000" w:firstRow="0" w:lastRow="0" w:firstColumn="0" w:lastColumn="0" w:oddVBand="0" w:evenVBand="0" w:oddHBand="1" w:evenHBand="0" w:firstRowFirstColumn="0" w:firstRowLastColumn="0" w:lastRowFirstColumn="0" w:lastRowLastColumn="0"/>
            </w:pPr>
            <w:del w:id="327" w:author="Benedetta Rossi" w:date="2017-11-21T22:40:00Z">
              <w:r w:rsidDel="00CA3939">
                <w:delText>Including Board Seat 14 Selection Process</w:delText>
              </w:r>
            </w:del>
          </w:p>
        </w:tc>
        <w:tc>
          <w:tcPr>
            <w:tcW w:w="0" w:type="auto"/>
          </w:tcPr>
          <w:p w14:paraId="05CD47CE" w14:textId="1F5431A9" w:rsidR="00C254B8" w:rsidRDefault="00C254B8" w:rsidP="00C12B84">
            <w:pPr>
              <w:cnfStyle w:val="000000100000" w:firstRow="0" w:lastRow="0" w:firstColumn="0" w:lastColumn="0" w:oddVBand="0" w:evenVBand="0" w:oddHBand="1" w:evenHBand="0" w:firstRowFirstColumn="0" w:firstRowLastColumn="0" w:lastRowFirstColumn="0" w:lastRowLastColumn="0"/>
            </w:pPr>
          </w:p>
        </w:tc>
      </w:tr>
      <w:tr w:rsidR="00C254B8" w:rsidDel="00C254B8" w14:paraId="60AD2678" w14:textId="391C38AB" w:rsidTr="0009400E">
        <w:trPr>
          <w:del w:id="328" w:author="Benedetta Rossi" w:date="2017-11-27T23:49:00Z"/>
        </w:trPr>
        <w:tc>
          <w:tcPr>
            <w:cnfStyle w:val="001000000000" w:firstRow="0" w:lastRow="0" w:firstColumn="1" w:lastColumn="0" w:oddVBand="0" w:evenVBand="0" w:oddHBand="0" w:evenHBand="0" w:firstRowFirstColumn="0" w:firstRowLastColumn="0" w:lastRowFirstColumn="0" w:lastRowLastColumn="0"/>
            <w:tcW w:w="0" w:type="auto"/>
          </w:tcPr>
          <w:p w14:paraId="7D8FC949" w14:textId="63D0A681" w:rsidR="00C254B8" w:rsidDel="00C254B8" w:rsidRDefault="00C254B8" w:rsidP="00A057EB">
            <w:pPr>
              <w:rPr>
                <w:del w:id="329" w:author="Benedetta Rossi" w:date="2017-11-27T23:49:00Z"/>
              </w:rPr>
            </w:pPr>
            <w:del w:id="330" w:author="Benedetta Rossi" w:date="2017-11-27T23:49:00Z">
              <w:r w:rsidDel="00C254B8">
                <w:delText>1</w:delText>
              </w:r>
            </w:del>
            <w:del w:id="331" w:author="Benedetta Rossi" w:date="2017-11-21T22:43:00Z">
              <w:r w:rsidDel="00CA3939">
                <w:delText>2</w:delText>
              </w:r>
            </w:del>
            <w:del w:id="332" w:author="Benedetta Rossi" w:date="2017-11-27T23:49:00Z">
              <w:r w:rsidDel="00C254B8">
                <w:delText>:</w:delText>
              </w:r>
            </w:del>
            <w:del w:id="333" w:author="Benedetta Rossi" w:date="2017-11-21T22:43:00Z">
              <w:r w:rsidDel="00CA3939">
                <w:delText>3</w:delText>
              </w:r>
            </w:del>
            <w:del w:id="334" w:author="Benedetta Rossi" w:date="2017-11-27T23:49:00Z">
              <w:r w:rsidDel="00C254B8">
                <w:delText>0-1</w:delText>
              </w:r>
            </w:del>
            <w:del w:id="335" w:author="Benedetta Rossi" w:date="2017-11-21T22:43:00Z">
              <w:r w:rsidDel="00CA3939">
                <w:delText>3</w:delText>
              </w:r>
            </w:del>
            <w:del w:id="336" w:author="Benedetta Rossi" w:date="2017-11-27T23:49:00Z">
              <w:r w:rsidDel="00C254B8">
                <w:delText>:30</w:delText>
              </w:r>
            </w:del>
          </w:p>
          <w:p w14:paraId="160EF872" w14:textId="5690A144" w:rsidR="00C254B8" w:rsidDel="00C254B8" w:rsidRDefault="00C254B8" w:rsidP="00A057EB">
            <w:pPr>
              <w:rPr>
                <w:del w:id="337" w:author="Benedetta Rossi" w:date="2017-11-27T23:49:00Z"/>
                <w:i/>
              </w:rPr>
            </w:pPr>
          </w:p>
          <w:p w14:paraId="28BCC88C" w14:textId="6A412E10" w:rsidR="00C254B8" w:rsidRPr="00F44D30" w:rsidDel="00C254B8" w:rsidRDefault="00C254B8" w:rsidP="00A057EB">
            <w:pPr>
              <w:rPr>
                <w:del w:id="338" w:author="Benedetta Rossi" w:date="2017-11-27T23:49:00Z"/>
                <w:b w:val="0"/>
                <w:i/>
              </w:rPr>
            </w:pPr>
            <w:del w:id="339" w:author="Benedetta Rossi" w:date="2017-11-27T23:49:00Z">
              <w:r w:rsidRPr="00F44D30" w:rsidDel="00C254B8">
                <w:rPr>
                  <w:i/>
                </w:rPr>
                <w:delText xml:space="preserve">Slot </w:delText>
              </w:r>
            </w:del>
            <w:del w:id="340" w:author="Benedetta Rossi" w:date="2017-11-21T22:48:00Z">
              <w:r w:rsidDel="001C4000">
                <w:rPr>
                  <w:i/>
                </w:rPr>
                <w:delText>I</w:delText>
              </w:r>
            </w:del>
          </w:p>
        </w:tc>
        <w:tc>
          <w:tcPr>
            <w:tcW w:w="0" w:type="auto"/>
          </w:tcPr>
          <w:p w14:paraId="6D667E7F" w14:textId="5E53C132" w:rsidR="00C254B8" w:rsidDel="00C254B8" w:rsidRDefault="00C254B8" w:rsidP="00772575">
            <w:pPr>
              <w:cnfStyle w:val="000000000000" w:firstRow="0" w:lastRow="0" w:firstColumn="0" w:lastColumn="0" w:oddVBand="0" w:evenVBand="0" w:oddHBand="0" w:evenHBand="0" w:firstRowFirstColumn="0" w:firstRowLastColumn="0" w:lastRowFirstColumn="0" w:lastRowLastColumn="0"/>
              <w:rPr>
                <w:del w:id="341" w:author="Benedetta Rossi" w:date="2017-11-27T23:49:00Z"/>
              </w:rPr>
            </w:pPr>
            <w:del w:id="342" w:author="Benedetta Rossi" w:date="2017-11-21T22:44:00Z">
              <w:r w:rsidDel="008D7847">
                <w:delText>Lunch</w:delText>
              </w:r>
            </w:del>
          </w:p>
        </w:tc>
        <w:tc>
          <w:tcPr>
            <w:tcW w:w="0" w:type="auto"/>
          </w:tcPr>
          <w:p w14:paraId="448389F1" w14:textId="0E6FE092" w:rsidR="00C254B8" w:rsidDel="00C254B8" w:rsidRDefault="00C254B8" w:rsidP="00C16D33">
            <w:pPr>
              <w:jc w:val="center"/>
              <w:cnfStyle w:val="000000000000" w:firstRow="0" w:lastRow="0" w:firstColumn="0" w:lastColumn="0" w:oddVBand="0" w:evenVBand="0" w:oddHBand="0" w:evenHBand="0" w:firstRowFirstColumn="0" w:firstRowLastColumn="0" w:lastRowFirstColumn="0" w:lastRowLastColumn="0"/>
              <w:rPr>
                <w:del w:id="343" w:author="Benedetta Rossi" w:date="2017-11-27T23:49:00Z"/>
              </w:rPr>
            </w:pPr>
          </w:p>
        </w:tc>
        <w:tc>
          <w:tcPr>
            <w:tcW w:w="0" w:type="auto"/>
          </w:tcPr>
          <w:p w14:paraId="334D26E8" w14:textId="2757F832" w:rsidR="00C254B8" w:rsidDel="00C254B8" w:rsidRDefault="00C254B8" w:rsidP="006A218F">
            <w:pPr>
              <w:cnfStyle w:val="000000000000" w:firstRow="0" w:lastRow="0" w:firstColumn="0" w:lastColumn="0" w:oddVBand="0" w:evenVBand="0" w:oddHBand="0" w:evenHBand="0" w:firstRowFirstColumn="0" w:firstRowLastColumn="0" w:lastRowFirstColumn="0" w:lastRowLastColumn="0"/>
              <w:rPr>
                <w:del w:id="344" w:author="Benedetta Rossi" w:date="2017-11-27T23:49:00Z"/>
              </w:rPr>
            </w:pPr>
          </w:p>
        </w:tc>
        <w:tc>
          <w:tcPr>
            <w:tcW w:w="0" w:type="auto"/>
          </w:tcPr>
          <w:p w14:paraId="054FC7B5" w14:textId="06B48369" w:rsidR="00C254B8" w:rsidDel="00C254B8" w:rsidRDefault="00C254B8" w:rsidP="00C254B8">
            <w:pPr>
              <w:cnfStyle w:val="000000000000" w:firstRow="0" w:lastRow="0" w:firstColumn="0" w:lastColumn="0" w:oddVBand="0" w:evenVBand="0" w:oddHBand="0" w:evenHBand="0" w:firstRowFirstColumn="0" w:firstRowLastColumn="0" w:lastRowFirstColumn="0" w:lastRowLastColumn="0"/>
              <w:rPr>
                <w:del w:id="345" w:author="Benedetta Rossi" w:date="2017-11-27T23:49:00Z"/>
              </w:rPr>
              <w:pPrChange w:id="346" w:author="Benedetta Rossi" w:date="2017-11-27T23:40:00Z">
                <w:pPr>
                  <w:cnfStyle w:val="000000000000" w:firstRow="0" w:lastRow="0" w:firstColumn="0" w:lastColumn="0" w:oddVBand="0" w:evenVBand="0" w:oddHBand="0" w:evenHBand="0" w:firstRowFirstColumn="0" w:firstRowLastColumn="0" w:lastRowFirstColumn="0" w:lastRowLastColumn="0"/>
                </w:pPr>
              </w:pPrChange>
            </w:pPr>
          </w:p>
        </w:tc>
        <w:tc>
          <w:tcPr>
            <w:tcW w:w="0" w:type="auto"/>
          </w:tcPr>
          <w:p w14:paraId="60787448" w14:textId="4C461EE6" w:rsidR="00C254B8" w:rsidDel="00C254B8" w:rsidRDefault="00C254B8" w:rsidP="00C254B8">
            <w:pPr>
              <w:cnfStyle w:val="000000000000" w:firstRow="0" w:lastRow="0" w:firstColumn="0" w:lastColumn="0" w:oddVBand="0" w:evenVBand="0" w:oddHBand="0" w:evenHBand="0" w:firstRowFirstColumn="0" w:firstRowLastColumn="0" w:lastRowFirstColumn="0" w:lastRowLastColumn="0"/>
              <w:rPr>
                <w:del w:id="347" w:author="Benedetta Rossi" w:date="2017-11-27T23:49:00Z"/>
              </w:rPr>
              <w:pPrChange w:id="348" w:author="Benedetta Rossi" w:date="2017-11-27T23:40:00Z">
                <w:pPr>
                  <w:cnfStyle w:val="000000000000" w:firstRow="0" w:lastRow="0" w:firstColumn="0" w:lastColumn="0" w:oddVBand="0" w:evenVBand="0" w:oddHBand="0" w:evenHBand="0" w:firstRowFirstColumn="0" w:firstRowLastColumn="0" w:lastRowFirstColumn="0" w:lastRowLastColumn="0"/>
                </w:pPr>
              </w:pPrChange>
            </w:pPr>
          </w:p>
        </w:tc>
      </w:tr>
      <w:tr w:rsidR="00C254B8" w14:paraId="2598C302" w14:textId="77777777" w:rsidTr="006A218F">
        <w:trPr>
          <w:cnfStyle w:val="000000100000" w:firstRow="0" w:lastRow="0" w:firstColumn="0" w:lastColumn="0" w:oddVBand="0" w:evenVBand="0" w:oddHBand="1" w:evenHBand="0" w:firstRowFirstColumn="0" w:firstRowLastColumn="0" w:lastRowFirstColumn="0" w:lastRowLastColumn="0"/>
          <w:ins w:id="349" w:author="Benedetta Rossi" w:date="2017-11-21T22:45:00Z"/>
        </w:trPr>
        <w:tc>
          <w:tcPr>
            <w:cnfStyle w:val="001000000000" w:firstRow="0" w:lastRow="0" w:firstColumn="1" w:lastColumn="0" w:oddVBand="0" w:evenVBand="0" w:oddHBand="0" w:evenHBand="0" w:firstRowFirstColumn="0" w:firstRowLastColumn="0" w:lastRowFirstColumn="0" w:lastRowLastColumn="0"/>
            <w:tcW w:w="0" w:type="auto"/>
          </w:tcPr>
          <w:p w14:paraId="44685448" w14:textId="7176181C" w:rsidR="00C254B8" w:rsidRDefault="00C254B8" w:rsidP="00A057EB">
            <w:pPr>
              <w:rPr>
                <w:ins w:id="350" w:author="Benedetta Rossi" w:date="2017-11-21T22:45:00Z"/>
              </w:rPr>
            </w:pPr>
            <w:ins w:id="351" w:author="Benedetta Rossi" w:date="2017-11-21T22:45:00Z">
              <w:r>
                <w:t>14:30 – 14:45</w:t>
              </w:r>
            </w:ins>
          </w:p>
          <w:p w14:paraId="5324077A" w14:textId="27B0CAFF" w:rsidR="00C254B8" w:rsidRDefault="00C254B8" w:rsidP="00A057EB">
            <w:pPr>
              <w:rPr>
                <w:ins w:id="352" w:author="Benedetta Rossi" w:date="2017-11-21T22:45:00Z"/>
              </w:rPr>
            </w:pPr>
          </w:p>
        </w:tc>
        <w:tc>
          <w:tcPr>
            <w:tcW w:w="0" w:type="auto"/>
          </w:tcPr>
          <w:p w14:paraId="283FA585" w14:textId="5A87CEB9" w:rsidR="00C254B8" w:rsidRPr="00CA3939" w:rsidRDefault="00C254B8" w:rsidP="00A057EB">
            <w:pPr>
              <w:cnfStyle w:val="000000100000" w:firstRow="0" w:lastRow="0" w:firstColumn="0" w:lastColumn="0" w:oddVBand="0" w:evenVBand="0" w:oddHBand="1" w:evenHBand="0" w:firstRowFirstColumn="0" w:firstRowLastColumn="0" w:lastRowFirstColumn="0" w:lastRowLastColumn="0"/>
              <w:rPr>
                <w:ins w:id="353" w:author="Benedetta Rossi" w:date="2017-11-21T22:45:00Z"/>
                <w:b/>
                <w:rPrChange w:id="354" w:author="Benedetta Rossi" w:date="2017-11-21T22:45:00Z">
                  <w:rPr>
                    <w:ins w:id="355" w:author="Benedetta Rossi" w:date="2017-11-21T22:45:00Z"/>
                  </w:rPr>
                </w:rPrChange>
              </w:rPr>
            </w:pPr>
            <w:ins w:id="356" w:author="Benedetta Rossi" w:date="2017-11-21T22:45:00Z">
              <w:r w:rsidRPr="00CA3939">
                <w:rPr>
                  <w:b/>
                  <w:rPrChange w:id="357" w:author="Benedetta Rossi" w:date="2017-11-21T22:45:00Z">
                    <w:rPr/>
                  </w:rPrChange>
                </w:rPr>
                <w:t>Break</w:t>
              </w:r>
            </w:ins>
          </w:p>
        </w:tc>
        <w:tc>
          <w:tcPr>
            <w:tcW w:w="0" w:type="auto"/>
          </w:tcPr>
          <w:p w14:paraId="2CBD9CC2" w14:textId="77777777" w:rsidR="00C254B8" w:rsidRDefault="00C254B8" w:rsidP="00C16D33">
            <w:pPr>
              <w:jc w:val="center"/>
              <w:cnfStyle w:val="000000100000" w:firstRow="0" w:lastRow="0" w:firstColumn="0" w:lastColumn="0" w:oddVBand="0" w:evenVBand="0" w:oddHBand="1" w:evenHBand="0" w:firstRowFirstColumn="0" w:firstRowLastColumn="0" w:lastRowFirstColumn="0" w:lastRowLastColumn="0"/>
              <w:rPr>
                <w:ins w:id="358" w:author="Benedetta Rossi" w:date="2017-11-21T22:45:00Z"/>
              </w:rPr>
            </w:pPr>
          </w:p>
        </w:tc>
        <w:tc>
          <w:tcPr>
            <w:tcW w:w="0" w:type="auto"/>
          </w:tcPr>
          <w:p w14:paraId="01339639" w14:textId="77777777" w:rsidR="00C254B8" w:rsidRDefault="00C254B8" w:rsidP="009A40DF">
            <w:pPr>
              <w:cnfStyle w:val="000000100000" w:firstRow="0" w:lastRow="0" w:firstColumn="0" w:lastColumn="0" w:oddVBand="0" w:evenVBand="0" w:oddHBand="1" w:evenHBand="0" w:firstRowFirstColumn="0" w:firstRowLastColumn="0" w:lastRowFirstColumn="0" w:lastRowLastColumn="0"/>
              <w:rPr>
                <w:ins w:id="359" w:author="Benedetta Rossi" w:date="2017-11-21T22:45:00Z"/>
              </w:rPr>
            </w:pPr>
          </w:p>
        </w:tc>
        <w:tc>
          <w:tcPr>
            <w:tcW w:w="0" w:type="auto"/>
          </w:tcPr>
          <w:p w14:paraId="3316B0B8" w14:textId="77777777" w:rsidR="00C254B8" w:rsidRPr="00D05F8C" w:rsidRDefault="00C254B8">
            <w:pPr>
              <w:cnfStyle w:val="000000100000" w:firstRow="0" w:lastRow="0" w:firstColumn="0" w:lastColumn="0" w:oddVBand="0" w:evenVBand="0" w:oddHBand="1" w:evenHBand="0" w:firstRowFirstColumn="0" w:firstRowLastColumn="0" w:lastRowFirstColumn="0" w:lastRowLastColumn="0"/>
              <w:rPr>
                <w:ins w:id="360" w:author="Benedetta Rossi" w:date="2017-11-21T22:45:00Z"/>
                <w:b/>
              </w:rPr>
            </w:pPr>
          </w:p>
        </w:tc>
        <w:tc>
          <w:tcPr>
            <w:tcW w:w="0" w:type="auto"/>
          </w:tcPr>
          <w:p w14:paraId="08865C8A" w14:textId="77777777" w:rsidR="00C254B8" w:rsidRDefault="00C254B8" w:rsidP="0009400E">
            <w:pPr>
              <w:cnfStyle w:val="000000100000" w:firstRow="0" w:lastRow="0" w:firstColumn="0" w:lastColumn="0" w:oddVBand="0" w:evenVBand="0" w:oddHBand="1" w:evenHBand="0" w:firstRowFirstColumn="0" w:firstRowLastColumn="0" w:lastRowFirstColumn="0" w:lastRowLastColumn="0"/>
              <w:rPr>
                <w:ins w:id="361" w:author="Benedetta Rossi" w:date="2017-11-21T22:45:00Z"/>
              </w:rPr>
            </w:pPr>
          </w:p>
        </w:tc>
      </w:tr>
      <w:tr w:rsidR="00C254B8" w14:paraId="4A554A41" w14:textId="77777777" w:rsidTr="006A218F">
        <w:tc>
          <w:tcPr>
            <w:cnfStyle w:val="001000000000" w:firstRow="0" w:lastRow="0" w:firstColumn="1" w:lastColumn="0" w:oddVBand="0" w:evenVBand="0" w:oddHBand="0" w:evenHBand="0" w:firstRowFirstColumn="0" w:firstRowLastColumn="0" w:lastRowFirstColumn="0" w:lastRowLastColumn="0"/>
            <w:tcW w:w="0" w:type="auto"/>
          </w:tcPr>
          <w:p w14:paraId="7BFFC2E2" w14:textId="039ED9D7" w:rsidR="00C254B8" w:rsidRDefault="00C254B8" w:rsidP="00E17833">
            <w:pPr>
              <w:rPr>
                <w:ins w:id="362" w:author="Benedetta Rossi" w:date="2017-11-21T22:46:00Z"/>
              </w:rPr>
            </w:pPr>
            <w:ins w:id="363" w:author="Benedetta Rossi" w:date="2017-11-21T22:46:00Z">
              <w:r>
                <w:t>14:45- 15:45</w:t>
              </w:r>
            </w:ins>
          </w:p>
          <w:p w14:paraId="1DE44A12" w14:textId="77777777" w:rsidR="00C254B8" w:rsidRDefault="00C254B8" w:rsidP="00E17833">
            <w:pPr>
              <w:rPr>
                <w:ins w:id="364" w:author="Benedetta Rossi" w:date="2017-11-21T22:46:00Z"/>
                <w:i/>
              </w:rPr>
            </w:pPr>
          </w:p>
          <w:p w14:paraId="0D80FAE3" w14:textId="3F7BD7FA" w:rsidR="00C254B8" w:rsidDel="007C28D2" w:rsidRDefault="00C254B8" w:rsidP="00A057EB">
            <w:pPr>
              <w:rPr>
                <w:del w:id="365" w:author="Benedetta Rossi" w:date="2017-11-21T22:46:00Z"/>
              </w:rPr>
            </w:pPr>
            <w:ins w:id="366" w:author="Benedetta Rossi" w:date="2017-11-21T22:46:00Z">
              <w:r>
                <w:rPr>
                  <w:i/>
                </w:rPr>
                <w:t xml:space="preserve">Slot </w:t>
              </w:r>
              <w:r w:rsidR="0068129E">
                <w:rPr>
                  <w:i/>
                </w:rPr>
                <w:t>M</w:t>
              </w:r>
            </w:ins>
            <w:del w:id="367" w:author="Benedetta Rossi" w:date="2017-11-21T22:46:00Z">
              <w:r w:rsidDel="007C28D2">
                <w:delText>13:30 – 14:</w:delText>
              </w:r>
            </w:del>
            <w:del w:id="368" w:author="Benedetta Rossi" w:date="2017-11-21T22:06:00Z">
              <w:r w:rsidDel="00C91459">
                <w:delText>45</w:delText>
              </w:r>
            </w:del>
          </w:p>
          <w:p w14:paraId="455A3B01" w14:textId="6FAD06C0" w:rsidR="00C254B8" w:rsidDel="007C28D2" w:rsidRDefault="00C254B8" w:rsidP="00A057EB">
            <w:pPr>
              <w:rPr>
                <w:del w:id="369" w:author="Benedetta Rossi" w:date="2017-11-21T22:46:00Z"/>
              </w:rPr>
            </w:pPr>
          </w:p>
          <w:p w14:paraId="539FD048" w14:textId="12EF28E0" w:rsidR="00C254B8" w:rsidRPr="00D47D5F" w:rsidDel="007C28D2" w:rsidRDefault="00C254B8" w:rsidP="00A057EB">
            <w:pPr>
              <w:rPr>
                <w:del w:id="370" w:author="Benedetta Rossi" w:date="2017-11-21T22:46:00Z"/>
                <w:i/>
              </w:rPr>
            </w:pPr>
            <w:del w:id="371" w:author="Benedetta Rossi" w:date="2017-11-21T22:46:00Z">
              <w:r w:rsidRPr="00D47D5F" w:rsidDel="007C28D2">
                <w:rPr>
                  <w:i/>
                </w:rPr>
                <w:delText>Slot J</w:delText>
              </w:r>
            </w:del>
          </w:p>
          <w:p w14:paraId="28301F62" w14:textId="27233A51" w:rsidR="00C254B8" w:rsidRDefault="00C254B8" w:rsidP="00A057EB"/>
        </w:tc>
        <w:tc>
          <w:tcPr>
            <w:tcW w:w="0" w:type="auto"/>
          </w:tcPr>
          <w:p w14:paraId="5930C4B9" w14:textId="0EB658CE" w:rsidR="00C254B8" w:rsidRDefault="00C254B8" w:rsidP="00A057EB">
            <w:pPr>
              <w:cnfStyle w:val="000000000000" w:firstRow="0" w:lastRow="0" w:firstColumn="0" w:lastColumn="0" w:oddVBand="0" w:evenVBand="0" w:oddHBand="0" w:evenHBand="0" w:firstRowFirstColumn="0" w:firstRowLastColumn="0" w:lastRowFirstColumn="0" w:lastRowLastColumn="0"/>
            </w:pPr>
            <w:ins w:id="372" w:author="Benedetta Rossi" w:date="2017-11-21T22:46:00Z">
              <w:r>
                <w:t>NCPH Plenary Session #9</w:t>
              </w:r>
            </w:ins>
            <w:del w:id="373" w:author="Benedetta Rossi" w:date="2017-11-21T22:46:00Z">
              <w:r w:rsidDel="007C28D2">
                <w:delText>NCPH Plenary Session #5</w:delText>
              </w:r>
            </w:del>
          </w:p>
        </w:tc>
        <w:tc>
          <w:tcPr>
            <w:tcW w:w="0" w:type="auto"/>
          </w:tcPr>
          <w:p w14:paraId="3EF7CA0B" w14:textId="585D0C3B" w:rsidR="00C254B8" w:rsidRDefault="00C254B8" w:rsidP="00C16D33">
            <w:pPr>
              <w:jc w:val="center"/>
              <w:cnfStyle w:val="000000000000" w:firstRow="0" w:lastRow="0" w:firstColumn="0" w:lastColumn="0" w:oddVBand="0" w:evenVBand="0" w:oddHBand="0" w:evenHBand="0" w:firstRowFirstColumn="0" w:firstRowLastColumn="0" w:lastRowFirstColumn="0" w:lastRowLastColumn="0"/>
            </w:pPr>
            <w:ins w:id="374" w:author="Benedetta Rossi" w:date="2017-11-21T22:46:00Z">
              <w:r>
                <w:t>Board Members: Becky Burr, Matthew Shears, Avri Doria</w:t>
              </w:r>
            </w:ins>
            <w:del w:id="375" w:author="Benedetta Rossi" w:date="2017-11-21T22:46:00Z">
              <w:r w:rsidDel="007C28D2">
                <w:delText>E3</w:delText>
              </w:r>
            </w:del>
          </w:p>
        </w:tc>
        <w:tc>
          <w:tcPr>
            <w:tcW w:w="0" w:type="auto"/>
          </w:tcPr>
          <w:p w14:paraId="091FC98C" w14:textId="77777777" w:rsidR="00C254B8" w:rsidRDefault="00C254B8" w:rsidP="00E17833">
            <w:pPr>
              <w:cnfStyle w:val="000000000000" w:firstRow="0" w:lastRow="0" w:firstColumn="0" w:lastColumn="0" w:oddVBand="0" w:evenVBand="0" w:oddHBand="0" w:evenHBand="0" w:firstRowFirstColumn="0" w:firstRowLastColumn="0" w:lastRowFirstColumn="0" w:lastRowLastColumn="0"/>
              <w:rPr>
                <w:ins w:id="376" w:author="Benedetta Rossi" w:date="2017-11-21T22:46:00Z"/>
              </w:rPr>
            </w:pPr>
            <w:ins w:id="377" w:author="Benedetta Rossi" w:date="2017-11-21T22:46:00Z">
              <w:r>
                <w:t>CSG Co-Chair: TBC</w:t>
              </w:r>
            </w:ins>
          </w:p>
          <w:p w14:paraId="7CA74047" w14:textId="2383B908" w:rsidR="00C254B8" w:rsidDel="007C28D2" w:rsidRDefault="00C254B8" w:rsidP="009A40DF">
            <w:pPr>
              <w:cnfStyle w:val="000000000000" w:firstRow="0" w:lastRow="0" w:firstColumn="0" w:lastColumn="0" w:oddVBand="0" w:evenVBand="0" w:oddHBand="0" w:evenHBand="0" w:firstRowFirstColumn="0" w:firstRowLastColumn="0" w:lastRowFirstColumn="0" w:lastRowLastColumn="0"/>
              <w:rPr>
                <w:del w:id="378" w:author="Benedetta Rossi" w:date="2017-11-21T22:46:00Z"/>
              </w:rPr>
            </w:pPr>
            <w:ins w:id="379" w:author="Benedetta Rossi" w:date="2017-11-21T22:46:00Z">
              <w:r>
                <w:t>NCSG Co-Chair: TBC</w:t>
              </w:r>
            </w:ins>
            <w:del w:id="380" w:author="Benedetta Rossi" w:date="2017-11-21T22:46:00Z">
              <w:r w:rsidDel="007C28D2">
                <w:delText>CSG Co-Chair: TBC</w:delText>
              </w:r>
            </w:del>
          </w:p>
          <w:p w14:paraId="430EE3DC" w14:textId="2390E7F8" w:rsidR="00C254B8" w:rsidRDefault="00C254B8" w:rsidP="006A218F">
            <w:pPr>
              <w:cnfStyle w:val="000000000000" w:firstRow="0" w:lastRow="0" w:firstColumn="0" w:lastColumn="0" w:oddVBand="0" w:evenVBand="0" w:oddHBand="0" w:evenHBand="0" w:firstRowFirstColumn="0" w:firstRowLastColumn="0" w:lastRowFirstColumn="0" w:lastRowLastColumn="0"/>
            </w:pPr>
            <w:del w:id="381" w:author="Benedetta Rossi" w:date="2017-11-21T22:46:00Z">
              <w:r w:rsidDel="007C28D2">
                <w:delText>NCSG Co-Chair: TBC</w:delText>
              </w:r>
            </w:del>
          </w:p>
        </w:tc>
        <w:tc>
          <w:tcPr>
            <w:tcW w:w="0" w:type="auto"/>
          </w:tcPr>
          <w:p w14:paraId="2D483CEC" w14:textId="1202F187" w:rsidR="00C254B8" w:rsidRPr="00D05F8C" w:rsidRDefault="00C254B8" w:rsidP="001C4000">
            <w:pPr>
              <w:cnfStyle w:val="000000000000" w:firstRow="0" w:lastRow="0" w:firstColumn="0" w:lastColumn="0" w:oddVBand="0" w:evenVBand="0" w:oddHBand="0" w:evenHBand="0" w:firstRowFirstColumn="0" w:firstRowLastColumn="0" w:lastRowFirstColumn="0" w:lastRowLastColumn="0"/>
              <w:rPr>
                <w:b/>
              </w:rPr>
            </w:pPr>
            <w:ins w:id="382" w:author="Benedetta Rossi" w:date="2017-11-21T22:46:00Z">
              <w:r w:rsidRPr="008747B7">
                <w:rPr>
                  <w:b/>
                </w:rPr>
                <w:t>GNSO Organizational Review</w:t>
              </w:r>
              <w:r>
                <w:t xml:space="preserve"> </w:t>
              </w:r>
              <w:r w:rsidRPr="001C4000">
                <w:rPr>
                  <w:b/>
                  <w:rPrChange w:id="383" w:author="Benedetta Rossi" w:date="2017-11-21T22:52:00Z">
                    <w:rPr/>
                  </w:rPrChange>
                </w:rPr>
                <w:t>&amp; Role of Board &amp; SO/AC</w:t>
              </w:r>
            </w:ins>
            <w:ins w:id="384" w:author="Benedetta Rossi" w:date="2017-11-21T22:52:00Z">
              <w:r>
                <w:rPr>
                  <w:b/>
                </w:rPr>
                <w:t>s</w:t>
              </w:r>
            </w:ins>
            <w:ins w:id="385" w:author="Benedetta Rossi" w:date="2017-11-21T22:46:00Z">
              <w:r w:rsidRPr="001C4000">
                <w:rPr>
                  <w:b/>
                  <w:rPrChange w:id="386" w:author="Benedetta Rossi" w:date="2017-11-21T22:52:00Z">
                    <w:rPr/>
                  </w:rPrChange>
                </w:rPr>
                <w:t xml:space="preserve"> in Community </w:t>
              </w:r>
            </w:ins>
            <w:ins w:id="387" w:author="Benedetta Rossi" w:date="2017-11-21T22:51:00Z">
              <w:r w:rsidRPr="001C4000">
                <w:rPr>
                  <w:b/>
                  <w:rPrChange w:id="388" w:author="Benedetta Rossi" w:date="2017-11-21T22:52:00Z">
                    <w:rPr/>
                  </w:rPrChange>
                </w:rPr>
                <w:t xml:space="preserve">Driven </w:t>
              </w:r>
            </w:ins>
            <w:ins w:id="389" w:author="Benedetta Rossi" w:date="2017-11-21T22:46:00Z">
              <w:r w:rsidRPr="001C4000">
                <w:rPr>
                  <w:b/>
                  <w:rPrChange w:id="390" w:author="Benedetta Rossi" w:date="2017-11-21T22:52:00Z">
                    <w:rPr/>
                  </w:rPrChange>
                </w:rPr>
                <w:t>Reviews</w:t>
              </w:r>
            </w:ins>
            <w:ins w:id="391" w:author="Benedetta Rossi" w:date="2017-11-21T22:51:00Z">
              <w:r w:rsidRPr="001C4000">
                <w:rPr>
                  <w:b/>
                  <w:rPrChange w:id="392" w:author="Benedetta Rossi" w:date="2017-11-21T22:52:00Z">
                    <w:rPr/>
                  </w:rPrChange>
                </w:rPr>
                <w:t xml:space="preserve"> </w:t>
              </w:r>
              <w:r>
                <w:t>(SSR2 for example)</w:t>
              </w:r>
            </w:ins>
            <w:ins w:id="393" w:author="Benedetta Rossi" w:date="2017-11-21T22:46:00Z">
              <w:r>
                <w:t xml:space="preserve">. </w:t>
              </w:r>
            </w:ins>
            <w:del w:id="394" w:author="Benedetta Rossi" w:date="2017-11-21T22:46:00Z">
              <w:r w:rsidRPr="00D05F8C" w:rsidDel="007C28D2">
                <w:rPr>
                  <w:b/>
                </w:rPr>
                <w:delText>Outreach/Recruiting Best Practices</w:delText>
              </w:r>
              <w:r w:rsidDel="007C28D2">
                <w:rPr>
                  <w:b/>
                </w:rPr>
                <w:delText xml:space="preserve"> </w:delText>
              </w:r>
            </w:del>
          </w:p>
        </w:tc>
        <w:tc>
          <w:tcPr>
            <w:tcW w:w="0" w:type="auto"/>
          </w:tcPr>
          <w:p w14:paraId="475606F2" w14:textId="398141F4" w:rsidR="00C254B8" w:rsidRDefault="00C254B8" w:rsidP="0009400E">
            <w:pPr>
              <w:cnfStyle w:val="000000000000" w:firstRow="0" w:lastRow="0" w:firstColumn="0" w:lastColumn="0" w:oddVBand="0" w:evenVBand="0" w:oddHBand="0" w:evenHBand="0" w:firstRowFirstColumn="0" w:firstRowLastColumn="0" w:lastRowFirstColumn="0" w:lastRowLastColumn="0"/>
            </w:pPr>
            <w:del w:id="395" w:author="Benedetta Rossi" w:date="2017-11-21T22:46:00Z">
              <w:r w:rsidDel="00CA3939">
                <w:delText>Suggestion to conducting a survey beforehand to gather information</w:delText>
              </w:r>
            </w:del>
          </w:p>
        </w:tc>
      </w:tr>
      <w:tr w:rsidR="00C254B8" w:rsidDel="001C4000" w14:paraId="736B5EAA" w14:textId="1B12C869" w:rsidTr="0009400E">
        <w:trPr>
          <w:cnfStyle w:val="000000100000" w:firstRow="0" w:lastRow="0" w:firstColumn="0" w:lastColumn="0" w:oddVBand="0" w:evenVBand="0" w:oddHBand="1" w:evenHBand="0" w:firstRowFirstColumn="0" w:firstRowLastColumn="0" w:lastRowFirstColumn="0" w:lastRowLastColumn="0"/>
          <w:del w:id="396" w:author="Benedetta Rossi" w:date="2017-11-21T22:50:00Z"/>
        </w:trPr>
        <w:tc>
          <w:tcPr>
            <w:cnfStyle w:val="001000000000" w:firstRow="0" w:lastRow="0" w:firstColumn="1" w:lastColumn="0" w:oddVBand="0" w:evenVBand="0" w:oddHBand="0" w:evenHBand="0" w:firstRowFirstColumn="0" w:firstRowLastColumn="0" w:lastRowFirstColumn="0" w:lastRowLastColumn="0"/>
            <w:tcW w:w="0" w:type="auto"/>
          </w:tcPr>
          <w:p w14:paraId="1B3798E7" w14:textId="5FBD02CD" w:rsidR="00C254B8" w:rsidDel="001C4000" w:rsidRDefault="00C254B8" w:rsidP="00A057EB">
            <w:pPr>
              <w:rPr>
                <w:del w:id="397" w:author="Benedetta Rossi" w:date="2017-11-21T22:50:00Z"/>
              </w:rPr>
            </w:pPr>
            <w:del w:id="398" w:author="Benedetta Rossi" w:date="2017-11-21T22:50:00Z">
              <w:r w:rsidDel="001C4000">
                <w:delText>14:45 – 15:00</w:delText>
              </w:r>
            </w:del>
          </w:p>
        </w:tc>
        <w:tc>
          <w:tcPr>
            <w:tcW w:w="0" w:type="auto"/>
          </w:tcPr>
          <w:p w14:paraId="3EF196E2" w14:textId="29535E61" w:rsidR="00C254B8" w:rsidDel="001C4000" w:rsidRDefault="00C254B8" w:rsidP="00A057EB">
            <w:pPr>
              <w:cnfStyle w:val="000000100000" w:firstRow="0" w:lastRow="0" w:firstColumn="0" w:lastColumn="0" w:oddVBand="0" w:evenVBand="0" w:oddHBand="1" w:evenHBand="0" w:firstRowFirstColumn="0" w:firstRowLastColumn="0" w:lastRowFirstColumn="0" w:lastRowLastColumn="0"/>
              <w:rPr>
                <w:del w:id="399" w:author="Benedetta Rossi" w:date="2017-11-21T22:50:00Z"/>
              </w:rPr>
            </w:pPr>
            <w:del w:id="400" w:author="Benedetta Rossi" w:date="2017-11-21T22:50:00Z">
              <w:r w:rsidDel="001C4000">
                <w:delText>Break</w:delText>
              </w:r>
            </w:del>
          </w:p>
        </w:tc>
        <w:tc>
          <w:tcPr>
            <w:tcW w:w="0" w:type="auto"/>
          </w:tcPr>
          <w:p w14:paraId="55362215" w14:textId="7E586841" w:rsidR="00C254B8" w:rsidDel="001C4000" w:rsidRDefault="00C254B8" w:rsidP="00C16D33">
            <w:pPr>
              <w:jc w:val="center"/>
              <w:cnfStyle w:val="000000100000" w:firstRow="0" w:lastRow="0" w:firstColumn="0" w:lastColumn="0" w:oddVBand="0" w:evenVBand="0" w:oddHBand="1" w:evenHBand="0" w:firstRowFirstColumn="0" w:firstRowLastColumn="0" w:lastRowFirstColumn="0" w:lastRowLastColumn="0"/>
              <w:rPr>
                <w:del w:id="401" w:author="Benedetta Rossi" w:date="2017-11-21T22:50:00Z"/>
              </w:rPr>
            </w:pPr>
          </w:p>
        </w:tc>
        <w:tc>
          <w:tcPr>
            <w:tcW w:w="0" w:type="auto"/>
          </w:tcPr>
          <w:p w14:paraId="18C6727F" w14:textId="20A48E96" w:rsidR="00C254B8" w:rsidDel="001C4000" w:rsidRDefault="00C254B8" w:rsidP="006A218F">
            <w:pPr>
              <w:cnfStyle w:val="000000100000" w:firstRow="0" w:lastRow="0" w:firstColumn="0" w:lastColumn="0" w:oddVBand="0" w:evenVBand="0" w:oddHBand="1" w:evenHBand="0" w:firstRowFirstColumn="0" w:firstRowLastColumn="0" w:lastRowFirstColumn="0" w:lastRowLastColumn="0"/>
              <w:rPr>
                <w:del w:id="402" w:author="Benedetta Rossi" w:date="2017-11-21T22:50:00Z"/>
              </w:rPr>
            </w:pPr>
          </w:p>
        </w:tc>
        <w:tc>
          <w:tcPr>
            <w:tcW w:w="0" w:type="auto"/>
          </w:tcPr>
          <w:p w14:paraId="10233713" w14:textId="63FEC577" w:rsidR="00C254B8" w:rsidDel="001C4000" w:rsidRDefault="00C254B8">
            <w:pPr>
              <w:cnfStyle w:val="000000100000" w:firstRow="0" w:lastRow="0" w:firstColumn="0" w:lastColumn="0" w:oddVBand="0" w:evenVBand="0" w:oddHBand="1" w:evenHBand="0" w:firstRowFirstColumn="0" w:firstRowLastColumn="0" w:lastRowFirstColumn="0" w:lastRowLastColumn="0"/>
              <w:rPr>
                <w:del w:id="403" w:author="Benedetta Rossi" w:date="2017-11-21T22:50:00Z"/>
              </w:rPr>
            </w:pPr>
          </w:p>
        </w:tc>
        <w:tc>
          <w:tcPr>
            <w:tcW w:w="0" w:type="auto"/>
          </w:tcPr>
          <w:p w14:paraId="32048B93" w14:textId="3FEA502E" w:rsidR="00C254B8" w:rsidDel="001C4000" w:rsidRDefault="00C254B8">
            <w:pPr>
              <w:cnfStyle w:val="000000100000" w:firstRow="0" w:lastRow="0" w:firstColumn="0" w:lastColumn="0" w:oddVBand="0" w:evenVBand="0" w:oddHBand="1" w:evenHBand="0" w:firstRowFirstColumn="0" w:firstRowLastColumn="0" w:lastRowFirstColumn="0" w:lastRowLastColumn="0"/>
              <w:rPr>
                <w:del w:id="404" w:author="Benedetta Rossi" w:date="2017-11-21T22:50:00Z"/>
              </w:rPr>
            </w:pPr>
          </w:p>
        </w:tc>
      </w:tr>
      <w:tr w:rsidR="00C254B8" w14:paraId="067C37D3" w14:textId="77777777" w:rsidTr="006A218F">
        <w:tc>
          <w:tcPr>
            <w:cnfStyle w:val="001000000000" w:firstRow="0" w:lastRow="0" w:firstColumn="1" w:lastColumn="0" w:oddVBand="0" w:evenVBand="0" w:oddHBand="0" w:evenHBand="0" w:firstRowFirstColumn="0" w:firstRowLastColumn="0" w:lastRowFirstColumn="0" w:lastRowLastColumn="0"/>
            <w:tcW w:w="0" w:type="auto"/>
          </w:tcPr>
          <w:p w14:paraId="4D192BDF" w14:textId="6FFA573F" w:rsidR="00C254B8" w:rsidRDefault="00C254B8" w:rsidP="00A057EB">
            <w:r>
              <w:t>15:</w:t>
            </w:r>
            <w:ins w:id="405" w:author="Benedetta Rossi" w:date="2017-11-21T22:52:00Z">
              <w:r>
                <w:t>4</w:t>
              </w:r>
            </w:ins>
            <w:del w:id="406" w:author="Benedetta Rossi" w:date="2017-11-21T22:52:00Z">
              <w:r w:rsidDel="001C4000">
                <w:delText>0</w:delText>
              </w:r>
            </w:del>
            <w:ins w:id="407" w:author="Benedetta Rossi" w:date="2017-11-21T22:52:00Z">
              <w:r>
                <w:t>5</w:t>
              </w:r>
            </w:ins>
            <w:del w:id="408" w:author="Benedetta Rossi" w:date="2017-11-21T22:52:00Z">
              <w:r w:rsidDel="001C4000">
                <w:delText>0</w:delText>
              </w:r>
            </w:del>
            <w:r>
              <w:t xml:space="preserve"> – 16:</w:t>
            </w:r>
            <w:ins w:id="409" w:author="Benedetta Rossi" w:date="2017-11-21T22:06:00Z">
              <w:r>
                <w:t>30</w:t>
              </w:r>
            </w:ins>
            <w:del w:id="410" w:author="Benedetta Rossi" w:date="2017-11-21T22:06:00Z">
              <w:r w:rsidDel="00C91459">
                <w:delText>00</w:delText>
              </w:r>
            </w:del>
          </w:p>
          <w:p w14:paraId="59B4F921" w14:textId="77777777" w:rsidR="00C254B8" w:rsidRDefault="00C254B8" w:rsidP="00A057EB"/>
          <w:p w14:paraId="0EC64F24" w14:textId="4E51383F" w:rsidR="00C254B8" w:rsidRPr="00D47D5F" w:rsidRDefault="00C254B8" w:rsidP="00A057EB">
            <w:pPr>
              <w:rPr>
                <w:i/>
              </w:rPr>
            </w:pPr>
            <w:r w:rsidRPr="00D47D5F">
              <w:rPr>
                <w:i/>
              </w:rPr>
              <w:t xml:space="preserve">Slot </w:t>
            </w:r>
            <w:ins w:id="411" w:author="Benedetta Rossi" w:date="2017-11-21T22:48:00Z">
              <w:r w:rsidR="0068129E">
                <w:rPr>
                  <w:i/>
                </w:rPr>
                <w:t>N</w:t>
              </w:r>
            </w:ins>
            <w:del w:id="412" w:author="Benedetta Rossi" w:date="2017-11-21T22:48:00Z">
              <w:r w:rsidRPr="00D47D5F" w:rsidDel="001C4000">
                <w:rPr>
                  <w:i/>
                </w:rPr>
                <w:delText>K</w:delText>
              </w:r>
            </w:del>
          </w:p>
          <w:p w14:paraId="71CE72B2" w14:textId="6C55F6F9" w:rsidR="00C254B8" w:rsidRDefault="00C254B8" w:rsidP="00A057EB"/>
        </w:tc>
        <w:tc>
          <w:tcPr>
            <w:tcW w:w="0" w:type="auto"/>
          </w:tcPr>
          <w:p w14:paraId="18130736" w14:textId="46F262C4" w:rsidR="00C254B8" w:rsidRDefault="00C254B8" w:rsidP="00A057EB">
            <w:pPr>
              <w:cnfStyle w:val="000000000000" w:firstRow="0" w:lastRow="0" w:firstColumn="0" w:lastColumn="0" w:oddVBand="0" w:evenVBand="0" w:oddHBand="0" w:evenHBand="0" w:firstRowFirstColumn="0" w:firstRowLastColumn="0" w:lastRowFirstColumn="0" w:lastRowLastColumn="0"/>
            </w:pPr>
            <w:r>
              <w:t>NCPH Plenary Session #</w:t>
            </w:r>
            <w:ins w:id="413" w:author="Benedetta Rossi" w:date="2017-11-21T22:49:00Z">
              <w:r>
                <w:t>10</w:t>
              </w:r>
            </w:ins>
            <w:del w:id="414" w:author="Benedetta Rossi" w:date="2017-11-21T22:49:00Z">
              <w:r w:rsidDel="001C4000">
                <w:delText>6</w:delText>
              </w:r>
            </w:del>
          </w:p>
        </w:tc>
        <w:tc>
          <w:tcPr>
            <w:tcW w:w="0" w:type="auto"/>
          </w:tcPr>
          <w:p w14:paraId="2D084F80" w14:textId="7F9272CD" w:rsidR="00C254B8" w:rsidRDefault="00C254B8" w:rsidP="00C16D33">
            <w:pPr>
              <w:jc w:val="center"/>
              <w:cnfStyle w:val="000000000000" w:firstRow="0" w:lastRow="0" w:firstColumn="0" w:lastColumn="0" w:oddVBand="0" w:evenVBand="0" w:oddHBand="0" w:evenHBand="0" w:firstRowFirstColumn="0" w:firstRowLastColumn="0" w:lastRowFirstColumn="0" w:lastRowLastColumn="0"/>
            </w:pPr>
            <w:r>
              <w:t>E3</w:t>
            </w:r>
          </w:p>
        </w:tc>
        <w:tc>
          <w:tcPr>
            <w:tcW w:w="0" w:type="auto"/>
          </w:tcPr>
          <w:p w14:paraId="589033AB" w14:textId="77777777" w:rsidR="00C254B8" w:rsidRDefault="00C254B8" w:rsidP="009A40DF">
            <w:pPr>
              <w:cnfStyle w:val="000000000000" w:firstRow="0" w:lastRow="0" w:firstColumn="0" w:lastColumn="0" w:oddVBand="0" w:evenVBand="0" w:oddHBand="0" w:evenHBand="0" w:firstRowFirstColumn="0" w:firstRowLastColumn="0" w:lastRowFirstColumn="0" w:lastRowLastColumn="0"/>
            </w:pPr>
            <w:r>
              <w:t>CSG Co-Chair: TBC</w:t>
            </w:r>
          </w:p>
          <w:p w14:paraId="32DEB3C6" w14:textId="1FEB9B8C" w:rsidR="00C254B8" w:rsidRDefault="00C254B8" w:rsidP="006A218F">
            <w:pPr>
              <w:cnfStyle w:val="000000000000" w:firstRow="0" w:lastRow="0" w:firstColumn="0" w:lastColumn="0" w:oddVBand="0" w:evenVBand="0" w:oddHBand="0" w:evenHBand="0" w:firstRowFirstColumn="0" w:firstRowLastColumn="0" w:lastRowFirstColumn="0" w:lastRowLastColumn="0"/>
            </w:pPr>
            <w:r>
              <w:t>NCSG Co-Chair: TBC</w:t>
            </w:r>
          </w:p>
        </w:tc>
        <w:tc>
          <w:tcPr>
            <w:tcW w:w="0" w:type="auto"/>
          </w:tcPr>
          <w:p w14:paraId="24A37757" w14:textId="56A7C1BB" w:rsidR="00C254B8" w:rsidRDefault="00C254B8">
            <w:pPr>
              <w:cnfStyle w:val="000000000000" w:firstRow="0" w:lastRow="0" w:firstColumn="0" w:lastColumn="0" w:oddVBand="0" w:evenVBand="0" w:oddHBand="0" w:evenHBand="0" w:firstRowFirstColumn="0" w:firstRowLastColumn="0" w:lastRowFirstColumn="0" w:lastRowLastColumn="0"/>
            </w:pPr>
            <w:ins w:id="415" w:author="Benedetta Rossi" w:date="2017-11-21T22:52:00Z">
              <w:r w:rsidRPr="00D05F8C">
                <w:rPr>
                  <w:b/>
                </w:rPr>
                <w:t xml:space="preserve">NCPH Budget Working Group </w:t>
              </w:r>
              <w:r>
                <w:rPr>
                  <w:b/>
                </w:rPr>
                <w:t>(TBC)</w:t>
              </w:r>
            </w:ins>
            <w:del w:id="416" w:author="Benedetta Rossi" w:date="2017-11-21T22:52:00Z">
              <w:r w:rsidRPr="00D05F8C" w:rsidDel="001C4000">
                <w:rPr>
                  <w:b/>
                </w:rPr>
                <w:delText>New gTLDs</w:delText>
              </w:r>
              <w:r w:rsidDel="001C4000">
                <w:delText xml:space="preserve"> </w:delText>
              </w:r>
              <w:r w:rsidRPr="006A218F" w:rsidDel="001C4000">
                <w:rPr>
                  <w:b/>
                </w:rPr>
                <w:delText>Subsequent Procedures/Next Expansion “Round”</w:delText>
              </w:r>
              <w:r w:rsidDel="001C4000">
                <w:delText xml:space="preserve"> – Assessment and discussion</w:delText>
              </w:r>
            </w:del>
          </w:p>
        </w:tc>
        <w:tc>
          <w:tcPr>
            <w:tcW w:w="0" w:type="auto"/>
          </w:tcPr>
          <w:p w14:paraId="2E26183A" w14:textId="77777777" w:rsidR="00C254B8" w:rsidRDefault="00C254B8">
            <w:pPr>
              <w:cnfStyle w:val="000000000000" w:firstRow="0" w:lastRow="0" w:firstColumn="0" w:lastColumn="0" w:oddVBand="0" w:evenVBand="0" w:oddHBand="0" w:evenHBand="0" w:firstRowFirstColumn="0" w:firstRowLastColumn="0" w:lastRowFirstColumn="0" w:lastRowLastColumn="0"/>
            </w:pPr>
          </w:p>
        </w:tc>
      </w:tr>
      <w:tr w:rsidR="00C254B8" w14:paraId="00E965F0" w14:textId="77777777" w:rsidTr="00094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5DF678" w14:textId="112D7B9A" w:rsidR="00C254B8" w:rsidRDefault="00C254B8" w:rsidP="00A057EB">
            <w:r>
              <w:t>16:</w:t>
            </w:r>
            <w:ins w:id="417" w:author="Benedetta Rossi" w:date="2017-11-21T22:56:00Z">
              <w:r>
                <w:t>3</w:t>
              </w:r>
            </w:ins>
            <w:del w:id="418" w:author="Benedetta Rossi" w:date="2017-11-21T22:56:00Z">
              <w:r w:rsidDel="001C4000">
                <w:delText>0</w:delText>
              </w:r>
            </w:del>
            <w:r>
              <w:t>0-17:</w:t>
            </w:r>
            <w:ins w:id="419" w:author="Benedetta Rossi" w:date="2017-11-21T22:56:00Z">
              <w:r>
                <w:t>3</w:t>
              </w:r>
            </w:ins>
            <w:del w:id="420" w:author="Benedetta Rossi" w:date="2017-11-21T22:56:00Z">
              <w:r w:rsidDel="001C4000">
                <w:delText>0</w:delText>
              </w:r>
            </w:del>
            <w:r>
              <w:t>0</w:t>
            </w:r>
          </w:p>
          <w:p w14:paraId="4AC53741" w14:textId="77777777" w:rsidR="00C254B8" w:rsidRDefault="00C254B8" w:rsidP="00A057EB"/>
          <w:p w14:paraId="0AE59467" w14:textId="767216AE" w:rsidR="00C254B8" w:rsidRPr="00D47D5F" w:rsidRDefault="00C254B8" w:rsidP="00A057EB">
            <w:pPr>
              <w:rPr>
                <w:i/>
              </w:rPr>
            </w:pPr>
            <w:r w:rsidRPr="00D47D5F">
              <w:rPr>
                <w:i/>
              </w:rPr>
              <w:t xml:space="preserve">Slot </w:t>
            </w:r>
            <w:ins w:id="421" w:author="Benedetta Rossi" w:date="2017-11-21T22:48:00Z">
              <w:r w:rsidR="0068129E">
                <w:rPr>
                  <w:i/>
                </w:rPr>
                <w:t>O</w:t>
              </w:r>
            </w:ins>
            <w:del w:id="422" w:author="Benedetta Rossi" w:date="2017-11-21T22:48:00Z">
              <w:r w:rsidRPr="00D47D5F" w:rsidDel="001C4000">
                <w:rPr>
                  <w:i/>
                </w:rPr>
                <w:delText>L</w:delText>
              </w:r>
            </w:del>
          </w:p>
          <w:p w14:paraId="7300A209" w14:textId="01B38497" w:rsidR="00C254B8" w:rsidRDefault="00C254B8" w:rsidP="00A057EB"/>
        </w:tc>
        <w:tc>
          <w:tcPr>
            <w:tcW w:w="0" w:type="auto"/>
          </w:tcPr>
          <w:p w14:paraId="7A5524C8" w14:textId="5D7754F1" w:rsidR="00C254B8" w:rsidRDefault="00C254B8" w:rsidP="00A057EB">
            <w:pPr>
              <w:cnfStyle w:val="000000100000" w:firstRow="0" w:lastRow="0" w:firstColumn="0" w:lastColumn="0" w:oddVBand="0" w:evenVBand="0" w:oddHBand="1" w:evenHBand="0" w:firstRowFirstColumn="0" w:firstRowLastColumn="0" w:lastRowFirstColumn="0" w:lastRowLastColumn="0"/>
            </w:pPr>
            <w:r>
              <w:t>NCPH Plenary Session #</w:t>
            </w:r>
            <w:ins w:id="423" w:author="Benedetta Rossi" w:date="2017-11-21T22:49:00Z">
              <w:r>
                <w:t>11</w:t>
              </w:r>
            </w:ins>
            <w:del w:id="424" w:author="Benedetta Rossi" w:date="2017-11-21T22:49:00Z">
              <w:r w:rsidDel="001C4000">
                <w:delText>7</w:delText>
              </w:r>
            </w:del>
          </w:p>
        </w:tc>
        <w:tc>
          <w:tcPr>
            <w:tcW w:w="0" w:type="auto"/>
          </w:tcPr>
          <w:p w14:paraId="2F71140E" w14:textId="0CEDD7AA" w:rsidR="00C254B8" w:rsidRDefault="00C254B8" w:rsidP="00C16D33">
            <w:pPr>
              <w:jc w:val="center"/>
              <w:cnfStyle w:val="000000100000" w:firstRow="0" w:lastRow="0" w:firstColumn="0" w:lastColumn="0" w:oddVBand="0" w:evenVBand="0" w:oddHBand="1" w:evenHBand="0" w:firstRowFirstColumn="0" w:firstRowLastColumn="0" w:lastRowFirstColumn="0" w:lastRowLastColumn="0"/>
            </w:pPr>
            <w:r>
              <w:t>E3</w:t>
            </w:r>
          </w:p>
        </w:tc>
        <w:tc>
          <w:tcPr>
            <w:tcW w:w="0" w:type="auto"/>
          </w:tcPr>
          <w:p w14:paraId="04623E29" w14:textId="77777777" w:rsidR="00C254B8" w:rsidRDefault="00C254B8" w:rsidP="009A40DF">
            <w:pPr>
              <w:cnfStyle w:val="000000100000" w:firstRow="0" w:lastRow="0" w:firstColumn="0" w:lastColumn="0" w:oddVBand="0" w:evenVBand="0" w:oddHBand="1" w:evenHBand="0" w:firstRowFirstColumn="0" w:firstRowLastColumn="0" w:lastRowFirstColumn="0" w:lastRowLastColumn="0"/>
            </w:pPr>
            <w:r>
              <w:t>CSG Co-Chair: TBC</w:t>
            </w:r>
          </w:p>
          <w:p w14:paraId="201B1941" w14:textId="6D1DD061" w:rsidR="00C254B8" w:rsidRDefault="00C254B8" w:rsidP="006A218F">
            <w:pPr>
              <w:cnfStyle w:val="000000100000" w:firstRow="0" w:lastRow="0" w:firstColumn="0" w:lastColumn="0" w:oddVBand="0" w:evenVBand="0" w:oddHBand="1" w:evenHBand="0" w:firstRowFirstColumn="0" w:firstRowLastColumn="0" w:lastRowFirstColumn="0" w:lastRowLastColumn="0"/>
            </w:pPr>
            <w:r>
              <w:t>NCSG Co-Chair: TBC</w:t>
            </w:r>
          </w:p>
        </w:tc>
        <w:tc>
          <w:tcPr>
            <w:tcW w:w="0" w:type="auto"/>
          </w:tcPr>
          <w:p w14:paraId="1D206CDA" w14:textId="648FB9BF" w:rsidR="00C254B8" w:rsidRPr="00E17833" w:rsidRDefault="00C254B8">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ins w:id="425" w:author="Benedetta Rossi" w:date="2017-11-21T22:54:00Z"/>
                <w:b/>
              </w:rPr>
              <w:pPrChange w:id="426" w:author="Benedetta Rossi" w:date="2017-11-21T22:54:00Z">
                <w:pPr>
                  <w:pStyle w:val="NoSpacing"/>
                  <w:numPr>
                    <w:numId w:val="8"/>
                  </w:numPr>
                  <w:spacing w:before="0" w:beforeAutospacing="0" w:after="0" w:afterAutospacing="0"/>
                  <w:ind w:left="720" w:hanging="360"/>
                  <w:cnfStyle w:val="000000100000" w:firstRow="0" w:lastRow="0" w:firstColumn="0" w:lastColumn="0" w:oddVBand="0" w:evenVBand="0" w:oddHBand="1" w:evenHBand="0" w:firstRowFirstColumn="0" w:firstRowLastColumn="0" w:lastRowFirstColumn="0" w:lastRowLastColumn="0"/>
                </w:pPr>
              </w:pPrChange>
            </w:pPr>
            <w:ins w:id="427" w:author="Benedetta Rossi" w:date="2017-11-21T22:54:00Z">
              <w:r w:rsidRPr="001C4000">
                <w:rPr>
                  <w:rFonts w:asciiTheme="minorHAnsi" w:hAnsiTheme="minorHAnsi" w:cs="Times New Roman"/>
                  <w:b/>
                  <w:color w:val="000000"/>
                  <w:rPrChange w:id="428" w:author="Benedetta Rossi" w:date="2017-11-21T22:56:00Z">
                    <w:rPr>
                      <w:rFonts w:asciiTheme="minorHAnsi" w:hAnsiTheme="minorHAnsi" w:cs="Times New Roman"/>
                      <w:color w:val="000000"/>
                    </w:rPr>
                  </w:rPrChange>
                </w:rPr>
                <w:t>Workstream 2 Discussion:</w:t>
              </w:r>
              <w:r>
                <w:rPr>
                  <w:rFonts w:asciiTheme="minorHAnsi" w:hAnsiTheme="minorHAnsi" w:cs="Times New Roman"/>
                  <w:color w:val="000000"/>
                </w:rPr>
                <w:t xml:space="preserve"> </w:t>
              </w:r>
              <w:r w:rsidRPr="00E17833">
                <w:rPr>
                  <w:rFonts w:asciiTheme="minorHAnsi" w:hAnsiTheme="minorHAnsi" w:cs="Times New Roman"/>
                  <w:color w:val="000000"/>
                </w:rPr>
                <w:t>Discussion of a few of the</w:t>
              </w:r>
              <w:r w:rsidRPr="00E17833">
                <w:rPr>
                  <w:rStyle w:val="apple-converted-space"/>
                  <w:rFonts w:asciiTheme="minorHAnsi" w:hAnsiTheme="minorHAnsi" w:cs="Times New Roman"/>
                  <w:color w:val="000000"/>
                </w:rPr>
                <w:t> </w:t>
              </w:r>
              <w:r w:rsidRPr="001C4000">
                <w:rPr>
                  <w:color w:val="000000"/>
                  <w:rPrChange w:id="429" w:author="Benedetta Rossi" w:date="2017-11-21T22:55:00Z">
                    <w:rPr>
                      <w:rStyle w:val="Hyperlink"/>
                      <w:rFonts w:asciiTheme="minorHAnsi" w:hAnsiTheme="minorHAnsi" w:cs="Times New Roman"/>
                      <w:color w:val="800080"/>
                    </w:rPr>
                  </w:rPrChange>
                </w:rPr>
                <w:t xml:space="preserve">nine </w:t>
              </w:r>
            </w:ins>
            <w:ins w:id="430" w:author="Benedetta Rossi" w:date="2017-11-21T22:55:00Z">
              <w:r>
                <w:rPr>
                  <w:rFonts w:asciiTheme="minorHAnsi" w:hAnsiTheme="minorHAnsi" w:cs="Times New Roman"/>
                  <w:color w:val="000000"/>
                </w:rPr>
                <w:fldChar w:fldCharType="begin"/>
              </w:r>
              <w:r>
                <w:rPr>
                  <w:rFonts w:asciiTheme="minorHAnsi" w:hAnsiTheme="minorHAnsi" w:cs="Times New Roman"/>
                  <w:color w:val="000000"/>
                </w:rPr>
                <w:instrText xml:space="preserve"> HYPERLINK "https://community.icann.org/x/ihWOAw" </w:instrText>
              </w:r>
            </w:ins>
            <w:r>
              <w:rPr>
                <w:rFonts w:asciiTheme="minorHAnsi" w:hAnsiTheme="minorHAnsi" w:cs="Times New Roman"/>
                <w:color w:val="000000"/>
              </w:rPr>
            </w:r>
            <w:ins w:id="431" w:author="Benedetta Rossi" w:date="2017-11-21T22:55:00Z">
              <w:r>
                <w:rPr>
                  <w:rFonts w:asciiTheme="minorHAnsi" w:hAnsiTheme="minorHAnsi" w:cs="Times New Roman"/>
                  <w:color w:val="000000"/>
                </w:rPr>
                <w:fldChar w:fldCharType="separate"/>
              </w:r>
              <w:r w:rsidRPr="001C4000">
                <w:rPr>
                  <w:rStyle w:val="Hyperlink"/>
                  <w:rFonts w:asciiTheme="minorHAnsi" w:hAnsiTheme="minorHAnsi" w:cs="Times New Roman"/>
                  <w:rPrChange w:id="432" w:author="Benedetta Rossi" w:date="2017-11-21T22:55:00Z">
                    <w:rPr>
                      <w:rStyle w:val="Hyperlink"/>
                      <w:rFonts w:asciiTheme="minorHAnsi" w:hAnsiTheme="minorHAnsi" w:cs="Times New Roman"/>
                      <w:color w:val="800080"/>
                    </w:rPr>
                  </w:rPrChange>
                </w:rPr>
                <w:t>Workstream 2 topics</w:t>
              </w:r>
              <w:r>
                <w:rPr>
                  <w:rFonts w:asciiTheme="minorHAnsi" w:hAnsiTheme="minorHAnsi" w:cs="Times New Roman"/>
                  <w:color w:val="000000"/>
                </w:rPr>
                <w:fldChar w:fldCharType="end"/>
              </w:r>
            </w:ins>
            <w:ins w:id="433" w:author="Benedetta Rossi" w:date="2017-11-21T22:54:00Z">
              <w:r w:rsidRPr="00E17833">
                <w:rPr>
                  <w:rStyle w:val="apple-converted-space"/>
                  <w:rFonts w:asciiTheme="minorHAnsi" w:hAnsiTheme="minorHAnsi" w:cs="Times New Roman"/>
                  <w:color w:val="000000"/>
                </w:rPr>
                <w:t> </w:t>
              </w:r>
              <w:r w:rsidRPr="00E17833">
                <w:rPr>
                  <w:rFonts w:asciiTheme="minorHAnsi" w:hAnsiTheme="minorHAnsi" w:cs="Times New Roman"/>
                  <w:color w:val="000000"/>
                </w:rPr>
                <w:t xml:space="preserve">– how do the two </w:t>
              </w:r>
            </w:ins>
            <w:ins w:id="434" w:author="Benedetta Rossi" w:date="2017-11-21T22:55:00Z">
              <w:r>
                <w:rPr>
                  <w:rFonts w:asciiTheme="minorHAnsi" w:hAnsiTheme="minorHAnsi" w:cs="Times New Roman"/>
                  <w:color w:val="000000"/>
                </w:rPr>
                <w:t>SGs</w:t>
              </w:r>
            </w:ins>
            <w:ins w:id="435" w:author="Benedetta Rossi" w:date="2017-11-21T22:54:00Z">
              <w:r w:rsidRPr="00E17833">
                <w:rPr>
                  <w:rFonts w:asciiTheme="minorHAnsi" w:hAnsiTheme="minorHAnsi" w:cs="Times New Roman"/>
                  <w:color w:val="000000"/>
                </w:rPr>
                <w:t xml:space="preserve"> feel about the recommendations? </w:t>
              </w:r>
            </w:ins>
          </w:p>
          <w:p w14:paraId="4AA4A6FB" w14:textId="7C7E877B" w:rsidR="00C254B8" w:rsidRPr="00D05F8C" w:rsidRDefault="00C254B8">
            <w:pPr>
              <w:cnfStyle w:val="000000100000" w:firstRow="0" w:lastRow="0" w:firstColumn="0" w:lastColumn="0" w:oddVBand="0" w:evenVBand="0" w:oddHBand="1" w:evenHBand="0" w:firstRowFirstColumn="0" w:firstRowLastColumn="0" w:lastRowFirstColumn="0" w:lastRowLastColumn="0"/>
              <w:rPr>
                <w:b/>
              </w:rPr>
            </w:pPr>
            <w:del w:id="436" w:author="Benedetta Rossi" w:date="2017-11-21T22:54:00Z">
              <w:r w:rsidRPr="00D05F8C" w:rsidDel="001C4000">
                <w:rPr>
                  <w:b/>
                </w:rPr>
                <w:delText xml:space="preserve">NCPH Budget Working Group </w:delText>
              </w:r>
            </w:del>
          </w:p>
        </w:tc>
        <w:tc>
          <w:tcPr>
            <w:tcW w:w="0" w:type="auto"/>
          </w:tcPr>
          <w:p w14:paraId="29A6D941" w14:textId="77777777" w:rsidR="00C254B8" w:rsidRDefault="00C254B8">
            <w:pPr>
              <w:cnfStyle w:val="000000100000" w:firstRow="0" w:lastRow="0" w:firstColumn="0" w:lastColumn="0" w:oddVBand="0" w:evenVBand="0" w:oddHBand="1" w:evenHBand="0" w:firstRowFirstColumn="0" w:firstRowLastColumn="0" w:lastRowFirstColumn="0" w:lastRowLastColumn="0"/>
            </w:pPr>
          </w:p>
        </w:tc>
      </w:tr>
      <w:tr w:rsidR="00C254B8" w14:paraId="6F348975" w14:textId="77777777" w:rsidTr="006A218F">
        <w:tc>
          <w:tcPr>
            <w:cnfStyle w:val="001000000000" w:firstRow="0" w:lastRow="0" w:firstColumn="1" w:lastColumn="0" w:oddVBand="0" w:evenVBand="0" w:oddHBand="0" w:evenHBand="0" w:firstRowFirstColumn="0" w:firstRowLastColumn="0" w:lastRowFirstColumn="0" w:lastRowLastColumn="0"/>
            <w:tcW w:w="0" w:type="auto"/>
          </w:tcPr>
          <w:p w14:paraId="1A61A85A" w14:textId="650E334D" w:rsidR="00C254B8" w:rsidRDefault="00C254B8" w:rsidP="00A057EB">
            <w:r>
              <w:t>17:30 – 18:00</w:t>
            </w:r>
          </w:p>
          <w:p w14:paraId="15EC3CE9" w14:textId="77777777" w:rsidR="00C254B8" w:rsidRDefault="00C254B8" w:rsidP="00A057EB">
            <w:pPr>
              <w:rPr>
                <w:ins w:id="437" w:author="Benedetta Rossi" w:date="2017-11-21T22:48:00Z"/>
                <w:i/>
              </w:rPr>
            </w:pPr>
          </w:p>
          <w:p w14:paraId="71F8584F" w14:textId="57D0D13C" w:rsidR="00C254B8" w:rsidRDefault="00C254B8" w:rsidP="00A057EB">
            <w:r w:rsidRPr="00BE5A21">
              <w:rPr>
                <w:i/>
              </w:rPr>
              <w:t xml:space="preserve">Slot </w:t>
            </w:r>
            <w:ins w:id="438" w:author="Benedetta Rossi" w:date="2017-11-21T22:48:00Z">
              <w:r w:rsidR="0068129E">
                <w:rPr>
                  <w:i/>
                </w:rPr>
                <w:t>P</w:t>
              </w:r>
            </w:ins>
            <w:del w:id="439" w:author="Benedetta Rossi" w:date="2017-11-21T22:48:00Z">
              <w:r w:rsidDel="001C4000">
                <w:rPr>
                  <w:i/>
                </w:rPr>
                <w:delText>M</w:delText>
              </w:r>
            </w:del>
          </w:p>
        </w:tc>
        <w:tc>
          <w:tcPr>
            <w:tcW w:w="0" w:type="auto"/>
          </w:tcPr>
          <w:p w14:paraId="5F60B653" w14:textId="00535CF4" w:rsidR="00C254B8" w:rsidRDefault="00C254B8" w:rsidP="00A057EB">
            <w:pPr>
              <w:cnfStyle w:val="000000000000" w:firstRow="0" w:lastRow="0" w:firstColumn="0" w:lastColumn="0" w:oddVBand="0" w:evenVBand="0" w:oddHBand="0" w:evenHBand="0" w:firstRowFirstColumn="0" w:firstRowLastColumn="0" w:lastRowFirstColumn="0" w:lastRowLastColumn="0"/>
            </w:pPr>
            <w:r>
              <w:t>Closing and Next Steps Discussion</w:t>
            </w:r>
          </w:p>
        </w:tc>
        <w:tc>
          <w:tcPr>
            <w:tcW w:w="0" w:type="auto"/>
          </w:tcPr>
          <w:p w14:paraId="1C3F7016" w14:textId="4A9C51A6" w:rsidR="00C254B8" w:rsidRDefault="00C254B8" w:rsidP="00C16D33">
            <w:pPr>
              <w:jc w:val="center"/>
              <w:cnfStyle w:val="000000000000" w:firstRow="0" w:lastRow="0" w:firstColumn="0" w:lastColumn="0" w:oddVBand="0" w:evenVBand="0" w:oddHBand="0" w:evenHBand="0" w:firstRowFirstColumn="0" w:firstRowLastColumn="0" w:lastRowFirstColumn="0" w:lastRowLastColumn="0"/>
            </w:pPr>
            <w:r>
              <w:t>E3</w:t>
            </w:r>
          </w:p>
        </w:tc>
        <w:tc>
          <w:tcPr>
            <w:tcW w:w="0" w:type="auto"/>
          </w:tcPr>
          <w:p w14:paraId="77511228" w14:textId="77777777" w:rsidR="00C254B8" w:rsidRDefault="00C254B8" w:rsidP="009A40DF">
            <w:pPr>
              <w:cnfStyle w:val="000000000000" w:firstRow="0" w:lastRow="0" w:firstColumn="0" w:lastColumn="0" w:oddVBand="0" w:evenVBand="0" w:oddHBand="0" w:evenHBand="0" w:firstRowFirstColumn="0" w:firstRowLastColumn="0" w:lastRowFirstColumn="0" w:lastRowLastColumn="0"/>
            </w:pPr>
            <w:r>
              <w:t>CSG Co-Chair: TBC</w:t>
            </w:r>
          </w:p>
          <w:p w14:paraId="203C97EC" w14:textId="7C328EA6" w:rsidR="00C254B8" w:rsidRDefault="00C254B8" w:rsidP="006A218F">
            <w:pPr>
              <w:cnfStyle w:val="000000000000" w:firstRow="0" w:lastRow="0" w:firstColumn="0" w:lastColumn="0" w:oddVBand="0" w:evenVBand="0" w:oddHBand="0" w:evenHBand="0" w:firstRowFirstColumn="0" w:firstRowLastColumn="0" w:lastRowFirstColumn="0" w:lastRowLastColumn="0"/>
            </w:pPr>
            <w:r>
              <w:t>NCSG Co-Chair: TBC</w:t>
            </w:r>
          </w:p>
        </w:tc>
        <w:tc>
          <w:tcPr>
            <w:tcW w:w="0" w:type="auto"/>
          </w:tcPr>
          <w:p w14:paraId="48BBBEFA" w14:textId="31DA56B1" w:rsidR="00C254B8" w:rsidRDefault="00C254B8">
            <w:pPr>
              <w:cnfStyle w:val="000000000000" w:firstRow="0" w:lastRow="0" w:firstColumn="0" w:lastColumn="0" w:oddVBand="0" w:evenVBand="0" w:oddHBand="0" w:evenHBand="0" w:firstRowFirstColumn="0" w:firstRowLastColumn="0" w:lastRowFirstColumn="0" w:lastRowLastColumn="0"/>
            </w:pPr>
          </w:p>
        </w:tc>
        <w:tc>
          <w:tcPr>
            <w:tcW w:w="0" w:type="auto"/>
          </w:tcPr>
          <w:p w14:paraId="659A657E" w14:textId="6D88BF6A" w:rsidR="00C254B8" w:rsidRDefault="00C254B8">
            <w:pPr>
              <w:cnfStyle w:val="000000000000" w:firstRow="0" w:lastRow="0" w:firstColumn="0" w:lastColumn="0" w:oddVBand="0" w:evenVBand="0" w:oddHBand="0" w:evenHBand="0" w:firstRowFirstColumn="0" w:firstRowLastColumn="0" w:lastRowFirstColumn="0" w:lastRowLastColumn="0"/>
            </w:pPr>
          </w:p>
        </w:tc>
      </w:tr>
    </w:tbl>
    <w:p w14:paraId="0853D149" w14:textId="77777777" w:rsidR="00133DF0" w:rsidRDefault="00133DF0" w:rsidP="001743D9"/>
    <w:p w14:paraId="0AA424C4" w14:textId="77777777" w:rsidR="00FD1032" w:rsidRDefault="00FD1032" w:rsidP="001743D9"/>
    <w:p w14:paraId="56232E65" w14:textId="695F0746" w:rsidR="00FD1032" w:rsidRPr="00FD1032" w:rsidRDefault="00FD1032" w:rsidP="001743D9">
      <w:pPr>
        <w:rPr>
          <w:b/>
          <w:u w:val="single"/>
        </w:rPr>
      </w:pPr>
      <w:r w:rsidRPr="00FD1032">
        <w:rPr>
          <w:b/>
          <w:u w:val="single"/>
        </w:rPr>
        <w:t>POTENTIAL DISCUSSION TOPICS</w:t>
      </w:r>
      <w:r>
        <w:rPr>
          <w:b/>
          <w:u w:val="single"/>
        </w:rPr>
        <w:t xml:space="preserve"> FOR JOINT-SG/FULL-NCPH SESSIONS</w:t>
      </w:r>
      <w:r w:rsidRPr="00FD1032">
        <w:rPr>
          <w:b/>
          <w:u w:val="single"/>
        </w:rPr>
        <w:t>:</w:t>
      </w:r>
    </w:p>
    <w:p w14:paraId="583331E2" w14:textId="77777777" w:rsidR="00FD1032" w:rsidRDefault="00FD1032" w:rsidP="001743D9"/>
    <w:p w14:paraId="0E58DFE9" w14:textId="4AF96324" w:rsidR="00133DF0" w:rsidRDefault="004A34B0" w:rsidP="001743D9">
      <w:r>
        <w:t>Set forth below are p</w:t>
      </w:r>
      <w:r w:rsidR="00FD1032">
        <w:t>otential t</w:t>
      </w:r>
      <w:r w:rsidR="006433B9">
        <w:t xml:space="preserve">opics to assign </w:t>
      </w:r>
      <w:r>
        <w:t xml:space="preserve">to </w:t>
      </w:r>
      <w:r w:rsidR="006433B9">
        <w:t xml:space="preserve">the </w:t>
      </w:r>
      <w:r w:rsidR="00CD1254">
        <w:t>plenary</w:t>
      </w:r>
      <w:r w:rsidR="006433B9">
        <w:t xml:space="preserve"> sessions</w:t>
      </w:r>
      <w:r w:rsidR="0028419C">
        <w:t>, or for lunch speakers to address</w:t>
      </w:r>
      <w:r>
        <w:t>.</w:t>
      </w:r>
      <w:r w:rsidR="0028419C">
        <w:t xml:space="preserve"> </w:t>
      </w:r>
      <w:r w:rsidR="00FD1032">
        <w:t xml:space="preserve">As noted in the draft agenda </w:t>
      </w:r>
      <w:r>
        <w:t>above</w:t>
      </w:r>
      <w:r w:rsidR="00FD1032">
        <w:t xml:space="preserve">, it would be </w:t>
      </w:r>
      <w:r w:rsidR="00CD1254">
        <w:t>use</w:t>
      </w:r>
      <w:r w:rsidR="00FD1032">
        <w:t xml:space="preserve">ful to designate a community leader </w:t>
      </w:r>
      <w:r w:rsidR="00CD1254">
        <w:t>co-</w:t>
      </w:r>
      <w:r w:rsidR="00FD1032">
        <w:t>chair</w:t>
      </w:r>
      <w:r w:rsidR="00CD1254">
        <w:t>s</w:t>
      </w:r>
      <w:r w:rsidR="00FD1032">
        <w:t xml:space="preserve"> </w:t>
      </w:r>
      <w:r w:rsidR="00CD1254">
        <w:t xml:space="preserve">for </w:t>
      </w:r>
      <w:r w:rsidR="00FD1032">
        <w:t xml:space="preserve">each session discussion. </w:t>
      </w:r>
    </w:p>
    <w:p w14:paraId="4A857160" w14:textId="77777777" w:rsidR="00E447AD" w:rsidRDefault="00E447AD" w:rsidP="001743D9"/>
    <w:p w14:paraId="42BD30FB" w14:textId="5FE93A62" w:rsidR="003B3982" w:rsidRDefault="003B3982" w:rsidP="001743D9">
      <w:r>
        <w:t>Top Plenary Issue candidates</w:t>
      </w:r>
      <w:r w:rsidR="002F4514">
        <w:t xml:space="preserve"> (not in </w:t>
      </w:r>
      <w:r>
        <w:t>priority order):</w:t>
      </w:r>
    </w:p>
    <w:p w14:paraId="3C261FBE" w14:textId="77777777" w:rsidR="003B3982" w:rsidRDefault="003B3982" w:rsidP="001743D9"/>
    <w:p w14:paraId="0F4FFE40" w14:textId="54C60271" w:rsidR="00CD1254" w:rsidDel="001C4000" w:rsidRDefault="005136D6" w:rsidP="001743D9">
      <w:pPr>
        <w:rPr>
          <w:del w:id="440" w:author="Benedetta Rossi" w:date="2017-11-21T22:56:00Z"/>
          <w:b/>
        </w:rPr>
      </w:pPr>
      <w:del w:id="441" w:author="Benedetta Rossi" w:date="2017-11-21T22:56:00Z">
        <w:r w:rsidDel="001C4000">
          <w:rPr>
            <w:b/>
          </w:rPr>
          <w:delText>Thursday</w:delText>
        </w:r>
        <w:r w:rsidR="00CD1254" w:rsidDel="001C4000">
          <w:rPr>
            <w:b/>
          </w:rPr>
          <w:delText xml:space="preserve"> </w:delText>
        </w:r>
      </w:del>
    </w:p>
    <w:p w14:paraId="59E2269A" w14:textId="77777777" w:rsidR="00CD1254" w:rsidRDefault="00CD1254" w:rsidP="001743D9">
      <w:pPr>
        <w:rPr>
          <w:b/>
        </w:rPr>
      </w:pPr>
    </w:p>
    <w:p w14:paraId="2CB7E20B" w14:textId="35CBA256" w:rsidR="00522441" w:rsidRPr="00522441" w:rsidRDefault="005136D6">
      <w:pPr>
        <w:pStyle w:val="ListParagraph"/>
        <w:numPr>
          <w:ilvl w:val="0"/>
          <w:numId w:val="5"/>
        </w:numPr>
        <w:rPr>
          <w:ins w:id="442" w:author="Benedetta Rossi" w:date="2017-11-21T22:58:00Z"/>
          <w:b/>
          <w:rPrChange w:id="443" w:author="Benedetta Rossi" w:date="2017-11-21T22:58:00Z">
            <w:rPr>
              <w:ins w:id="444" w:author="Benedetta Rossi" w:date="2017-11-21T22:58:00Z"/>
            </w:rPr>
          </w:rPrChange>
        </w:rPr>
        <w:pPrChange w:id="445" w:author="Benedetta Rossi" w:date="2017-11-21T22:58:00Z">
          <w:pPr>
            <w:pStyle w:val="ListParagraph"/>
          </w:pPr>
        </w:pPrChange>
      </w:pPr>
      <w:r w:rsidRPr="005136D6">
        <w:rPr>
          <w:b/>
        </w:rPr>
        <w:t>GNSO Organizational Review</w:t>
      </w:r>
      <w:ins w:id="446" w:author="Benedetta Rossi" w:date="2017-11-21T23:02:00Z">
        <w:r w:rsidR="00522441">
          <w:rPr>
            <w:b/>
          </w:rPr>
          <w:t xml:space="preserve"> &amp; </w:t>
        </w:r>
        <w:r w:rsidR="00522441" w:rsidRPr="00E17833">
          <w:rPr>
            <w:b/>
          </w:rPr>
          <w:t>Role of Board &amp; SO/AC</w:t>
        </w:r>
        <w:r w:rsidR="00522441">
          <w:rPr>
            <w:b/>
          </w:rPr>
          <w:t>s</w:t>
        </w:r>
        <w:r w:rsidR="00522441" w:rsidRPr="00E17833">
          <w:rPr>
            <w:b/>
          </w:rPr>
          <w:t xml:space="preserve"> in Community Driven Reviews </w:t>
        </w:r>
        <w:r w:rsidR="00522441">
          <w:t>(</w:t>
        </w:r>
      </w:ins>
      <w:del w:id="447" w:author="Benedetta Rossi" w:date="2017-11-27T23:51:00Z">
        <w:r w:rsidDel="0068129E">
          <w:rPr>
            <w:b/>
          </w:rPr>
          <w:delText xml:space="preserve"> </w:delText>
        </w:r>
        <w:r w:rsidDel="0068129E">
          <w:delText>(</w:delText>
        </w:r>
      </w:del>
      <w:r>
        <w:t xml:space="preserve">see slot </w:t>
      </w:r>
      <w:ins w:id="448" w:author="Benedetta Rossi" w:date="2017-11-21T22:58:00Z">
        <w:r w:rsidR="0068129E">
          <w:t>M</w:t>
        </w:r>
      </w:ins>
      <w:del w:id="449" w:author="Benedetta Rossi" w:date="2017-11-21T22:58:00Z">
        <w:r w:rsidDel="00522441">
          <w:delText>E</w:delText>
        </w:r>
      </w:del>
      <w:r>
        <w:t>, Plenary Session #</w:t>
      </w:r>
      <w:ins w:id="450" w:author="Benedetta Rossi" w:date="2017-11-21T22:58:00Z">
        <w:r w:rsidR="0068129E">
          <w:t>9</w:t>
        </w:r>
        <w:r w:rsidR="00522441">
          <w:t xml:space="preserve"> - Friday</w:t>
        </w:r>
      </w:ins>
      <w:del w:id="451" w:author="Benedetta Rossi" w:date="2017-11-21T22:58:00Z">
        <w:r w:rsidDel="00522441">
          <w:delText>1</w:delText>
        </w:r>
      </w:del>
      <w:r>
        <w:t>) - further information to be supplied. Guest speakers</w:t>
      </w:r>
      <w:ins w:id="452" w:author="Benedetta Rossi" w:date="2017-11-21T22:57:00Z">
        <w:r w:rsidR="00522441">
          <w:t xml:space="preserve">: Avri Doria, Becky Burr, Matthew Shears. Availabilities to be confirmed. </w:t>
        </w:r>
      </w:ins>
      <w:del w:id="453" w:author="Benedetta Rossi" w:date="2017-11-21T22:58:00Z">
        <w:r w:rsidDel="00522441">
          <w:delText xml:space="preserve"> </w:delText>
        </w:r>
      </w:del>
    </w:p>
    <w:p w14:paraId="0566472B" w14:textId="25678874" w:rsidR="005136D6" w:rsidRPr="005136D6" w:rsidDel="00522441" w:rsidRDefault="005136D6">
      <w:pPr>
        <w:pStyle w:val="ListParagraph"/>
        <w:rPr>
          <w:del w:id="454" w:author="Benedetta Rossi" w:date="2017-11-21T22:58:00Z"/>
          <w:b/>
        </w:rPr>
        <w:pPrChange w:id="455" w:author="Benedetta Rossi" w:date="2017-11-21T22:58:00Z">
          <w:pPr>
            <w:pStyle w:val="ListParagraph"/>
            <w:numPr>
              <w:numId w:val="5"/>
            </w:numPr>
            <w:ind w:hanging="360"/>
          </w:pPr>
        </w:pPrChange>
      </w:pPr>
      <w:del w:id="456" w:author="Benedetta Rossi" w:date="2017-11-21T22:58:00Z">
        <w:r w:rsidDel="00522441">
          <w:delText>to be confirmed asap by NCPH planners for staff to submit invitations and confirm availabilities.</w:delText>
        </w:r>
      </w:del>
    </w:p>
    <w:p w14:paraId="389BB7F7" w14:textId="77777777" w:rsidR="005136D6" w:rsidRPr="005136D6" w:rsidRDefault="005136D6" w:rsidP="00522441">
      <w:pPr>
        <w:pStyle w:val="ListParagraph"/>
        <w:rPr>
          <w:b/>
        </w:rPr>
      </w:pPr>
    </w:p>
    <w:p w14:paraId="018EA5F3" w14:textId="3AAE0AFA" w:rsidR="005136D6" w:rsidRPr="00522441" w:rsidRDefault="005136D6" w:rsidP="005136D6">
      <w:pPr>
        <w:pStyle w:val="ListParagraph"/>
        <w:numPr>
          <w:ilvl w:val="0"/>
          <w:numId w:val="5"/>
        </w:numPr>
        <w:rPr>
          <w:ins w:id="457" w:author="Benedetta Rossi" w:date="2017-11-21T23:00:00Z"/>
          <w:b/>
          <w:rPrChange w:id="458" w:author="Benedetta Rossi" w:date="2017-11-21T23:00:00Z">
            <w:rPr>
              <w:ins w:id="459" w:author="Benedetta Rossi" w:date="2017-11-21T23:00:00Z"/>
            </w:rPr>
          </w:rPrChange>
        </w:rPr>
      </w:pPr>
      <w:r w:rsidRPr="005136D6">
        <w:rPr>
          <w:b/>
        </w:rPr>
        <w:t xml:space="preserve">Reconciling WHOIS and GDPR - </w:t>
      </w:r>
      <w:r>
        <w:t>further information to be supplied. Guest speakers to be confirmed asap by NCPH planners for staff to submit invitations and confirm availabilities (see slot F, Plenary Session #</w:t>
      </w:r>
      <w:ins w:id="460" w:author="Benedetta Rossi" w:date="2017-11-21T22:57:00Z">
        <w:r w:rsidR="00522441">
          <w:t xml:space="preserve">3 </w:t>
        </w:r>
      </w:ins>
      <w:del w:id="461" w:author="Benedetta Rossi" w:date="2017-11-21T22:57:00Z">
        <w:r w:rsidDel="00522441">
          <w:delText xml:space="preserve">2 </w:delText>
        </w:r>
      </w:del>
      <w:r>
        <w:t>– Thursday).</w:t>
      </w:r>
    </w:p>
    <w:p w14:paraId="286D89C3" w14:textId="77777777" w:rsidR="00522441" w:rsidRPr="00522441" w:rsidRDefault="00522441">
      <w:pPr>
        <w:pStyle w:val="ListParagraph"/>
        <w:rPr>
          <w:ins w:id="462" w:author="Benedetta Rossi" w:date="2017-11-21T23:00:00Z"/>
          <w:b/>
          <w:rPrChange w:id="463" w:author="Benedetta Rossi" w:date="2017-11-21T23:00:00Z">
            <w:rPr>
              <w:ins w:id="464" w:author="Benedetta Rossi" w:date="2017-11-21T23:00:00Z"/>
            </w:rPr>
          </w:rPrChange>
        </w:rPr>
        <w:pPrChange w:id="465" w:author="Benedetta Rossi" w:date="2017-11-21T23:00:00Z">
          <w:pPr>
            <w:pStyle w:val="ListParagraph"/>
            <w:numPr>
              <w:numId w:val="5"/>
            </w:numPr>
            <w:ind w:hanging="360"/>
          </w:pPr>
        </w:pPrChange>
      </w:pPr>
    </w:p>
    <w:p w14:paraId="505D7867" w14:textId="32A1E06F" w:rsidR="00522441" w:rsidRPr="005136D6" w:rsidRDefault="00522441" w:rsidP="005136D6">
      <w:pPr>
        <w:pStyle w:val="ListParagraph"/>
        <w:numPr>
          <w:ilvl w:val="0"/>
          <w:numId w:val="5"/>
        </w:numPr>
        <w:rPr>
          <w:b/>
        </w:rPr>
      </w:pPr>
      <w:ins w:id="466" w:author="Benedetta Rossi" w:date="2017-11-21T23:00:00Z">
        <w:r>
          <w:rPr>
            <w:b/>
          </w:rPr>
          <w:t xml:space="preserve">GDPR Compliance – </w:t>
        </w:r>
        <w:r w:rsidRPr="00522441">
          <w:rPr>
            <w:rPrChange w:id="467" w:author="Benedetta Rossi" w:date="2017-11-21T23:01:00Z">
              <w:rPr>
                <w:b/>
              </w:rPr>
            </w:rPrChange>
          </w:rPr>
          <w:t xml:space="preserve">Guest </w:t>
        </w:r>
        <w:r w:rsidRPr="00522441">
          <w:t xml:space="preserve">speakers ICANN Legal, </w:t>
        </w:r>
        <w:r w:rsidRPr="00522441">
          <w:rPr>
            <w:rPrChange w:id="468" w:author="Benedetta Rossi" w:date="2017-11-21T23:01:00Z">
              <w:rPr>
                <w:b/>
              </w:rPr>
            </w:rPrChange>
          </w:rPr>
          <w:t>availabilities TBC</w:t>
        </w:r>
      </w:ins>
      <w:ins w:id="469" w:author="Benedetta Rossi" w:date="2017-11-21T23:01:00Z">
        <w:r>
          <w:t xml:space="preserve"> (see slot G, Plenary Session #4 – Thursday).</w:t>
        </w:r>
      </w:ins>
    </w:p>
    <w:p w14:paraId="48ED56D9" w14:textId="77777777" w:rsidR="005136D6" w:rsidRPr="005136D6" w:rsidRDefault="005136D6" w:rsidP="005136D6">
      <w:pPr>
        <w:rPr>
          <w:b/>
        </w:rPr>
      </w:pPr>
    </w:p>
    <w:p w14:paraId="7C5B3B79" w14:textId="08AA2A6B" w:rsidR="00E447AD" w:rsidRPr="0055036F" w:rsidRDefault="0028419C" w:rsidP="001743D9">
      <w:pPr>
        <w:pStyle w:val="ListParagraph"/>
        <w:numPr>
          <w:ilvl w:val="0"/>
          <w:numId w:val="5"/>
        </w:numPr>
        <w:rPr>
          <w:b/>
        </w:rPr>
      </w:pPr>
      <w:r w:rsidRPr="005136D6">
        <w:rPr>
          <w:b/>
        </w:rPr>
        <w:t xml:space="preserve">NCPH Procedural </w:t>
      </w:r>
      <w:r w:rsidR="00F04483" w:rsidRPr="005136D6">
        <w:rPr>
          <w:b/>
        </w:rPr>
        <w:t xml:space="preserve">(“In-House”) </w:t>
      </w:r>
      <w:r w:rsidRPr="005136D6">
        <w:rPr>
          <w:b/>
        </w:rPr>
        <w:t>Issues</w:t>
      </w:r>
      <w:r>
        <w:t xml:space="preserve"> – e.g., process for Board seat election and</w:t>
      </w:r>
      <w:r w:rsidR="00FD1032">
        <w:t>/or</w:t>
      </w:r>
      <w:r>
        <w:t xml:space="preserve"> a </w:t>
      </w:r>
      <w:r w:rsidR="005136D6">
        <w:t>other “House” issues</w:t>
      </w:r>
      <w:r w:rsidR="00B67783">
        <w:t xml:space="preserve"> (see Slot</w:t>
      </w:r>
      <w:r w:rsidR="002F4514">
        <w:t xml:space="preserve"> </w:t>
      </w:r>
      <w:r w:rsidR="0055036F">
        <w:t>H</w:t>
      </w:r>
      <w:r w:rsidR="00B67783">
        <w:t xml:space="preserve">, </w:t>
      </w:r>
      <w:r w:rsidR="003B3982">
        <w:t xml:space="preserve">Plenary Session </w:t>
      </w:r>
      <w:r w:rsidR="005136D6">
        <w:t>#</w:t>
      </w:r>
      <w:ins w:id="470" w:author="Benedetta Rossi" w:date="2017-11-21T22:59:00Z">
        <w:r w:rsidR="00522441">
          <w:t>5</w:t>
        </w:r>
      </w:ins>
      <w:del w:id="471" w:author="Benedetta Rossi" w:date="2017-11-21T22:59:00Z">
        <w:r w:rsidR="005136D6" w:rsidDel="00522441">
          <w:delText>3</w:delText>
        </w:r>
      </w:del>
      <w:r w:rsidR="00B67783">
        <w:t xml:space="preserve"> </w:t>
      </w:r>
      <w:r w:rsidR="003B3982">
        <w:t xml:space="preserve">- </w:t>
      </w:r>
      <w:del w:id="472" w:author="Benedetta Rossi" w:date="2017-11-21T22:59:00Z">
        <w:r w:rsidR="005136D6" w:rsidDel="00522441">
          <w:delText>Thursday</w:delText>
        </w:r>
      </w:del>
      <w:ins w:id="473" w:author="Benedetta Rossi" w:date="2017-11-21T22:59:00Z">
        <w:r w:rsidR="00522441">
          <w:t>Friday</w:t>
        </w:r>
      </w:ins>
      <w:r w:rsidR="00B67783">
        <w:t>)</w:t>
      </w:r>
    </w:p>
    <w:p w14:paraId="61DC9CC6" w14:textId="77777777" w:rsidR="0055036F" w:rsidRPr="0055036F" w:rsidRDefault="0055036F" w:rsidP="0055036F">
      <w:pPr>
        <w:rPr>
          <w:b/>
        </w:rPr>
      </w:pPr>
    </w:p>
    <w:p w14:paraId="1F74E0B1" w14:textId="45FE85BD" w:rsidR="0055036F" w:rsidRPr="006A5B26" w:rsidRDefault="0055036F" w:rsidP="001743D9">
      <w:pPr>
        <w:pStyle w:val="ListParagraph"/>
        <w:numPr>
          <w:ilvl w:val="0"/>
          <w:numId w:val="5"/>
        </w:numPr>
        <w:rPr>
          <w:b/>
        </w:rPr>
      </w:pPr>
      <w:r>
        <w:rPr>
          <w:b/>
        </w:rPr>
        <w:t xml:space="preserve">Outreach/recruiting Best Practices </w:t>
      </w:r>
      <w:r>
        <w:t xml:space="preserve">(see slot </w:t>
      </w:r>
      <w:ins w:id="474" w:author="Benedetta Rossi" w:date="2017-11-21T22:59:00Z">
        <w:r w:rsidR="00522441">
          <w:t>I</w:t>
        </w:r>
      </w:ins>
      <w:del w:id="475" w:author="Benedetta Rossi" w:date="2017-11-21T22:59:00Z">
        <w:r w:rsidDel="00522441">
          <w:delText>J</w:delText>
        </w:r>
      </w:del>
      <w:r>
        <w:t>, Plenary Session #</w:t>
      </w:r>
      <w:ins w:id="476" w:author="Benedetta Rossi" w:date="2017-11-21T23:00:00Z">
        <w:r w:rsidR="00522441">
          <w:t>6 - Friday</w:t>
        </w:r>
      </w:ins>
      <w:del w:id="477" w:author="Benedetta Rossi" w:date="2017-11-21T23:00:00Z">
        <w:r w:rsidDel="00522441">
          <w:delText>5</w:delText>
        </w:r>
      </w:del>
      <w:r>
        <w:t>)</w:t>
      </w:r>
    </w:p>
    <w:p w14:paraId="608A23D9" w14:textId="77777777" w:rsidR="006A5B26" w:rsidRPr="006A5B26" w:rsidRDefault="006A5B26" w:rsidP="006A5B26">
      <w:pPr>
        <w:rPr>
          <w:b/>
        </w:rPr>
      </w:pPr>
    </w:p>
    <w:p w14:paraId="357EE7AA" w14:textId="4FF8881E" w:rsidR="006A5B26" w:rsidRPr="006A5B26" w:rsidRDefault="006A5B26" w:rsidP="001743D9">
      <w:pPr>
        <w:pStyle w:val="ListParagraph"/>
        <w:numPr>
          <w:ilvl w:val="0"/>
          <w:numId w:val="5"/>
        </w:numPr>
        <w:rPr>
          <w:b/>
        </w:rPr>
      </w:pPr>
      <w:r w:rsidRPr="00D05F8C">
        <w:rPr>
          <w:b/>
        </w:rPr>
        <w:t>Subsequent New gTLDs</w:t>
      </w:r>
      <w:r>
        <w:t xml:space="preserve"> – (see slot </w:t>
      </w:r>
      <w:ins w:id="478" w:author="Benedetta Rossi" w:date="2017-11-21T23:02:00Z">
        <w:r w:rsidR="0068129E">
          <w:t>L</w:t>
        </w:r>
      </w:ins>
      <w:del w:id="479" w:author="Benedetta Rossi" w:date="2017-11-21T23:02:00Z">
        <w:r w:rsidDel="00522441">
          <w:delText>K</w:delText>
        </w:r>
      </w:del>
      <w:r>
        <w:t>, Plenary Session #</w:t>
      </w:r>
      <w:ins w:id="480" w:author="Benedetta Rossi" w:date="2017-11-21T23:02:00Z">
        <w:r w:rsidR="0068129E">
          <w:t>8</w:t>
        </w:r>
      </w:ins>
      <w:del w:id="481" w:author="Benedetta Rossi" w:date="2017-11-21T23:02:00Z">
        <w:r w:rsidDel="00522441">
          <w:delText>6</w:delText>
        </w:r>
      </w:del>
      <w:r>
        <w:t>) Assessment discussion</w:t>
      </w:r>
    </w:p>
    <w:p w14:paraId="0D980434" w14:textId="77777777" w:rsidR="006A5B26" w:rsidRPr="006A5B26" w:rsidRDefault="006A5B26" w:rsidP="006A5B26">
      <w:pPr>
        <w:rPr>
          <w:b/>
        </w:rPr>
      </w:pPr>
    </w:p>
    <w:p w14:paraId="0DFF1367" w14:textId="6447FD5F" w:rsidR="006A5B26" w:rsidRPr="00522441" w:rsidRDefault="006A5B26" w:rsidP="001743D9">
      <w:pPr>
        <w:pStyle w:val="ListParagraph"/>
        <w:numPr>
          <w:ilvl w:val="0"/>
          <w:numId w:val="5"/>
        </w:numPr>
        <w:rPr>
          <w:ins w:id="482" w:author="Benedetta Rossi" w:date="2017-11-21T23:03:00Z"/>
          <w:b/>
          <w:rPrChange w:id="483" w:author="Benedetta Rossi" w:date="2017-11-21T23:03:00Z">
            <w:rPr>
              <w:ins w:id="484" w:author="Benedetta Rossi" w:date="2017-11-21T23:03:00Z"/>
            </w:rPr>
          </w:rPrChange>
        </w:rPr>
      </w:pPr>
      <w:r w:rsidRPr="00D05F8C">
        <w:rPr>
          <w:b/>
        </w:rPr>
        <w:t>NCPH Budget Working Group</w:t>
      </w:r>
      <w:r>
        <w:rPr>
          <w:b/>
        </w:rPr>
        <w:t xml:space="preserve"> </w:t>
      </w:r>
      <w:r>
        <w:t xml:space="preserve">– (see slot </w:t>
      </w:r>
      <w:ins w:id="485" w:author="Benedetta Rossi" w:date="2017-11-21T23:03:00Z">
        <w:r w:rsidR="0068129E">
          <w:t>N</w:t>
        </w:r>
      </w:ins>
      <w:del w:id="486" w:author="Benedetta Rossi" w:date="2017-11-21T23:03:00Z">
        <w:r w:rsidDel="00522441">
          <w:delText>L</w:delText>
        </w:r>
      </w:del>
      <w:r>
        <w:t>, Plenary Session #</w:t>
      </w:r>
      <w:ins w:id="487" w:author="Benedetta Rossi" w:date="2017-11-21T23:03:00Z">
        <w:r w:rsidR="0068129E">
          <w:t>10</w:t>
        </w:r>
      </w:ins>
      <w:del w:id="488" w:author="Benedetta Rossi" w:date="2017-11-21T23:03:00Z">
        <w:r w:rsidDel="00522441">
          <w:delText>7</w:delText>
        </w:r>
      </w:del>
      <w:r>
        <w:t xml:space="preserve">) </w:t>
      </w:r>
      <w:del w:id="489" w:author="Benedetta Rossi" w:date="2017-11-21T23:03:00Z">
        <w:r w:rsidDel="00522441">
          <w:delText>-</w:delText>
        </w:r>
      </w:del>
      <w:ins w:id="490" w:author="Benedetta Rossi" w:date="2017-11-21T23:03:00Z">
        <w:r w:rsidR="00522441">
          <w:t>–</w:t>
        </w:r>
      </w:ins>
      <w:r>
        <w:t xml:space="preserve"> TBD</w:t>
      </w:r>
    </w:p>
    <w:p w14:paraId="1CED5881" w14:textId="77777777" w:rsidR="00522441" w:rsidRPr="00522441" w:rsidRDefault="00522441">
      <w:pPr>
        <w:rPr>
          <w:ins w:id="491" w:author="Benedetta Rossi" w:date="2017-11-21T23:03:00Z"/>
          <w:b/>
          <w:rPrChange w:id="492" w:author="Benedetta Rossi" w:date="2017-11-21T23:03:00Z">
            <w:rPr>
              <w:ins w:id="493" w:author="Benedetta Rossi" w:date="2017-11-21T23:03:00Z"/>
            </w:rPr>
          </w:rPrChange>
        </w:rPr>
        <w:pPrChange w:id="494" w:author="Benedetta Rossi" w:date="2017-11-21T23:03:00Z">
          <w:pPr>
            <w:pStyle w:val="ListParagraph"/>
            <w:numPr>
              <w:numId w:val="5"/>
            </w:numPr>
            <w:ind w:hanging="360"/>
          </w:pPr>
        </w:pPrChange>
      </w:pPr>
    </w:p>
    <w:p w14:paraId="6F012B7B" w14:textId="7F7A03EB" w:rsidR="00522441" w:rsidRPr="00522441" w:rsidRDefault="00522441" w:rsidP="00522441">
      <w:pPr>
        <w:pStyle w:val="NoSpacing"/>
        <w:numPr>
          <w:ilvl w:val="0"/>
          <w:numId w:val="5"/>
        </w:numPr>
        <w:spacing w:before="0" w:beforeAutospacing="0" w:after="0" w:afterAutospacing="0"/>
        <w:rPr>
          <w:ins w:id="495" w:author="Benedetta Rossi" w:date="2017-11-21T23:04:00Z"/>
          <w:b/>
          <w:rPrChange w:id="496" w:author="Benedetta Rossi" w:date="2017-11-21T23:04:00Z">
            <w:rPr>
              <w:ins w:id="497" w:author="Benedetta Rossi" w:date="2017-11-21T23:04:00Z"/>
              <w:rFonts w:asciiTheme="minorHAnsi" w:hAnsiTheme="minorHAnsi" w:cs="Times New Roman"/>
              <w:color w:val="000000"/>
            </w:rPr>
          </w:rPrChange>
        </w:rPr>
      </w:pPr>
      <w:ins w:id="498" w:author="Benedetta Rossi" w:date="2017-11-21T23:03:00Z">
        <w:r w:rsidRPr="00E17833">
          <w:rPr>
            <w:rFonts w:asciiTheme="minorHAnsi" w:hAnsiTheme="minorHAnsi" w:cs="Times New Roman"/>
            <w:b/>
            <w:color w:val="000000"/>
          </w:rPr>
          <w:t>Workstream 2 Discussion:</w:t>
        </w:r>
        <w:r>
          <w:rPr>
            <w:rFonts w:asciiTheme="minorHAnsi" w:hAnsiTheme="minorHAnsi" w:cs="Times New Roman"/>
            <w:color w:val="000000"/>
          </w:rPr>
          <w:t xml:space="preserve"> </w:t>
        </w:r>
        <w:r w:rsidRPr="00E17833">
          <w:rPr>
            <w:rFonts w:asciiTheme="minorHAnsi" w:hAnsiTheme="minorHAnsi" w:cs="Times New Roman"/>
            <w:color w:val="000000"/>
          </w:rPr>
          <w:t>Discussion of a few of the</w:t>
        </w:r>
        <w:r w:rsidRPr="00E17833">
          <w:rPr>
            <w:rStyle w:val="apple-converted-space"/>
            <w:rFonts w:asciiTheme="minorHAnsi" w:hAnsiTheme="minorHAnsi" w:cs="Times New Roman"/>
            <w:color w:val="000000"/>
          </w:rPr>
          <w:t> </w:t>
        </w:r>
        <w:r w:rsidRPr="00E17833">
          <w:rPr>
            <w:rFonts w:asciiTheme="minorHAnsi" w:hAnsiTheme="minorHAnsi" w:cs="Times New Roman"/>
            <w:color w:val="000000"/>
          </w:rPr>
          <w:t xml:space="preserve">nine </w:t>
        </w:r>
        <w:r>
          <w:rPr>
            <w:rFonts w:asciiTheme="minorHAnsi" w:hAnsiTheme="minorHAnsi" w:cs="Times New Roman"/>
            <w:color w:val="000000"/>
          </w:rPr>
          <w:fldChar w:fldCharType="begin"/>
        </w:r>
        <w:r>
          <w:rPr>
            <w:rFonts w:asciiTheme="minorHAnsi" w:hAnsiTheme="minorHAnsi" w:cs="Times New Roman"/>
            <w:color w:val="000000"/>
          </w:rPr>
          <w:instrText xml:space="preserve"> HYPERLINK "https://community.icann.org/x/ihWOAw" </w:instrText>
        </w:r>
        <w:r>
          <w:rPr>
            <w:rFonts w:asciiTheme="minorHAnsi" w:hAnsiTheme="minorHAnsi" w:cs="Times New Roman"/>
            <w:color w:val="000000"/>
          </w:rPr>
          <w:fldChar w:fldCharType="separate"/>
        </w:r>
        <w:r w:rsidRPr="00E17833">
          <w:rPr>
            <w:rStyle w:val="Hyperlink"/>
            <w:rFonts w:asciiTheme="minorHAnsi" w:hAnsiTheme="minorHAnsi" w:cs="Times New Roman"/>
          </w:rPr>
          <w:t>Workstream 2 topics</w:t>
        </w:r>
        <w:r>
          <w:rPr>
            <w:rFonts w:asciiTheme="minorHAnsi" w:hAnsiTheme="minorHAnsi" w:cs="Times New Roman"/>
            <w:color w:val="000000"/>
          </w:rPr>
          <w:fldChar w:fldCharType="end"/>
        </w:r>
        <w:r w:rsidRPr="00E17833">
          <w:rPr>
            <w:rStyle w:val="apple-converted-space"/>
            <w:rFonts w:asciiTheme="minorHAnsi" w:hAnsiTheme="minorHAnsi" w:cs="Times New Roman"/>
            <w:color w:val="000000"/>
          </w:rPr>
          <w:t> </w:t>
        </w:r>
        <w:r w:rsidRPr="00E17833">
          <w:rPr>
            <w:rFonts w:asciiTheme="minorHAnsi" w:hAnsiTheme="minorHAnsi" w:cs="Times New Roman"/>
            <w:color w:val="000000"/>
          </w:rPr>
          <w:t xml:space="preserve">– how do the two </w:t>
        </w:r>
        <w:r>
          <w:rPr>
            <w:rFonts w:asciiTheme="minorHAnsi" w:hAnsiTheme="minorHAnsi" w:cs="Times New Roman"/>
            <w:color w:val="000000"/>
          </w:rPr>
          <w:t>SGs</w:t>
        </w:r>
        <w:r w:rsidRPr="00E17833">
          <w:rPr>
            <w:rFonts w:asciiTheme="minorHAnsi" w:hAnsiTheme="minorHAnsi" w:cs="Times New Roman"/>
            <w:color w:val="000000"/>
          </w:rPr>
          <w:t xml:space="preserve"> feel about the recommendations? </w:t>
        </w:r>
        <w:r>
          <w:rPr>
            <w:rFonts w:asciiTheme="minorHAnsi" w:hAnsiTheme="minorHAnsi" w:cs="Times New Roman"/>
            <w:color w:val="000000"/>
          </w:rPr>
          <w:t xml:space="preserve">(See slot N, Plenary Session #10) </w:t>
        </w:r>
      </w:ins>
      <w:ins w:id="499" w:author="Benedetta Rossi" w:date="2017-11-21T23:04:00Z">
        <w:r>
          <w:rPr>
            <w:rFonts w:asciiTheme="minorHAnsi" w:hAnsiTheme="minorHAnsi" w:cs="Times New Roman"/>
            <w:color w:val="000000"/>
          </w:rPr>
          <w:t>–</w:t>
        </w:r>
      </w:ins>
      <w:ins w:id="500" w:author="Benedetta Rossi" w:date="2017-11-21T23:03:00Z">
        <w:r>
          <w:rPr>
            <w:rFonts w:asciiTheme="minorHAnsi" w:hAnsiTheme="minorHAnsi" w:cs="Times New Roman"/>
            <w:color w:val="000000"/>
          </w:rPr>
          <w:t xml:space="preserve"> TBD</w:t>
        </w:r>
      </w:ins>
    </w:p>
    <w:p w14:paraId="06F55B8A" w14:textId="77777777" w:rsidR="00522441" w:rsidRDefault="00522441">
      <w:pPr>
        <w:pStyle w:val="NoSpacing"/>
        <w:spacing w:before="0" w:beforeAutospacing="0" w:after="0" w:afterAutospacing="0"/>
        <w:rPr>
          <w:ins w:id="501" w:author="Benedetta Rossi" w:date="2017-11-21T23:04:00Z"/>
          <w:b/>
        </w:rPr>
        <w:pPrChange w:id="502" w:author="Benedetta Rossi" w:date="2017-11-21T23:04:00Z">
          <w:pPr>
            <w:pStyle w:val="NoSpacing"/>
            <w:numPr>
              <w:numId w:val="5"/>
            </w:numPr>
            <w:spacing w:before="0" w:beforeAutospacing="0" w:after="0" w:afterAutospacing="0"/>
            <w:ind w:left="720" w:hanging="360"/>
          </w:pPr>
        </w:pPrChange>
      </w:pPr>
    </w:p>
    <w:p w14:paraId="63B99429" w14:textId="29DF27E2" w:rsidR="00522441" w:rsidRPr="00522441" w:rsidRDefault="00522441" w:rsidP="00522441">
      <w:pPr>
        <w:pStyle w:val="NoSpacing"/>
        <w:numPr>
          <w:ilvl w:val="0"/>
          <w:numId w:val="5"/>
        </w:numPr>
        <w:spacing w:before="0" w:beforeAutospacing="0" w:after="0" w:afterAutospacing="0"/>
        <w:rPr>
          <w:ins w:id="503" w:author="Benedetta Rossi" w:date="2017-11-21T23:04:00Z"/>
          <w:b/>
          <w:rPrChange w:id="504" w:author="Benedetta Rossi" w:date="2017-11-21T23:05:00Z">
            <w:rPr>
              <w:ins w:id="505" w:author="Benedetta Rossi" w:date="2017-11-21T23:04:00Z"/>
            </w:rPr>
          </w:rPrChange>
        </w:rPr>
      </w:pPr>
      <w:ins w:id="506" w:author="Benedetta Rossi" w:date="2017-11-21T23:04:00Z">
        <w:r w:rsidRPr="000855DA">
          <w:rPr>
            <w:b/>
          </w:rPr>
          <w:t>Community Overviews</w:t>
        </w:r>
        <w:r>
          <w:t xml:space="preserve"> – Up to 12-minute presentation (with Q&amp;A) by each constituency highlighting goals, priorities and work plans for 2018 calendar year (see slot C, Plenary Session #1 </w:t>
        </w:r>
      </w:ins>
      <w:ins w:id="507" w:author="Benedetta Rossi" w:date="2017-11-21T23:05:00Z">
        <w:r>
          <w:t>–</w:t>
        </w:r>
      </w:ins>
      <w:ins w:id="508" w:author="Benedetta Rossi" w:date="2017-11-21T23:04:00Z">
        <w:r>
          <w:t xml:space="preserve"> Thursday)</w:t>
        </w:r>
      </w:ins>
    </w:p>
    <w:p w14:paraId="7109BFB9" w14:textId="77777777" w:rsidR="00522441" w:rsidRDefault="00522441">
      <w:pPr>
        <w:pStyle w:val="NoSpacing"/>
        <w:spacing w:before="0" w:beforeAutospacing="0" w:after="0" w:afterAutospacing="0"/>
        <w:rPr>
          <w:ins w:id="509" w:author="Benedetta Rossi" w:date="2017-11-21T23:05:00Z"/>
          <w:b/>
        </w:rPr>
        <w:pPrChange w:id="510" w:author="Benedetta Rossi" w:date="2017-11-21T23:05:00Z">
          <w:pPr>
            <w:pStyle w:val="NoSpacing"/>
            <w:numPr>
              <w:numId w:val="5"/>
            </w:numPr>
            <w:spacing w:before="0" w:beforeAutospacing="0" w:after="0" w:afterAutospacing="0"/>
            <w:ind w:left="720" w:hanging="360"/>
          </w:pPr>
        </w:pPrChange>
      </w:pPr>
    </w:p>
    <w:p w14:paraId="5BA255CC" w14:textId="77777777" w:rsidR="00522441" w:rsidRPr="00E17833" w:rsidRDefault="00522441" w:rsidP="00522441">
      <w:pPr>
        <w:pStyle w:val="NoSpacing"/>
        <w:numPr>
          <w:ilvl w:val="0"/>
          <w:numId w:val="5"/>
        </w:numPr>
        <w:spacing w:before="0" w:beforeAutospacing="0" w:after="0" w:afterAutospacing="0"/>
        <w:rPr>
          <w:ins w:id="511" w:author="Benedetta Rossi" w:date="2017-11-21T23:06:00Z"/>
          <w:rFonts w:asciiTheme="minorHAnsi" w:hAnsiTheme="minorHAnsi" w:cs="Times New Roman"/>
          <w:color w:val="000000"/>
        </w:rPr>
      </w:pPr>
      <w:ins w:id="512" w:author="Benedetta Rossi" w:date="2017-11-21T23:06:00Z">
        <w:r w:rsidRPr="00522441">
          <w:rPr>
            <w:rFonts w:asciiTheme="minorHAnsi" w:hAnsiTheme="minorHAnsi" w:cs="Times New Roman"/>
            <w:b/>
            <w:color w:val="000000"/>
            <w:rPrChange w:id="513" w:author="Benedetta Rossi" w:date="2017-11-21T23:06:00Z">
              <w:rPr>
                <w:rFonts w:asciiTheme="minorHAnsi" w:hAnsiTheme="minorHAnsi" w:cs="Times New Roman"/>
                <w:color w:val="000000"/>
              </w:rPr>
            </w:rPrChange>
          </w:rPr>
          <w:t>The roles of the Board and the GAC post-IANA transition</w:t>
        </w:r>
        <w:r w:rsidRPr="00E17833">
          <w:rPr>
            <w:rFonts w:asciiTheme="minorHAnsi" w:hAnsiTheme="minorHAnsi" w:cs="Times New Roman"/>
            <w:color w:val="000000"/>
          </w:rPr>
          <w:t xml:space="preserve"> (e.g., handling of .amazon issue)</w:t>
        </w:r>
      </w:ins>
    </w:p>
    <w:p w14:paraId="4F2A6E88" w14:textId="77777777" w:rsidR="00522441" w:rsidRPr="00E17833" w:rsidRDefault="00522441">
      <w:pPr>
        <w:pStyle w:val="NoSpacing"/>
        <w:spacing w:before="0" w:beforeAutospacing="0" w:after="0" w:afterAutospacing="0"/>
        <w:ind w:left="720"/>
        <w:rPr>
          <w:ins w:id="514" w:author="Benedetta Rossi" w:date="2017-11-21T23:03:00Z"/>
          <w:b/>
        </w:rPr>
        <w:pPrChange w:id="515" w:author="Benedetta Rossi" w:date="2017-11-21T23:06:00Z">
          <w:pPr>
            <w:pStyle w:val="NoSpacing"/>
            <w:numPr>
              <w:numId w:val="5"/>
            </w:numPr>
            <w:spacing w:before="0" w:beforeAutospacing="0" w:after="0" w:afterAutospacing="0"/>
            <w:ind w:left="720" w:hanging="360"/>
          </w:pPr>
        </w:pPrChange>
      </w:pPr>
    </w:p>
    <w:p w14:paraId="15CB676D" w14:textId="77777777" w:rsidR="00522441" w:rsidRPr="005136D6" w:rsidDel="003C1540" w:rsidRDefault="00522441">
      <w:pPr>
        <w:pStyle w:val="ListParagraph"/>
        <w:rPr>
          <w:del w:id="516" w:author="Benedetta Rossi" w:date="2017-11-21T23:06:00Z"/>
          <w:b/>
        </w:rPr>
        <w:pPrChange w:id="517" w:author="Benedetta Rossi" w:date="2017-11-21T23:03:00Z">
          <w:pPr>
            <w:pStyle w:val="ListParagraph"/>
            <w:numPr>
              <w:numId w:val="5"/>
            </w:numPr>
            <w:ind w:hanging="360"/>
          </w:pPr>
        </w:pPrChange>
      </w:pPr>
    </w:p>
    <w:p w14:paraId="7F6393F8" w14:textId="77777777" w:rsidR="0028419C" w:rsidRDefault="0028419C" w:rsidP="001743D9"/>
    <w:p w14:paraId="4716DCB0" w14:textId="77777777" w:rsidR="006A5B26" w:rsidRDefault="006A5B26" w:rsidP="001743D9">
      <w:pPr>
        <w:rPr>
          <w:b/>
        </w:rPr>
      </w:pPr>
    </w:p>
    <w:p w14:paraId="632D438D" w14:textId="7884C9F9" w:rsidR="002F4514" w:rsidRDefault="002F4514" w:rsidP="001743D9">
      <w:pPr>
        <w:rPr>
          <w:b/>
        </w:rPr>
      </w:pPr>
      <w:r>
        <w:rPr>
          <w:b/>
        </w:rPr>
        <w:t>Other Suggested Issues p</w:t>
      </w:r>
      <w:r w:rsidR="00CD1254">
        <w:rPr>
          <w:b/>
        </w:rPr>
        <w:t>ossible</w:t>
      </w:r>
      <w:r>
        <w:rPr>
          <w:b/>
        </w:rPr>
        <w:t xml:space="preserve"> for </w:t>
      </w:r>
      <w:r w:rsidR="00CD1254">
        <w:rPr>
          <w:b/>
        </w:rPr>
        <w:t xml:space="preserve">AOB or </w:t>
      </w:r>
      <w:r w:rsidR="006A5B26">
        <w:rPr>
          <w:b/>
        </w:rPr>
        <w:t xml:space="preserve">individual SG </w:t>
      </w:r>
      <w:r>
        <w:rPr>
          <w:b/>
        </w:rPr>
        <w:t>discussions:</w:t>
      </w:r>
    </w:p>
    <w:p w14:paraId="4BB1F30E" w14:textId="77777777" w:rsidR="002F4514" w:rsidRDefault="002F4514" w:rsidP="001743D9">
      <w:pPr>
        <w:rPr>
          <w:b/>
        </w:rPr>
      </w:pPr>
    </w:p>
    <w:p w14:paraId="0E24F708" w14:textId="1C6E6248" w:rsidR="004A34B0" w:rsidRPr="003C1540" w:rsidRDefault="003C1540" w:rsidP="003C1540">
      <w:pPr>
        <w:pStyle w:val="NoSpacing"/>
        <w:numPr>
          <w:ilvl w:val="0"/>
          <w:numId w:val="10"/>
        </w:numPr>
        <w:spacing w:before="0" w:beforeAutospacing="0" w:after="0" w:afterAutospacing="0"/>
        <w:rPr>
          <w:rFonts w:asciiTheme="minorHAnsi" w:hAnsiTheme="minorHAnsi" w:cs="Times New Roman"/>
          <w:color w:val="000000"/>
        </w:rPr>
      </w:pPr>
      <w:r>
        <w:rPr>
          <w:rFonts w:asciiTheme="minorHAnsi" w:hAnsiTheme="minorHAnsi" w:cs="Times New Roman"/>
          <w:color w:val="000000"/>
        </w:rPr>
        <w:t>TBD</w:t>
      </w:r>
    </w:p>
    <w:p w14:paraId="29B679CF" w14:textId="77777777" w:rsidR="004F2DB2" w:rsidRPr="00B21C44" w:rsidRDefault="004F2DB2">
      <w:pPr>
        <w:pStyle w:val="NoSpacing"/>
        <w:spacing w:before="0" w:beforeAutospacing="0" w:after="0" w:afterAutospacing="0"/>
        <w:ind w:left="720"/>
        <w:rPr>
          <w:b/>
          <w:rPrChange w:id="518" w:author="Benedetta Rossi" w:date="2017-11-21T22:16:00Z">
            <w:rPr/>
          </w:rPrChange>
        </w:rPr>
        <w:pPrChange w:id="519" w:author="Benedetta Rossi" w:date="2017-11-21T22:56:00Z">
          <w:pPr/>
        </w:pPrChange>
      </w:pPr>
    </w:p>
    <w:p w14:paraId="53D1FDCA" w14:textId="77777777" w:rsidR="006A5B26" w:rsidRDefault="006A5B26" w:rsidP="008C0480">
      <w:pPr>
        <w:jc w:val="center"/>
      </w:pPr>
    </w:p>
    <w:p w14:paraId="7A80EA32" w14:textId="661B35D3" w:rsidR="006A5B26" w:rsidRDefault="006A5B26" w:rsidP="006A5B26">
      <w:pPr>
        <w:rPr>
          <w:b/>
        </w:rPr>
      </w:pPr>
      <w:r>
        <w:rPr>
          <w:b/>
        </w:rPr>
        <w:t>Role of Session Co-Chairs:</w:t>
      </w:r>
    </w:p>
    <w:p w14:paraId="3EA5798C" w14:textId="77777777" w:rsidR="006A5B26" w:rsidRDefault="006A5B26" w:rsidP="006A5B26">
      <w:pPr>
        <w:rPr>
          <w:b/>
        </w:rPr>
      </w:pPr>
    </w:p>
    <w:p w14:paraId="6D34D396" w14:textId="77777777" w:rsidR="006A5B26" w:rsidRPr="006A5B26" w:rsidRDefault="006A5B26" w:rsidP="006A5B26">
      <w:pPr>
        <w:pStyle w:val="ListParagraph"/>
        <w:numPr>
          <w:ilvl w:val="0"/>
          <w:numId w:val="7"/>
        </w:numPr>
      </w:pPr>
      <w:r w:rsidRPr="006A5B26">
        <w:t>Pre-meeting preparation with staff</w:t>
      </w:r>
    </w:p>
    <w:p w14:paraId="1EA618A1" w14:textId="77777777" w:rsidR="006A5B26" w:rsidRDefault="006A5B26" w:rsidP="006A5B26">
      <w:pPr>
        <w:pStyle w:val="ListParagraph"/>
        <w:numPr>
          <w:ilvl w:val="0"/>
          <w:numId w:val="7"/>
        </w:numPr>
      </w:pPr>
      <w:r w:rsidRPr="006A5B26">
        <w:t>Fine tune topic description and goals of session</w:t>
      </w:r>
    </w:p>
    <w:p w14:paraId="1F4FD835" w14:textId="77AD4A09" w:rsidR="0009400E" w:rsidRPr="006A5B26" w:rsidRDefault="0009400E" w:rsidP="006A5B26">
      <w:pPr>
        <w:pStyle w:val="ListParagraph"/>
        <w:numPr>
          <w:ilvl w:val="0"/>
          <w:numId w:val="7"/>
        </w:numPr>
      </w:pPr>
      <w:r>
        <w:t>Prepare slides/materials ahead of the session</w:t>
      </w:r>
    </w:p>
    <w:p w14:paraId="650BAB22" w14:textId="77777777" w:rsidR="006A5B26" w:rsidRPr="006A5B26" w:rsidRDefault="006A5B26" w:rsidP="006A5B26">
      <w:pPr>
        <w:pStyle w:val="ListParagraph"/>
        <w:numPr>
          <w:ilvl w:val="0"/>
          <w:numId w:val="7"/>
        </w:numPr>
      </w:pPr>
      <w:r w:rsidRPr="006A5B26">
        <w:t>Post-meeting follow-up with staff and community</w:t>
      </w:r>
    </w:p>
    <w:p w14:paraId="78B7A39E" w14:textId="77777777" w:rsidR="006A5B26" w:rsidRDefault="006A5B26" w:rsidP="006A5B26"/>
    <w:p w14:paraId="380CE1AE" w14:textId="77777777" w:rsidR="006A5B26" w:rsidRDefault="006A5B26" w:rsidP="006A5B26"/>
    <w:p w14:paraId="613A9EA9" w14:textId="77777777" w:rsidR="006A5B26" w:rsidRPr="000855DA" w:rsidRDefault="006A5B26" w:rsidP="006A5B26">
      <w:pPr>
        <w:rPr>
          <w:b/>
        </w:rPr>
      </w:pPr>
      <w:r w:rsidRPr="000855DA">
        <w:rPr>
          <w:b/>
        </w:rPr>
        <w:t>Remote Participation:</w:t>
      </w:r>
    </w:p>
    <w:p w14:paraId="20E59A0E" w14:textId="77777777" w:rsidR="006A5B26" w:rsidRDefault="006A5B26" w:rsidP="006A5B26"/>
    <w:p w14:paraId="2353CAB4" w14:textId="231EE723" w:rsidR="006A5B26" w:rsidRDefault="006A5B26" w:rsidP="006A5B26">
      <w:r>
        <w:t>Once the agenda is “finalized”, staff will produce a matrix of remote participation details to allow remote observers to connect to the meeting.  Those connection details will be posted on the community wiki space for the meeting here -</w:t>
      </w:r>
      <w:r w:rsidR="008B5118" w:rsidRPr="008B5118">
        <w:t xml:space="preserve"> </w:t>
      </w:r>
      <w:hyperlink r:id="rId10" w:history="1">
        <w:r w:rsidR="008B5118" w:rsidRPr="006972D7">
          <w:rPr>
            <w:rStyle w:val="Hyperlink"/>
          </w:rPr>
          <w:t>https://community.icann.org/x/cRshB</w:t>
        </w:r>
      </w:hyperlink>
      <w:r w:rsidR="008B5118">
        <w:t>.</w:t>
      </w:r>
      <w:r>
        <w:t xml:space="preserve">  </w:t>
      </w:r>
    </w:p>
    <w:p w14:paraId="60941708" w14:textId="77777777" w:rsidR="006A5B26" w:rsidRDefault="006A5B26" w:rsidP="006A5B26"/>
    <w:p w14:paraId="2C447E3A" w14:textId="7395F4A4" w:rsidR="006A5B26" w:rsidRDefault="006A5B26" w:rsidP="006A5B26">
      <w:r>
        <w:t xml:space="preserve">Remote observers will be able to observe all meeting deliberations live.  Observers can comment on meeting discussions via the Adobe Connect (AC) Room chat or through direct messaging to their delegate peers. </w:t>
      </w:r>
    </w:p>
    <w:p w14:paraId="5AAB3542" w14:textId="77777777" w:rsidR="006A5B26" w:rsidRPr="00042706" w:rsidRDefault="006A5B26" w:rsidP="006A5B26"/>
    <w:p w14:paraId="75271C09" w14:textId="614BE3FB" w:rsidR="006A5B26" w:rsidRDefault="006A5B26" w:rsidP="006A5B26">
      <w:r>
        <w:t>Transcripts and recordings of the sessions will be generated and posted on the community wiki space for the meeting here -</w:t>
      </w:r>
      <w:r w:rsidR="008B5118" w:rsidRPr="008B5118">
        <w:t xml:space="preserve"> </w:t>
      </w:r>
      <w:hyperlink r:id="rId11" w:history="1">
        <w:r w:rsidR="008B5118" w:rsidRPr="006972D7">
          <w:rPr>
            <w:rStyle w:val="Hyperlink"/>
          </w:rPr>
          <w:t>https://community.icann.org/x/LhshB</w:t>
        </w:r>
      </w:hyperlink>
      <w:r w:rsidR="008B5118">
        <w:t>.</w:t>
      </w:r>
      <w:r>
        <w:t xml:space="preserve">  </w:t>
      </w:r>
    </w:p>
    <w:p w14:paraId="4DC73D54" w14:textId="77777777" w:rsidR="006A5B26" w:rsidRDefault="006A5B26" w:rsidP="006A5B26">
      <w:pPr>
        <w:rPr>
          <w:b/>
        </w:rPr>
      </w:pPr>
    </w:p>
    <w:p w14:paraId="3A0204DA" w14:textId="77777777" w:rsidR="006A5B26" w:rsidRDefault="006A5B26" w:rsidP="008C0480">
      <w:pPr>
        <w:jc w:val="center"/>
      </w:pPr>
    </w:p>
    <w:p w14:paraId="6ECCAFB0" w14:textId="5622C1E8" w:rsidR="00A358FF" w:rsidRDefault="00133DF0" w:rsidP="008C0480">
      <w:pPr>
        <w:jc w:val="center"/>
      </w:pPr>
      <w:r>
        <w:t xml:space="preserve">#  #  </w:t>
      </w:r>
      <w:r w:rsidR="00860637">
        <w:t>#</w:t>
      </w:r>
    </w:p>
    <w:sectPr w:rsidR="00A358FF" w:rsidSect="00860637">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FDD8" w14:textId="77777777" w:rsidR="007054FB" w:rsidRDefault="007054FB" w:rsidP="00E447AD">
      <w:r>
        <w:separator/>
      </w:r>
    </w:p>
  </w:endnote>
  <w:endnote w:type="continuationSeparator" w:id="0">
    <w:p w14:paraId="299C504F" w14:textId="77777777" w:rsidR="007054FB" w:rsidRDefault="007054FB" w:rsidP="00E4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ED15" w14:textId="0C7850EA" w:rsidR="005F7653" w:rsidRPr="00E447AD" w:rsidRDefault="005F7653" w:rsidP="00E447AD">
    <w:pPr>
      <w:pStyle w:val="Footer"/>
    </w:pPr>
    <w:r>
      <w:rPr>
        <w:rStyle w:val="PageNumber"/>
      </w:rPr>
      <w:fldChar w:fldCharType="begin"/>
    </w:r>
    <w:r>
      <w:rPr>
        <w:rStyle w:val="PageNumber"/>
      </w:rPr>
      <w:instrText xml:space="preserve"> PAGE </w:instrText>
    </w:r>
    <w:r>
      <w:rPr>
        <w:rStyle w:val="PageNumber"/>
      </w:rPr>
      <w:fldChar w:fldCharType="separate"/>
    </w:r>
    <w:r w:rsidR="007054F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459C" w14:textId="77777777" w:rsidR="007054FB" w:rsidRDefault="007054FB" w:rsidP="00E447AD">
      <w:r>
        <w:separator/>
      </w:r>
    </w:p>
  </w:footnote>
  <w:footnote w:type="continuationSeparator" w:id="0">
    <w:p w14:paraId="0F3EA903" w14:textId="77777777" w:rsidR="007054FB" w:rsidRDefault="007054FB" w:rsidP="00E447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BF6"/>
    <w:multiLevelType w:val="hybridMultilevel"/>
    <w:tmpl w:val="E5D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54DC2"/>
    <w:multiLevelType w:val="hybridMultilevel"/>
    <w:tmpl w:val="C30E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D30EB"/>
    <w:multiLevelType w:val="hybridMultilevel"/>
    <w:tmpl w:val="289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D3742"/>
    <w:multiLevelType w:val="hybridMultilevel"/>
    <w:tmpl w:val="21064EAE"/>
    <w:lvl w:ilvl="0" w:tplc="4F1A1C3C">
      <w:start w:val="13"/>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2C4339"/>
    <w:multiLevelType w:val="multilevel"/>
    <w:tmpl w:val="369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82367A"/>
    <w:multiLevelType w:val="hybridMultilevel"/>
    <w:tmpl w:val="A04ADF6E"/>
    <w:lvl w:ilvl="0" w:tplc="4F1A1C3C">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C4886"/>
    <w:multiLevelType w:val="hybridMultilevel"/>
    <w:tmpl w:val="E90E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EE739A"/>
    <w:multiLevelType w:val="hybridMultilevel"/>
    <w:tmpl w:val="4D0E9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75DF4"/>
    <w:multiLevelType w:val="hybridMultilevel"/>
    <w:tmpl w:val="621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35C9A"/>
    <w:multiLevelType w:val="hybridMultilevel"/>
    <w:tmpl w:val="741E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2"/>
  </w:num>
  <w:num w:numId="6">
    <w:abstractNumId w:val="7"/>
  </w:num>
  <w:num w:numId="7">
    <w:abstractNumId w:val="0"/>
  </w:num>
  <w:num w:numId="8">
    <w:abstractNumId w:val="6"/>
  </w:num>
  <w:num w:numId="9">
    <w:abstractNumId w:val="4"/>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edetta Rossi">
    <w15:presenceInfo w15:providerId="None" w15:userId="Benedetta Ros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revisionView w:formatting="0"/>
  <w:trackRevisions/>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D9"/>
    <w:rsid w:val="0000312C"/>
    <w:rsid w:val="00011841"/>
    <w:rsid w:val="00012142"/>
    <w:rsid w:val="00025139"/>
    <w:rsid w:val="00030982"/>
    <w:rsid w:val="00047496"/>
    <w:rsid w:val="000561CD"/>
    <w:rsid w:val="000567BA"/>
    <w:rsid w:val="000575B0"/>
    <w:rsid w:val="00057DED"/>
    <w:rsid w:val="0007422A"/>
    <w:rsid w:val="0009400E"/>
    <w:rsid w:val="00095C12"/>
    <w:rsid w:val="000A5D6B"/>
    <w:rsid w:val="000B1FBB"/>
    <w:rsid w:val="000D16DA"/>
    <w:rsid w:val="000E5842"/>
    <w:rsid w:val="00117BBF"/>
    <w:rsid w:val="001259D9"/>
    <w:rsid w:val="00133DF0"/>
    <w:rsid w:val="00134F33"/>
    <w:rsid w:val="00172AD5"/>
    <w:rsid w:val="001743D9"/>
    <w:rsid w:val="00195DA0"/>
    <w:rsid w:val="001A1CC8"/>
    <w:rsid w:val="001B7EDA"/>
    <w:rsid w:val="001C4000"/>
    <w:rsid w:val="001F23D0"/>
    <w:rsid w:val="00214C5B"/>
    <w:rsid w:val="00216E7D"/>
    <w:rsid w:val="00221A69"/>
    <w:rsid w:val="002276EC"/>
    <w:rsid w:val="002411E6"/>
    <w:rsid w:val="0025637D"/>
    <w:rsid w:val="002623B9"/>
    <w:rsid w:val="00267669"/>
    <w:rsid w:val="0028344E"/>
    <w:rsid w:val="0028419C"/>
    <w:rsid w:val="002C2593"/>
    <w:rsid w:val="002D1FD3"/>
    <w:rsid w:val="002F4514"/>
    <w:rsid w:val="002F48B6"/>
    <w:rsid w:val="00300C55"/>
    <w:rsid w:val="00300F8C"/>
    <w:rsid w:val="003055C1"/>
    <w:rsid w:val="00305F76"/>
    <w:rsid w:val="00311ED5"/>
    <w:rsid w:val="003127C9"/>
    <w:rsid w:val="00314A25"/>
    <w:rsid w:val="00320010"/>
    <w:rsid w:val="003273C3"/>
    <w:rsid w:val="003339D6"/>
    <w:rsid w:val="00357371"/>
    <w:rsid w:val="00387F15"/>
    <w:rsid w:val="00391BD7"/>
    <w:rsid w:val="003B3982"/>
    <w:rsid w:val="003C13E3"/>
    <w:rsid w:val="003C1540"/>
    <w:rsid w:val="00404D50"/>
    <w:rsid w:val="004369E5"/>
    <w:rsid w:val="0047108A"/>
    <w:rsid w:val="00477137"/>
    <w:rsid w:val="004813CF"/>
    <w:rsid w:val="0049164E"/>
    <w:rsid w:val="00494707"/>
    <w:rsid w:val="00497316"/>
    <w:rsid w:val="004A2BCD"/>
    <w:rsid w:val="004A34B0"/>
    <w:rsid w:val="004B66B3"/>
    <w:rsid w:val="004C60B4"/>
    <w:rsid w:val="004D6572"/>
    <w:rsid w:val="004F2DB2"/>
    <w:rsid w:val="00502549"/>
    <w:rsid w:val="00505458"/>
    <w:rsid w:val="005136D6"/>
    <w:rsid w:val="00514757"/>
    <w:rsid w:val="00522441"/>
    <w:rsid w:val="005265BE"/>
    <w:rsid w:val="00527F65"/>
    <w:rsid w:val="005348D6"/>
    <w:rsid w:val="005427A3"/>
    <w:rsid w:val="005479D3"/>
    <w:rsid w:val="0055036F"/>
    <w:rsid w:val="005539C8"/>
    <w:rsid w:val="00553AF6"/>
    <w:rsid w:val="0056002A"/>
    <w:rsid w:val="005625C9"/>
    <w:rsid w:val="0059216F"/>
    <w:rsid w:val="005A3A45"/>
    <w:rsid w:val="005E1826"/>
    <w:rsid w:val="005E26E0"/>
    <w:rsid w:val="005F29D9"/>
    <w:rsid w:val="005F7653"/>
    <w:rsid w:val="00604EDD"/>
    <w:rsid w:val="00606B12"/>
    <w:rsid w:val="00615710"/>
    <w:rsid w:val="0063712B"/>
    <w:rsid w:val="006414BA"/>
    <w:rsid w:val="0064292D"/>
    <w:rsid w:val="006433B9"/>
    <w:rsid w:val="00650BDF"/>
    <w:rsid w:val="00674D1F"/>
    <w:rsid w:val="00680475"/>
    <w:rsid w:val="0068129E"/>
    <w:rsid w:val="0068272B"/>
    <w:rsid w:val="00685C55"/>
    <w:rsid w:val="006A218F"/>
    <w:rsid w:val="006A5B26"/>
    <w:rsid w:val="006B668B"/>
    <w:rsid w:val="006C13F0"/>
    <w:rsid w:val="006C3D5E"/>
    <w:rsid w:val="006C7EDA"/>
    <w:rsid w:val="006F5EA8"/>
    <w:rsid w:val="006F6527"/>
    <w:rsid w:val="007054FB"/>
    <w:rsid w:val="007313D9"/>
    <w:rsid w:val="00746B9A"/>
    <w:rsid w:val="00772575"/>
    <w:rsid w:val="0077341F"/>
    <w:rsid w:val="00780EB0"/>
    <w:rsid w:val="00786035"/>
    <w:rsid w:val="007860F6"/>
    <w:rsid w:val="007A1DA4"/>
    <w:rsid w:val="007C7A48"/>
    <w:rsid w:val="007D5D5F"/>
    <w:rsid w:val="007D68A0"/>
    <w:rsid w:val="007E18E1"/>
    <w:rsid w:val="008050A1"/>
    <w:rsid w:val="00812C95"/>
    <w:rsid w:val="0082099C"/>
    <w:rsid w:val="00825F79"/>
    <w:rsid w:val="00834BDA"/>
    <w:rsid w:val="00836D09"/>
    <w:rsid w:val="0084776D"/>
    <w:rsid w:val="008528F0"/>
    <w:rsid w:val="00860637"/>
    <w:rsid w:val="00872148"/>
    <w:rsid w:val="008747B7"/>
    <w:rsid w:val="00875C45"/>
    <w:rsid w:val="008B5118"/>
    <w:rsid w:val="008C0480"/>
    <w:rsid w:val="008C0E8F"/>
    <w:rsid w:val="008F542C"/>
    <w:rsid w:val="00921C41"/>
    <w:rsid w:val="0093196C"/>
    <w:rsid w:val="009554D8"/>
    <w:rsid w:val="0096316F"/>
    <w:rsid w:val="009633BB"/>
    <w:rsid w:val="00983BEC"/>
    <w:rsid w:val="00992B5E"/>
    <w:rsid w:val="009A40DF"/>
    <w:rsid w:val="00A0338F"/>
    <w:rsid w:val="00A057EB"/>
    <w:rsid w:val="00A05A9E"/>
    <w:rsid w:val="00A07BC7"/>
    <w:rsid w:val="00A13619"/>
    <w:rsid w:val="00A33F40"/>
    <w:rsid w:val="00A358FF"/>
    <w:rsid w:val="00A43280"/>
    <w:rsid w:val="00A4533F"/>
    <w:rsid w:val="00A47E62"/>
    <w:rsid w:val="00A604BD"/>
    <w:rsid w:val="00A6299C"/>
    <w:rsid w:val="00A73702"/>
    <w:rsid w:val="00AA1066"/>
    <w:rsid w:val="00AA2091"/>
    <w:rsid w:val="00AB3542"/>
    <w:rsid w:val="00AC3B3F"/>
    <w:rsid w:val="00AD1BBF"/>
    <w:rsid w:val="00AF3E95"/>
    <w:rsid w:val="00B124A0"/>
    <w:rsid w:val="00B21C44"/>
    <w:rsid w:val="00B2273A"/>
    <w:rsid w:val="00B320A9"/>
    <w:rsid w:val="00B515B9"/>
    <w:rsid w:val="00B600DE"/>
    <w:rsid w:val="00B67783"/>
    <w:rsid w:val="00B838A5"/>
    <w:rsid w:val="00B92549"/>
    <w:rsid w:val="00BA200D"/>
    <w:rsid w:val="00BC7124"/>
    <w:rsid w:val="00BC7D43"/>
    <w:rsid w:val="00BE5A21"/>
    <w:rsid w:val="00C076D8"/>
    <w:rsid w:val="00C12B84"/>
    <w:rsid w:val="00C16D33"/>
    <w:rsid w:val="00C254B8"/>
    <w:rsid w:val="00C27375"/>
    <w:rsid w:val="00C374D3"/>
    <w:rsid w:val="00C53D82"/>
    <w:rsid w:val="00C56480"/>
    <w:rsid w:val="00C62A59"/>
    <w:rsid w:val="00C6693D"/>
    <w:rsid w:val="00C736B5"/>
    <w:rsid w:val="00C804A6"/>
    <w:rsid w:val="00C91459"/>
    <w:rsid w:val="00C94FF1"/>
    <w:rsid w:val="00C95A47"/>
    <w:rsid w:val="00C96B09"/>
    <w:rsid w:val="00CA3939"/>
    <w:rsid w:val="00CD1254"/>
    <w:rsid w:val="00CD4319"/>
    <w:rsid w:val="00D00872"/>
    <w:rsid w:val="00D05F8C"/>
    <w:rsid w:val="00D47D5F"/>
    <w:rsid w:val="00D52244"/>
    <w:rsid w:val="00D5648D"/>
    <w:rsid w:val="00D57C36"/>
    <w:rsid w:val="00D97F84"/>
    <w:rsid w:val="00DA7FBF"/>
    <w:rsid w:val="00DC4E93"/>
    <w:rsid w:val="00DD5D7E"/>
    <w:rsid w:val="00DF4E59"/>
    <w:rsid w:val="00DF4FC3"/>
    <w:rsid w:val="00E1242E"/>
    <w:rsid w:val="00E24062"/>
    <w:rsid w:val="00E33B11"/>
    <w:rsid w:val="00E35BA8"/>
    <w:rsid w:val="00E447AD"/>
    <w:rsid w:val="00E97AF9"/>
    <w:rsid w:val="00EC303B"/>
    <w:rsid w:val="00EC79C3"/>
    <w:rsid w:val="00EE660A"/>
    <w:rsid w:val="00EF5B6F"/>
    <w:rsid w:val="00F04483"/>
    <w:rsid w:val="00F0696B"/>
    <w:rsid w:val="00F25AB6"/>
    <w:rsid w:val="00F25BEF"/>
    <w:rsid w:val="00F275D1"/>
    <w:rsid w:val="00F33523"/>
    <w:rsid w:val="00F44D30"/>
    <w:rsid w:val="00F66051"/>
    <w:rsid w:val="00F66D53"/>
    <w:rsid w:val="00F72BE4"/>
    <w:rsid w:val="00F748BC"/>
    <w:rsid w:val="00F82178"/>
    <w:rsid w:val="00FB06D5"/>
    <w:rsid w:val="00FB4A82"/>
    <w:rsid w:val="00FC65DC"/>
    <w:rsid w:val="00FD0FE4"/>
    <w:rsid w:val="00FD1032"/>
    <w:rsid w:val="00FF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461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1DA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BB"/>
    <w:rPr>
      <w:rFonts w:ascii="Lucida Grande" w:hAnsi="Lucida Grande" w:cs="Lucida Grande"/>
      <w:sz w:val="18"/>
      <w:szCs w:val="18"/>
    </w:rPr>
  </w:style>
  <w:style w:type="paragraph" w:styleId="ListParagraph">
    <w:name w:val="List Paragraph"/>
    <w:basedOn w:val="Normal"/>
    <w:uiPriority w:val="34"/>
    <w:qFormat/>
    <w:rsid w:val="00172AD5"/>
    <w:pPr>
      <w:ind w:left="720"/>
      <w:contextualSpacing/>
    </w:pPr>
  </w:style>
  <w:style w:type="character" w:styleId="Hyperlink">
    <w:name w:val="Hyperlink"/>
    <w:basedOn w:val="DefaultParagraphFont"/>
    <w:uiPriority w:val="99"/>
    <w:unhideWhenUsed/>
    <w:rsid w:val="005479D3"/>
    <w:rPr>
      <w:color w:val="0000FF" w:themeColor="hyperlink"/>
      <w:u w:val="single"/>
    </w:rPr>
  </w:style>
  <w:style w:type="character" w:styleId="FollowedHyperlink">
    <w:name w:val="FollowedHyperlink"/>
    <w:basedOn w:val="DefaultParagraphFont"/>
    <w:uiPriority w:val="99"/>
    <w:semiHidden/>
    <w:unhideWhenUsed/>
    <w:rsid w:val="005479D3"/>
    <w:rPr>
      <w:color w:val="800080" w:themeColor="followedHyperlink"/>
      <w:u w:val="single"/>
    </w:rPr>
  </w:style>
  <w:style w:type="paragraph" w:styleId="Header">
    <w:name w:val="header"/>
    <w:basedOn w:val="Normal"/>
    <w:link w:val="HeaderChar"/>
    <w:uiPriority w:val="99"/>
    <w:unhideWhenUsed/>
    <w:rsid w:val="00E447AD"/>
    <w:pPr>
      <w:tabs>
        <w:tab w:val="center" w:pos="4320"/>
        <w:tab w:val="right" w:pos="8640"/>
      </w:tabs>
    </w:pPr>
  </w:style>
  <w:style w:type="character" w:customStyle="1" w:styleId="HeaderChar">
    <w:name w:val="Header Char"/>
    <w:basedOn w:val="DefaultParagraphFont"/>
    <w:link w:val="Header"/>
    <w:uiPriority w:val="99"/>
    <w:rsid w:val="00E447AD"/>
  </w:style>
  <w:style w:type="paragraph" w:styleId="Footer">
    <w:name w:val="footer"/>
    <w:basedOn w:val="Normal"/>
    <w:link w:val="FooterChar"/>
    <w:uiPriority w:val="99"/>
    <w:unhideWhenUsed/>
    <w:rsid w:val="00E447AD"/>
    <w:pPr>
      <w:tabs>
        <w:tab w:val="center" w:pos="4320"/>
        <w:tab w:val="right" w:pos="8640"/>
      </w:tabs>
    </w:pPr>
  </w:style>
  <w:style w:type="character" w:customStyle="1" w:styleId="FooterChar">
    <w:name w:val="Footer Char"/>
    <w:basedOn w:val="DefaultParagraphFont"/>
    <w:link w:val="Footer"/>
    <w:uiPriority w:val="99"/>
    <w:rsid w:val="00E447AD"/>
  </w:style>
  <w:style w:type="character" w:styleId="PageNumber">
    <w:name w:val="page number"/>
    <w:basedOn w:val="DefaultParagraphFont"/>
    <w:uiPriority w:val="99"/>
    <w:semiHidden/>
    <w:unhideWhenUsed/>
    <w:rsid w:val="00E447AD"/>
  </w:style>
  <w:style w:type="character" w:styleId="CommentReference">
    <w:name w:val="annotation reference"/>
    <w:basedOn w:val="DefaultParagraphFont"/>
    <w:uiPriority w:val="99"/>
    <w:semiHidden/>
    <w:unhideWhenUsed/>
    <w:rsid w:val="00F0696B"/>
    <w:rPr>
      <w:sz w:val="18"/>
      <w:szCs w:val="18"/>
    </w:rPr>
  </w:style>
  <w:style w:type="paragraph" w:styleId="CommentText">
    <w:name w:val="annotation text"/>
    <w:basedOn w:val="Normal"/>
    <w:link w:val="CommentTextChar"/>
    <w:uiPriority w:val="99"/>
    <w:semiHidden/>
    <w:unhideWhenUsed/>
    <w:rsid w:val="00F0696B"/>
  </w:style>
  <w:style w:type="character" w:customStyle="1" w:styleId="CommentTextChar">
    <w:name w:val="Comment Text Char"/>
    <w:basedOn w:val="DefaultParagraphFont"/>
    <w:link w:val="CommentText"/>
    <w:uiPriority w:val="99"/>
    <w:semiHidden/>
    <w:rsid w:val="00F0696B"/>
  </w:style>
  <w:style w:type="paragraph" w:styleId="CommentSubject">
    <w:name w:val="annotation subject"/>
    <w:basedOn w:val="CommentText"/>
    <w:next w:val="CommentText"/>
    <w:link w:val="CommentSubjectChar"/>
    <w:uiPriority w:val="99"/>
    <w:semiHidden/>
    <w:unhideWhenUsed/>
    <w:rsid w:val="00F0696B"/>
    <w:rPr>
      <w:b/>
      <w:bCs/>
      <w:sz w:val="20"/>
      <w:szCs w:val="20"/>
    </w:rPr>
  </w:style>
  <w:style w:type="character" w:customStyle="1" w:styleId="CommentSubjectChar">
    <w:name w:val="Comment Subject Char"/>
    <w:basedOn w:val="CommentTextChar"/>
    <w:link w:val="CommentSubject"/>
    <w:uiPriority w:val="99"/>
    <w:semiHidden/>
    <w:rsid w:val="00F0696B"/>
    <w:rPr>
      <w:b/>
      <w:bCs/>
      <w:sz w:val="20"/>
      <w:szCs w:val="20"/>
    </w:rPr>
  </w:style>
  <w:style w:type="paragraph" w:styleId="Revision">
    <w:name w:val="Revision"/>
    <w:hidden/>
    <w:uiPriority w:val="99"/>
    <w:semiHidden/>
    <w:rsid w:val="005F7653"/>
  </w:style>
  <w:style w:type="paragraph" w:styleId="EndnoteText">
    <w:name w:val="endnote text"/>
    <w:basedOn w:val="Normal"/>
    <w:link w:val="EndnoteTextChar"/>
    <w:uiPriority w:val="99"/>
    <w:unhideWhenUsed/>
    <w:rsid w:val="00C12B84"/>
  </w:style>
  <w:style w:type="character" w:customStyle="1" w:styleId="EndnoteTextChar">
    <w:name w:val="Endnote Text Char"/>
    <w:basedOn w:val="DefaultParagraphFont"/>
    <w:link w:val="EndnoteText"/>
    <w:uiPriority w:val="99"/>
    <w:rsid w:val="00C12B84"/>
  </w:style>
  <w:style w:type="character" w:styleId="EndnoteReference">
    <w:name w:val="endnote reference"/>
    <w:basedOn w:val="DefaultParagraphFont"/>
    <w:uiPriority w:val="99"/>
    <w:unhideWhenUsed/>
    <w:rsid w:val="00C12B84"/>
    <w:rPr>
      <w:vertAlign w:val="superscript"/>
    </w:rPr>
  </w:style>
  <w:style w:type="table" w:styleId="GridTable1Light-Accent1">
    <w:name w:val="Grid Table 1 Light Accent 1"/>
    <w:basedOn w:val="TableNormal"/>
    <w:uiPriority w:val="46"/>
    <w:rsid w:val="00C12B84"/>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12B8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C12B8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C12B8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C12B84"/>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C12B8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C12B8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C12B84"/>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1">
    <w:name w:val="List Table 7 Colorful Accent 1"/>
    <w:basedOn w:val="TableNormal"/>
    <w:uiPriority w:val="52"/>
    <w:rsid w:val="00C12B84"/>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12B84"/>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C12B8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C12B8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12B84"/>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
    <w:name w:val="List Table 2"/>
    <w:basedOn w:val="TableNormal"/>
    <w:uiPriority w:val="47"/>
    <w:rsid w:val="00C12B84"/>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C12B8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C12B8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uiPriority w:val="1"/>
    <w:qFormat/>
    <w:rsid w:val="00B21C44"/>
    <w:pPr>
      <w:spacing w:before="100" w:beforeAutospacing="1" w:after="100" w:afterAutospacing="1"/>
    </w:pPr>
  </w:style>
  <w:style w:type="character" w:customStyle="1" w:styleId="apple-converted-space">
    <w:name w:val="apple-converted-space"/>
    <w:basedOn w:val="DefaultParagraphFont"/>
    <w:rsid w:val="00B2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77968">
      <w:bodyDiv w:val="1"/>
      <w:marLeft w:val="0"/>
      <w:marRight w:val="0"/>
      <w:marTop w:val="0"/>
      <w:marBottom w:val="0"/>
      <w:divBdr>
        <w:top w:val="none" w:sz="0" w:space="0" w:color="auto"/>
        <w:left w:val="none" w:sz="0" w:space="0" w:color="auto"/>
        <w:bottom w:val="none" w:sz="0" w:space="0" w:color="auto"/>
        <w:right w:val="none" w:sz="0" w:space="0" w:color="auto"/>
      </w:divBdr>
    </w:div>
    <w:div w:id="611858950">
      <w:bodyDiv w:val="1"/>
      <w:marLeft w:val="0"/>
      <w:marRight w:val="0"/>
      <w:marTop w:val="0"/>
      <w:marBottom w:val="0"/>
      <w:divBdr>
        <w:top w:val="none" w:sz="0" w:space="0" w:color="auto"/>
        <w:left w:val="none" w:sz="0" w:space="0" w:color="auto"/>
        <w:bottom w:val="none" w:sz="0" w:space="0" w:color="auto"/>
        <w:right w:val="none" w:sz="0" w:space="0" w:color="auto"/>
      </w:divBdr>
    </w:div>
    <w:div w:id="1492984281">
      <w:bodyDiv w:val="1"/>
      <w:marLeft w:val="0"/>
      <w:marRight w:val="0"/>
      <w:marTop w:val="0"/>
      <w:marBottom w:val="0"/>
      <w:divBdr>
        <w:top w:val="none" w:sz="0" w:space="0" w:color="auto"/>
        <w:left w:val="none" w:sz="0" w:space="0" w:color="auto"/>
        <w:bottom w:val="none" w:sz="0" w:space="0" w:color="auto"/>
        <w:right w:val="none" w:sz="0" w:space="0" w:color="auto"/>
      </w:divBdr>
    </w:div>
    <w:div w:id="1563756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x/LhshB" TargetMode="External"/><Relationship Id="rId12" Type="http://schemas.openxmlformats.org/officeDocument/2006/relationships/footer" Target="foot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maps/MujzGjA7Tcv" TargetMode="External"/><Relationship Id="rId9" Type="http://schemas.openxmlformats.org/officeDocument/2006/relationships/hyperlink" Target="http://doubletree3.hilton.com/en/hotels/california/doubletree-by-hilton-hotel-los-angeles-westside-LAXCCDT/index.html" TargetMode="External"/><Relationship Id="rId10" Type="http://schemas.openxmlformats.org/officeDocument/2006/relationships/hyperlink" Target="https://community.icann.org/x/cRsh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FA1D-00FC-614D-BB8D-95107C3E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1736</Words>
  <Characters>9901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Hoggarth</dc:creator>
  <cp:keywords/>
  <dc:description/>
  <cp:lastModifiedBy>Benedetta Rossi</cp:lastModifiedBy>
  <cp:revision>4</cp:revision>
  <cp:lastPrinted>2015-01-09T14:46:00Z</cp:lastPrinted>
  <dcterms:created xsi:type="dcterms:W3CDTF">2017-11-27T22:40:00Z</dcterms:created>
  <dcterms:modified xsi:type="dcterms:W3CDTF">2017-11-27T22:52:00Z</dcterms:modified>
</cp:coreProperties>
</file>