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428D9" w14:textId="77777777" w:rsidR="00362004" w:rsidRPr="00B41FC3" w:rsidRDefault="00B41FC3" w:rsidP="009D69EE">
      <w:pPr>
        <w:rPr>
          <w:rFonts w:ascii="Arial" w:hAnsi="Arial" w:cs="Arial"/>
          <w:b/>
          <w:color w:val="000000" w:themeColor="text1"/>
          <w:sz w:val="20"/>
          <w:szCs w:val="20"/>
        </w:rPr>
      </w:pPr>
      <w:bookmarkStart w:id="0" w:name="_GoBack"/>
      <w:bookmarkEnd w:id="0"/>
      <w:r w:rsidRPr="00B41FC3">
        <w:rPr>
          <w:rFonts w:ascii="Arial" w:hAnsi="Arial" w:cs="Arial"/>
          <w:b/>
          <w:color w:val="000000" w:themeColor="text1"/>
          <w:sz w:val="20"/>
          <w:szCs w:val="20"/>
        </w:rPr>
        <w:t>Questions to be sent to SO/ACs</w:t>
      </w:r>
    </w:p>
    <w:p w14:paraId="537FD25D" w14:textId="77777777" w:rsidR="00B41FC3" w:rsidRDefault="00B41FC3" w:rsidP="009D69EE">
      <w:pPr>
        <w:rPr>
          <w:rFonts w:ascii="Arial" w:hAnsi="Arial" w:cs="Arial"/>
          <w:color w:val="000000" w:themeColor="text1"/>
          <w:sz w:val="20"/>
          <w:szCs w:val="20"/>
        </w:rPr>
      </w:pPr>
    </w:p>
    <w:p w14:paraId="69B62934" w14:textId="77777777" w:rsidR="009D69EE" w:rsidRPr="00362004" w:rsidRDefault="00362004" w:rsidP="009D69EE">
      <w:pPr>
        <w:rPr>
          <w:rFonts w:ascii="Arial" w:hAnsi="Arial" w:cs="Arial"/>
          <w:b/>
          <w:color w:val="000000" w:themeColor="text1"/>
          <w:sz w:val="20"/>
          <w:szCs w:val="20"/>
        </w:rPr>
      </w:pPr>
      <w:r w:rsidRPr="00362004">
        <w:rPr>
          <w:rFonts w:ascii="Arial" w:hAnsi="Arial" w:cs="Arial"/>
          <w:b/>
          <w:color w:val="000000" w:themeColor="text1"/>
          <w:sz w:val="20"/>
          <w:szCs w:val="20"/>
        </w:rPr>
        <w:t>Preamble</w:t>
      </w:r>
    </w:p>
    <w:p w14:paraId="0C578D8E" w14:textId="67D16BF7" w:rsidR="009D69EE" w:rsidRPr="009D69EE" w:rsidRDefault="009D69EE" w:rsidP="009D69EE">
      <w:pPr>
        <w:rPr>
          <w:rFonts w:ascii="Arial" w:hAnsi="Arial" w:cs="Arial"/>
          <w:color w:val="000000" w:themeColor="text1"/>
          <w:sz w:val="20"/>
          <w:szCs w:val="20"/>
        </w:rPr>
      </w:pPr>
      <w:r w:rsidRPr="009D69EE">
        <w:rPr>
          <w:rFonts w:ascii="Arial" w:hAnsi="Arial" w:cs="Arial"/>
          <w:color w:val="000000" w:themeColor="text1"/>
          <w:sz w:val="20"/>
          <w:szCs w:val="20"/>
        </w:rPr>
        <w:t xml:space="preserve">The </w:t>
      </w:r>
      <w:r w:rsidR="00362004">
        <w:rPr>
          <w:rFonts w:ascii="Arial" w:hAnsi="Arial" w:cs="Arial"/>
          <w:color w:val="000000" w:themeColor="text1"/>
          <w:sz w:val="20"/>
          <w:szCs w:val="20"/>
        </w:rPr>
        <w:t>newly-</w:t>
      </w:r>
      <w:r w:rsidR="00362004" w:rsidRPr="009D69EE">
        <w:rPr>
          <w:rFonts w:ascii="Arial" w:hAnsi="Arial" w:cs="Arial"/>
          <w:color w:val="000000" w:themeColor="text1"/>
          <w:sz w:val="20"/>
          <w:szCs w:val="20"/>
        </w:rPr>
        <w:t>adopted</w:t>
      </w:r>
      <w:r w:rsidRPr="009D69EE">
        <w:rPr>
          <w:rFonts w:ascii="Arial" w:hAnsi="Arial" w:cs="Arial"/>
          <w:color w:val="000000" w:themeColor="text1"/>
          <w:sz w:val="20"/>
          <w:szCs w:val="20"/>
        </w:rPr>
        <w:t xml:space="preserve"> ICANN bylaws created several Work Stream </w:t>
      </w:r>
      <w:r w:rsidR="00364E96">
        <w:rPr>
          <w:rFonts w:ascii="Arial" w:hAnsi="Arial" w:cs="Arial"/>
          <w:color w:val="000000" w:themeColor="text1"/>
          <w:sz w:val="20"/>
          <w:szCs w:val="20"/>
        </w:rPr>
        <w:t>2 accountability subgroups.  The</w:t>
      </w:r>
      <w:r w:rsidRPr="009D69EE">
        <w:rPr>
          <w:rFonts w:ascii="Arial" w:hAnsi="Arial" w:cs="Arial"/>
          <w:color w:val="000000" w:themeColor="text1"/>
          <w:sz w:val="20"/>
          <w:szCs w:val="20"/>
        </w:rPr>
        <w:t xml:space="preserve"> subgroup </w:t>
      </w:r>
      <w:r w:rsidR="00364E96">
        <w:rPr>
          <w:rFonts w:ascii="Arial" w:hAnsi="Arial" w:cs="Arial"/>
          <w:color w:val="000000" w:themeColor="text1"/>
          <w:sz w:val="20"/>
          <w:szCs w:val="20"/>
        </w:rPr>
        <w:t xml:space="preserve">on SO/AC Accountability </w:t>
      </w:r>
      <w:r w:rsidRPr="009D69EE">
        <w:rPr>
          <w:rFonts w:ascii="Arial" w:hAnsi="Arial" w:cs="Arial"/>
          <w:color w:val="000000" w:themeColor="text1"/>
          <w:sz w:val="20"/>
          <w:szCs w:val="20"/>
        </w:rPr>
        <w:t>is responsible for reviewing how each SO and AC is accountable to its designated community, and potentially to global Internet stakeholders as well.  The background and progress for this group are described </w:t>
      </w:r>
      <w:hyperlink r:id="rId7" w:history="1">
        <w:r w:rsidRPr="009D69EE">
          <w:rPr>
            <w:rFonts w:ascii="Arial" w:hAnsi="Arial" w:cs="Arial"/>
            <w:color w:val="000000" w:themeColor="text1"/>
            <w:sz w:val="20"/>
            <w:szCs w:val="20"/>
            <w:u w:val="single"/>
          </w:rPr>
          <w:t>here</w:t>
        </w:r>
      </w:hyperlink>
      <w:r w:rsidRPr="009D69EE">
        <w:rPr>
          <w:rFonts w:ascii="Arial" w:hAnsi="Arial" w:cs="Arial"/>
          <w:color w:val="000000" w:themeColor="text1"/>
          <w:sz w:val="20"/>
          <w:szCs w:val="20"/>
        </w:rPr>
        <w:t>. </w:t>
      </w:r>
    </w:p>
    <w:p w14:paraId="15DE3603" w14:textId="77777777" w:rsidR="009D69EE" w:rsidRPr="009D69EE" w:rsidRDefault="009D69EE" w:rsidP="009D69EE">
      <w:pPr>
        <w:rPr>
          <w:rFonts w:ascii="Arial" w:eastAsia="Times New Roman" w:hAnsi="Arial" w:cs="Arial"/>
          <w:color w:val="000000" w:themeColor="text1"/>
          <w:sz w:val="20"/>
          <w:szCs w:val="20"/>
        </w:rPr>
      </w:pPr>
    </w:p>
    <w:p w14:paraId="08CAD820" w14:textId="77777777" w:rsidR="009D69EE" w:rsidRPr="009D69EE" w:rsidRDefault="009D69EE" w:rsidP="009D69EE">
      <w:pPr>
        <w:rPr>
          <w:rFonts w:ascii="Arial" w:hAnsi="Arial" w:cs="Arial"/>
          <w:color w:val="000000" w:themeColor="text1"/>
          <w:sz w:val="20"/>
          <w:szCs w:val="20"/>
        </w:rPr>
      </w:pPr>
      <w:r w:rsidRPr="009D69EE">
        <w:rPr>
          <w:rFonts w:ascii="Arial" w:hAnsi="Arial" w:cs="Arial"/>
          <w:color w:val="000000" w:themeColor="text1"/>
          <w:sz w:val="20"/>
          <w:szCs w:val="20"/>
        </w:rPr>
        <w:t xml:space="preserve">The new Bylaws charge our subgroup with reviewing and developing recommendations relating to "Supporting Organization and Advisory Committee accountability, including but not limited to improved processes for accountability, transparency, and participation that are helpful to prevent capture”. Moreover, the CCWG-Accountability has recommended that the group “Develop a detailed working plan on enhancing SO and AC accountability taking into consideration the comments made during the public comment period on the Third Draft Proposal.” </w:t>
      </w:r>
    </w:p>
    <w:p w14:paraId="68D1FE97" w14:textId="77777777" w:rsidR="009D69EE" w:rsidRPr="009D69EE" w:rsidRDefault="009D69EE" w:rsidP="009D69EE">
      <w:pPr>
        <w:rPr>
          <w:rFonts w:ascii="Arial" w:eastAsia="Times New Roman" w:hAnsi="Arial" w:cs="Arial"/>
          <w:color w:val="000000" w:themeColor="text1"/>
          <w:sz w:val="20"/>
          <w:szCs w:val="20"/>
        </w:rPr>
      </w:pPr>
    </w:p>
    <w:p w14:paraId="5B20E52F" w14:textId="77777777" w:rsidR="009D69EE" w:rsidRPr="009D69EE" w:rsidRDefault="009D69EE" w:rsidP="009D69EE">
      <w:pPr>
        <w:rPr>
          <w:rFonts w:ascii="Arial" w:hAnsi="Arial" w:cs="Arial"/>
          <w:color w:val="000000" w:themeColor="text1"/>
          <w:sz w:val="20"/>
          <w:szCs w:val="20"/>
        </w:rPr>
      </w:pPr>
      <w:r w:rsidRPr="009D69EE">
        <w:rPr>
          <w:rFonts w:ascii="Arial" w:hAnsi="Arial" w:cs="Arial"/>
          <w:color w:val="000000" w:themeColor="text1"/>
          <w:sz w:val="20"/>
          <w:szCs w:val="20"/>
        </w:rPr>
        <w:t>To that end, we are asking each AC and SO chair to point us to resources and documents used to maintain accountability to your respective designated community, taking into account the particular or specific working modalities of each SO/AC (and any subgroups).</w:t>
      </w:r>
    </w:p>
    <w:p w14:paraId="18051F5B" w14:textId="77777777" w:rsidR="005F7858" w:rsidRPr="009D69EE" w:rsidRDefault="009D69EE" w:rsidP="009D69EE">
      <w:pPr>
        <w:rPr>
          <w:rFonts w:ascii="Arial" w:hAnsi="Arial" w:cs="Arial"/>
          <w:color w:val="000000" w:themeColor="text1"/>
          <w:sz w:val="20"/>
          <w:szCs w:val="20"/>
        </w:rPr>
      </w:pPr>
      <w:r w:rsidRPr="009D69EE">
        <w:rPr>
          <w:rFonts w:ascii="Arial" w:hAnsi="Arial" w:cs="Arial"/>
          <w:color w:val="000000" w:themeColor="text1"/>
          <w:sz w:val="20"/>
          <w:szCs w:val="20"/>
        </w:rPr>
        <w:t>  </w:t>
      </w:r>
    </w:p>
    <w:p w14:paraId="1790B363" w14:textId="39DBB927" w:rsidR="005F7858" w:rsidRDefault="005F7858" w:rsidP="009D69EE">
      <w:pPr>
        <w:rPr>
          <w:rFonts w:ascii="Arial" w:hAnsi="Arial" w:cs="Arial"/>
          <w:b/>
          <w:color w:val="000000" w:themeColor="text1"/>
          <w:sz w:val="20"/>
          <w:szCs w:val="20"/>
        </w:rPr>
      </w:pPr>
      <w:r>
        <w:rPr>
          <w:rFonts w:ascii="Arial" w:hAnsi="Arial" w:cs="Arial"/>
          <w:b/>
          <w:color w:val="000000" w:themeColor="text1"/>
          <w:sz w:val="20"/>
          <w:szCs w:val="20"/>
        </w:rPr>
        <w:t>Questions</w:t>
      </w:r>
      <w:r w:rsidR="00364E96">
        <w:rPr>
          <w:rFonts w:ascii="Arial" w:hAnsi="Arial" w:cs="Arial"/>
          <w:b/>
          <w:color w:val="000000" w:themeColor="text1"/>
          <w:sz w:val="20"/>
          <w:szCs w:val="20"/>
        </w:rPr>
        <w:t xml:space="preserve"> </w:t>
      </w:r>
      <w:r w:rsidR="00364E96" w:rsidRPr="00364E96">
        <w:rPr>
          <w:rFonts w:ascii="Arial" w:hAnsi="Arial" w:cs="Arial"/>
          <w:color w:val="000000" w:themeColor="text1"/>
          <w:sz w:val="20"/>
          <w:szCs w:val="20"/>
        </w:rPr>
        <w:t>(please respond to all that are applicable to your AC/SO</w:t>
      </w:r>
      <w:r w:rsidR="00364E96">
        <w:rPr>
          <w:rFonts w:ascii="Arial" w:hAnsi="Arial" w:cs="Arial"/>
          <w:color w:val="000000" w:themeColor="text1"/>
          <w:sz w:val="20"/>
          <w:szCs w:val="20"/>
        </w:rPr>
        <w:t>/subgroup</w:t>
      </w:r>
      <w:r w:rsidR="00364E96" w:rsidRPr="00364E96">
        <w:rPr>
          <w:rFonts w:ascii="Arial" w:hAnsi="Arial" w:cs="Arial"/>
          <w:color w:val="000000" w:themeColor="text1"/>
          <w:sz w:val="20"/>
          <w:szCs w:val="20"/>
        </w:rPr>
        <w:t>)</w:t>
      </w:r>
      <w:r>
        <w:rPr>
          <w:rFonts w:ascii="Arial" w:hAnsi="Arial" w:cs="Arial"/>
          <w:b/>
          <w:color w:val="000000" w:themeColor="text1"/>
          <w:sz w:val="20"/>
          <w:szCs w:val="20"/>
        </w:rPr>
        <w:t xml:space="preserve">: </w:t>
      </w:r>
    </w:p>
    <w:p w14:paraId="253EA1D3" w14:textId="77777777" w:rsidR="005F7858" w:rsidRDefault="005F7858" w:rsidP="009D69EE">
      <w:pPr>
        <w:rPr>
          <w:rFonts w:ascii="Arial" w:hAnsi="Arial" w:cs="Arial"/>
          <w:b/>
          <w:color w:val="000000" w:themeColor="text1"/>
          <w:sz w:val="20"/>
          <w:szCs w:val="20"/>
        </w:rPr>
      </w:pPr>
    </w:p>
    <w:p w14:paraId="6ED2F2B7" w14:textId="77777777" w:rsidR="005F7858" w:rsidRDefault="005F7858" w:rsidP="009D69EE">
      <w:pPr>
        <w:rPr>
          <w:rFonts w:ascii="Arial" w:hAnsi="Arial" w:cs="Arial"/>
          <w:b/>
          <w:color w:val="000000" w:themeColor="text1"/>
          <w:sz w:val="20"/>
          <w:szCs w:val="20"/>
        </w:rPr>
      </w:pPr>
      <w:r>
        <w:rPr>
          <w:rFonts w:ascii="Arial" w:hAnsi="Arial" w:cs="Arial"/>
          <w:b/>
          <w:color w:val="000000" w:themeColor="text1"/>
          <w:sz w:val="20"/>
          <w:szCs w:val="20"/>
        </w:rPr>
        <w:t>Designated Community:</w:t>
      </w:r>
    </w:p>
    <w:p w14:paraId="151406BB" w14:textId="668B6C97" w:rsidR="00364E96" w:rsidRPr="005F7858" w:rsidRDefault="00364E96" w:rsidP="00364E96">
      <w:pPr>
        <w:rPr>
          <w:rFonts w:ascii="Arial" w:hAnsi="Arial" w:cs="Arial"/>
          <w:color w:val="000000" w:themeColor="text1"/>
          <w:sz w:val="20"/>
          <w:szCs w:val="20"/>
        </w:rPr>
      </w:pPr>
      <w:r>
        <w:rPr>
          <w:rFonts w:ascii="Arial" w:hAnsi="Arial" w:cs="Arial"/>
          <w:color w:val="000000" w:themeColor="text1"/>
          <w:sz w:val="20"/>
          <w:szCs w:val="20"/>
          <w:shd w:val="clear" w:color="auto" w:fill="FFFFFF"/>
        </w:rPr>
        <w:t>What is y</w:t>
      </w:r>
      <w:r w:rsidRPr="005F7858">
        <w:rPr>
          <w:rFonts w:ascii="Arial" w:hAnsi="Arial" w:cs="Arial"/>
          <w:color w:val="000000" w:themeColor="text1"/>
          <w:sz w:val="20"/>
          <w:szCs w:val="20"/>
          <w:shd w:val="clear" w:color="auto" w:fill="FFFFFF"/>
        </w:rPr>
        <w:t xml:space="preserve">our interpretation of the designated community </w:t>
      </w:r>
      <w:r>
        <w:rPr>
          <w:rFonts w:ascii="Arial" w:hAnsi="Arial" w:cs="Arial"/>
          <w:color w:val="000000" w:themeColor="text1"/>
          <w:sz w:val="20"/>
          <w:szCs w:val="20"/>
          <w:shd w:val="clear" w:color="auto" w:fill="FFFFFF"/>
        </w:rPr>
        <w:t xml:space="preserve">for your AC/SO, as </w:t>
      </w:r>
      <w:r w:rsidRPr="005F7858">
        <w:rPr>
          <w:rFonts w:ascii="Arial" w:hAnsi="Arial" w:cs="Arial"/>
          <w:color w:val="000000" w:themeColor="text1"/>
          <w:sz w:val="20"/>
          <w:szCs w:val="20"/>
          <w:shd w:val="clear" w:color="auto" w:fill="FFFFFF"/>
        </w:rPr>
        <w:t xml:space="preserve">defined in the </w:t>
      </w:r>
      <w:r>
        <w:rPr>
          <w:rFonts w:ascii="Arial" w:hAnsi="Arial" w:cs="Arial"/>
          <w:color w:val="000000" w:themeColor="text1"/>
          <w:sz w:val="20"/>
          <w:szCs w:val="20"/>
          <w:shd w:val="clear" w:color="auto" w:fill="FFFFFF"/>
        </w:rPr>
        <w:t xml:space="preserve">ICANN </w:t>
      </w:r>
      <w:r w:rsidRPr="005F7858">
        <w:rPr>
          <w:rFonts w:ascii="Arial" w:hAnsi="Arial" w:cs="Arial"/>
          <w:color w:val="000000" w:themeColor="text1"/>
          <w:sz w:val="20"/>
          <w:szCs w:val="20"/>
          <w:shd w:val="clear" w:color="auto" w:fill="FFFFFF"/>
        </w:rPr>
        <w:t>Bylaws</w:t>
      </w:r>
      <w:r>
        <w:rPr>
          <w:rFonts w:ascii="Arial" w:hAnsi="Arial" w:cs="Arial"/>
          <w:color w:val="000000" w:themeColor="text1"/>
          <w:sz w:val="20"/>
          <w:szCs w:val="20"/>
          <w:shd w:val="clear" w:color="auto" w:fill="FFFFFF"/>
        </w:rPr>
        <w:t xml:space="preserve"> and shown below?</w:t>
      </w:r>
      <w:r w:rsidRPr="005F7858">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 xml:space="preserve"> </w:t>
      </w:r>
      <w:r w:rsidRPr="005F7858">
        <w:rPr>
          <w:rFonts w:ascii="Arial" w:hAnsi="Arial" w:cs="Arial"/>
          <w:color w:val="000000" w:themeColor="text1"/>
          <w:sz w:val="20"/>
          <w:szCs w:val="20"/>
          <w:shd w:val="clear" w:color="auto" w:fill="FFFFFF"/>
        </w:rPr>
        <w:t>For example, do you view your designated community more broadly or narrowly than the Bylaws definition?</w:t>
      </w:r>
    </w:p>
    <w:p w14:paraId="53872DFA" w14:textId="77777777" w:rsidR="00364E96" w:rsidRDefault="00364E96" w:rsidP="005F7858">
      <w:pPr>
        <w:rPr>
          <w:rFonts w:ascii="Arial" w:hAnsi="Arial" w:cs="Arial"/>
          <w:color w:val="000000" w:themeColor="text1"/>
          <w:sz w:val="20"/>
          <w:szCs w:val="20"/>
          <w:shd w:val="clear" w:color="auto" w:fill="FFFFFF"/>
        </w:rPr>
      </w:pPr>
    </w:p>
    <w:p w14:paraId="2DB6593B" w14:textId="45F8072F" w:rsidR="005F7858" w:rsidRPr="009D69EE" w:rsidRDefault="005F7858" w:rsidP="005F7858">
      <w:pPr>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t>The designated community of each AC/SO</w:t>
      </w:r>
      <w:r w:rsidR="00364E96">
        <w:rPr>
          <w:rFonts w:ascii="Arial" w:hAnsi="Arial" w:cs="Arial"/>
          <w:color w:val="000000" w:themeColor="text1"/>
          <w:sz w:val="20"/>
          <w:szCs w:val="20"/>
          <w:shd w:val="clear" w:color="auto" w:fill="FFFFFF"/>
        </w:rPr>
        <w:t>, as</w:t>
      </w:r>
      <w:r w:rsidRPr="009D69EE">
        <w:rPr>
          <w:rFonts w:ascii="Arial" w:hAnsi="Arial" w:cs="Arial"/>
          <w:color w:val="000000" w:themeColor="text1"/>
          <w:sz w:val="20"/>
          <w:szCs w:val="20"/>
          <w:shd w:val="clear" w:color="auto" w:fill="FFFFFF"/>
        </w:rPr>
        <w:t xml:space="preserve"> defined in ICANN bylaws: </w:t>
      </w:r>
    </w:p>
    <w:p w14:paraId="478A04EC" w14:textId="77777777" w:rsidR="005F7858" w:rsidRPr="009D69EE" w:rsidRDefault="005F7858" w:rsidP="005F7858">
      <w:pPr>
        <w:rPr>
          <w:rFonts w:ascii="Arial" w:eastAsia="Times New Roman" w:hAnsi="Arial" w:cs="Arial"/>
          <w:color w:val="000000" w:themeColor="text1"/>
          <w:sz w:val="20"/>
          <w:szCs w:val="20"/>
        </w:rPr>
      </w:pPr>
    </w:p>
    <w:p w14:paraId="14EBBF6F" w14:textId="77777777" w:rsidR="005F7858" w:rsidRPr="009D69EE" w:rsidRDefault="005F7858" w:rsidP="005F7858">
      <w:pPr>
        <w:ind w:left="720"/>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t>ALAC is “the primary organizational home within ICANN for individual internet users”</w:t>
      </w:r>
    </w:p>
    <w:p w14:paraId="331BB5CE" w14:textId="77777777" w:rsidR="005F7858" w:rsidRPr="009D69EE" w:rsidRDefault="005F7858" w:rsidP="005F7858">
      <w:pPr>
        <w:rPr>
          <w:rFonts w:ascii="Arial" w:eastAsia="Times New Roman" w:hAnsi="Arial" w:cs="Arial"/>
          <w:color w:val="000000" w:themeColor="text1"/>
          <w:sz w:val="20"/>
          <w:szCs w:val="20"/>
        </w:rPr>
      </w:pPr>
    </w:p>
    <w:p w14:paraId="491A6751" w14:textId="77777777" w:rsidR="005F7858" w:rsidRPr="009D69EE" w:rsidRDefault="005F7858" w:rsidP="005F7858">
      <w:pPr>
        <w:ind w:left="720"/>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t>ASO is "the entity established by the Memorandum of Understanding [2004] between ICANN and the Number Resource Organization (“NRO”), an organization of the existing RIRs"</w:t>
      </w:r>
    </w:p>
    <w:p w14:paraId="14FA7335" w14:textId="77777777" w:rsidR="005F7858" w:rsidRPr="009D69EE" w:rsidRDefault="005F7858" w:rsidP="005F7858">
      <w:pPr>
        <w:rPr>
          <w:rFonts w:ascii="Arial" w:eastAsia="Times New Roman" w:hAnsi="Arial" w:cs="Arial"/>
          <w:color w:val="000000" w:themeColor="text1"/>
          <w:sz w:val="20"/>
          <w:szCs w:val="20"/>
        </w:rPr>
      </w:pPr>
    </w:p>
    <w:p w14:paraId="6722777E" w14:textId="77777777" w:rsidR="005F7858" w:rsidRPr="009D69EE" w:rsidRDefault="005F7858" w:rsidP="005F7858">
      <w:pPr>
        <w:ind w:left="720"/>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t>ccNSO is "ccTLD managers that have agreed to be members of ccNSO”</w:t>
      </w:r>
    </w:p>
    <w:p w14:paraId="304F024D" w14:textId="77777777" w:rsidR="005F7858" w:rsidRPr="009D69EE" w:rsidRDefault="005F7858" w:rsidP="005F7858">
      <w:pPr>
        <w:rPr>
          <w:rFonts w:ascii="Arial" w:eastAsia="Times New Roman" w:hAnsi="Arial" w:cs="Arial"/>
          <w:color w:val="000000" w:themeColor="text1"/>
          <w:sz w:val="20"/>
          <w:szCs w:val="20"/>
        </w:rPr>
      </w:pPr>
    </w:p>
    <w:p w14:paraId="62182288" w14:textId="77777777" w:rsidR="005F7858" w:rsidRPr="009D69EE" w:rsidRDefault="005F7858" w:rsidP="005F7858">
      <w:pPr>
        <w:ind w:left="720"/>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t>GAC is “open to all national governments (and Distinct Economies upon invitation)”</w:t>
      </w:r>
    </w:p>
    <w:p w14:paraId="52F19E16" w14:textId="77777777" w:rsidR="005F7858" w:rsidRPr="009D69EE" w:rsidRDefault="005F7858" w:rsidP="005F7858">
      <w:pPr>
        <w:rPr>
          <w:rFonts w:ascii="Arial" w:eastAsia="Times New Roman" w:hAnsi="Arial" w:cs="Arial"/>
          <w:color w:val="000000" w:themeColor="text1"/>
          <w:sz w:val="20"/>
          <w:szCs w:val="20"/>
        </w:rPr>
      </w:pPr>
    </w:p>
    <w:p w14:paraId="1A4A944D" w14:textId="77777777" w:rsidR="005F7858" w:rsidRPr="009D69EE" w:rsidRDefault="005F7858" w:rsidP="005F7858">
      <w:pPr>
        <w:ind w:left="720"/>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t>GNSO is "Open to registries, registrars, commercial stakeholders (BC, IPC, ISPCP), and non-commercial stakeholders"</w:t>
      </w:r>
    </w:p>
    <w:p w14:paraId="3A280D70" w14:textId="77777777" w:rsidR="005F7858" w:rsidRPr="009D69EE" w:rsidRDefault="005F7858" w:rsidP="005F7858">
      <w:pPr>
        <w:rPr>
          <w:rFonts w:ascii="Arial" w:eastAsia="Times New Roman" w:hAnsi="Arial" w:cs="Arial"/>
          <w:color w:val="000000" w:themeColor="text1"/>
          <w:sz w:val="20"/>
          <w:szCs w:val="20"/>
        </w:rPr>
      </w:pPr>
    </w:p>
    <w:p w14:paraId="2D9855C2" w14:textId="77777777" w:rsidR="005F7858" w:rsidRPr="009D69EE" w:rsidRDefault="005F7858" w:rsidP="005F7858">
      <w:pPr>
        <w:ind w:left="720"/>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t>RSSAC "members shall be appointed by the Board” to "advise the ICANN community and Board on matters relating to the operation, administration, security, and integrity of the Internet’s Root Server System"</w:t>
      </w:r>
    </w:p>
    <w:p w14:paraId="481EC5AC" w14:textId="77777777" w:rsidR="005F7858" w:rsidRPr="009D69EE" w:rsidRDefault="005F7858" w:rsidP="005F7858">
      <w:pPr>
        <w:rPr>
          <w:rFonts w:ascii="Arial" w:eastAsia="Times New Roman" w:hAnsi="Arial" w:cs="Arial"/>
          <w:color w:val="000000" w:themeColor="text1"/>
          <w:sz w:val="20"/>
          <w:szCs w:val="20"/>
        </w:rPr>
      </w:pPr>
    </w:p>
    <w:p w14:paraId="5F923B4A" w14:textId="77777777" w:rsidR="005F7858" w:rsidRDefault="005F7858" w:rsidP="005F7858">
      <w:pPr>
        <w:ind w:left="720"/>
        <w:rPr>
          <w:ins w:id="1" w:author="Farzaneh Badiei" w:date="2016-12-12T17:40:00Z"/>
          <w:rFonts w:ascii="Arial" w:hAnsi="Arial" w:cs="Arial"/>
          <w:color w:val="000000" w:themeColor="text1"/>
          <w:sz w:val="20"/>
          <w:szCs w:val="20"/>
          <w:shd w:val="clear" w:color="auto" w:fill="FFFFFF"/>
        </w:rPr>
      </w:pPr>
      <w:r w:rsidRPr="009D69EE">
        <w:rPr>
          <w:rFonts w:ascii="Arial" w:hAnsi="Arial" w:cs="Arial"/>
          <w:color w:val="000000" w:themeColor="text1"/>
          <w:sz w:val="20"/>
          <w:szCs w:val="20"/>
          <w:shd w:val="clear" w:color="auto" w:fill="FFFFFF"/>
        </w:rPr>
        <w:t>SSAC members are "appointed by ICANN board” to "advise the ICANN community and Board on matters relating to the security and integrity of the Internet’s naming and address allocation systems.”</w:t>
      </w:r>
    </w:p>
    <w:p w14:paraId="30DF4FB9" w14:textId="718BBE93" w:rsidR="00F544EF" w:rsidRDefault="00F544EF" w:rsidP="00757BF5">
      <w:pPr>
        <w:rPr>
          <w:ins w:id="2" w:author="Farzaneh Badiei" w:date="2016-12-12T17:40:00Z"/>
          <w:rFonts w:ascii="Arial" w:hAnsi="Arial" w:cs="Arial"/>
          <w:color w:val="000000" w:themeColor="text1"/>
          <w:sz w:val="20"/>
          <w:szCs w:val="20"/>
          <w:shd w:val="clear" w:color="auto" w:fill="FFFFFF"/>
        </w:rPr>
      </w:pPr>
      <w:ins w:id="3" w:author="Farzaneh Badiei" w:date="2016-12-12T17:41:00Z">
        <w:r>
          <w:rPr>
            <w:rFonts w:ascii="Arial" w:hAnsi="Arial" w:cs="Arial"/>
            <w:color w:val="000000" w:themeColor="text1"/>
            <w:sz w:val="20"/>
            <w:szCs w:val="20"/>
            <w:shd w:val="clear" w:color="auto" w:fill="FFFFFF"/>
          </w:rPr>
          <w:t>Answer:</w:t>
        </w:r>
      </w:ins>
    </w:p>
    <w:p w14:paraId="0F38DFEA" w14:textId="77777777" w:rsidR="00757BF5" w:rsidRDefault="00757BF5" w:rsidP="00757BF5">
      <w:pPr>
        <w:rPr>
          <w:ins w:id="4" w:author="Farzaneh Badiei" w:date="2016-12-12T18:01:00Z"/>
          <w:rFonts w:ascii="Arial" w:hAnsi="Arial" w:cs="Arial"/>
          <w:color w:val="000000" w:themeColor="text1"/>
          <w:sz w:val="20"/>
          <w:szCs w:val="20"/>
          <w:shd w:val="clear" w:color="auto" w:fill="FFFFFF"/>
        </w:rPr>
      </w:pPr>
    </w:p>
    <w:p w14:paraId="0202459A" w14:textId="5B7FC511" w:rsidR="00F544EF" w:rsidRPr="009D69EE" w:rsidRDefault="00F544EF" w:rsidP="00757BF5">
      <w:pPr>
        <w:rPr>
          <w:rFonts w:ascii="Arial" w:hAnsi="Arial" w:cs="Arial"/>
          <w:color w:val="000000" w:themeColor="text1"/>
          <w:sz w:val="20"/>
          <w:szCs w:val="20"/>
        </w:rPr>
      </w:pPr>
      <w:ins w:id="5" w:author="Farzaneh Badiei" w:date="2016-12-12T17:41:00Z">
        <w:r>
          <w:rPr>
            <w:rFonts w:ascii="Arial" w:hAnsi="Arial" w:cs="Arial"/>
            <w:color w:val="000000" w:themeColor="text1"/>
            <w:sz w:val="20"/>
            <w:szCs w:val="20"/>
            <w:shd w:val="clear" w:color="auto" w:fill="FFFFFF"/>
          </w:rPr>
          <w:t xml:space="preserve">NCUC </w:t>
        </w:r>
      </w:ins>
      <w:ins w:id="6" w:author="Mueller, Milton L" w:date="2016-12-13T21:54:00Z">
        <w:r w:rsidR="00051B48">
          <w:rPr>
            <w:rFonts w:ascii="Arial" w:hAnsi="Arial" w:cs="Arial"/>
            <w:color w:val="000000" w:themeColor="text1"/>
            <w:sz w:val="20"/>
            <w:szCs w:val="20"/>
            <w:shd w:val="clear" w:color="auto" w:fill="FFFFFF"/>
          </w:rPr>
          <w:t>is part of only one stakeholder group (the Noncommercial Stakeholder Group). It</w:t>
        </w:r>
      </w:ins>
      <w:ins w:id="7" w:author="Mueller, Milton L" w:date="2016-12-13T21:55:00Z">
        <w:r w:rsidR="00051B48">
          <w:rPr>
            <w:rFonts w:ascii="Arial" w:hAnsi="Arial" w:cs="Arial"/>
            <w:color w:val="000000" w:themeColor="text1"/>
            <w:sz w:val="20"/>
            <w:szCs w:val="20"/>
            <w:shd w:val="clear" w:color="auto" w:fill="FFFFFF"/>
          </w:rPr>
          <w:t>s</w:t>
        </w:r>
      </w:ins>
      <w:ins w:id="8" w:author="Mueller, Milton L" w:date="2016-12-13T21:54:00Z">
        <w:r w:rsidR="00051B48">
          <w:rPr>
            <w:rFonts w:ascii="Arial" w:hAnsi="Arial" w:cs="Arial"/>
            <w:color w:val="000000" w:themeColor="text1"/>
            <w:sz w:val="20"/>
            <w:szCs w:val="20"/>
            <w:shd w:val="clear" w:color="auto" w:fill="FFFFFF"/>
          </w:rPr>
          <w:t xml:space="preserve"> </w:t>
        </w:r>
      </w:ins>
      <w:ins w:id="9" w:author="Farzaneh Badiei" w:date="2016-12-12T17:41:00Z">
        <w:del w:id="10" w:author="Mueller, Milton L" w:date="2016-12-13T21:55:00Z">
          <w:r w:rsidDel="00051B48">
            <w:rPr>
              <w:rFonts w:ascii="Arial" w:hAnsi="Arial" w:cs="Arial"/>
              <w:color w:val="000000" w:themeColor="text1"/>
              <w:sz w:val="20"/>
              <w:szCs w:val="20"/>
              <w:shd w:val="clear" w:color="auto" w:fill="FFFFFF"/>
            </w:rPr>
            <w:delText>B</w:delText>
          </w:r>
        </w:del>
      </w:ins>
      <w:ins w:id="11" w:author="Mueller, Milton L" w:date="2016-12-13T21:55:00Z">
        <w:r w:rsidR="00051B48">
          <w:rPr>
            <w:rFonts w:ascii="Arial" w:hAnsi="Arial" w:cs="Arial"/>
            <w:color w:val="000000" w:themeColor="text1"/>
            <w:sz w:val="20"/>
            <w:szCs w:val="20"/>
            <w:shd w:val="clear" w:color="auto" w:fill="FFFFFF"/>
          </w:rPr>
          <w:t>b</w:t>
        </w:r>
      </w:ins>
      <w:ins w:id="12" w:author="Farzaneh Badiei" w:date="2016-12-12T17:41:00Z">
        <w:r>
          <w:rPr>
            <w:rFonts w:ascii="Arial" w:hAnsi="Arial" w:cs="Arial"/>
            <w:color w:val="000000" w:themeColor="text1"/>
            <w:sz w:val="20"/>
            <w:szCs w:val="20"/>
            <w:shd w:val="clear" w:color="auto" w:fill="FFFFFF"/>
          </w:rPr>
          <w:t>ylaws</w:t>
        </w:r>
      </w:ins>
      <w:ins w:id="13" w:author="Farzaneh Badiei" w:date="2016-12-12T17:40:00Z">
        <w:r>
          <w:rPr>
            <w:rFonts w:ascii="Arial" w:hAnsi="Arial" w:cs="Arial"/>
            <w:color w:val="000000" w:themeColor="text1"/>
            <w:sz w:val="20"/>
            <w:szCs w:val="20"/>
            <w:shd w:val="clear" w:color="auto" w:fill="FFFFFF"/>
          </w:rPr>
          <w:t xml:space="preserve"> section I</w:t>
        </w:r>
      </w:ins>
      <w:ins w:id="14" w:author="Farzaneh Badiei" w:date="2016-12-12T17:41:00Z">
        <w:r w:rsidR="00757BF5">
          <w:rPr>
            <w:rFonts w:ascii="Arial" w:hAnsi="Arial" w:cs="Arial"/>
            <w:color w:val="000000" w:themeColor="text1"/>
            <w:sz w:val="20"/>
            <w:szCs w:val="20"/>
            <w:shd w:val="clear" w:color="auto" w:fill="FFFFFF"/>
          </w:rPr>
          <w:t>(B) defines the NCUC</w:t>
        </w:r>
      </w:ins>
      <w:ins w:id="15" w:author="Mueller, Milton L" w:date="2016-12-13T21:55:00Z">
        <w:r w:rsidR="00051B48">
          <w:rPr>
            <w:rFonts w:ascii="Arial" w:hAnsi="Arial" w:cs="Arial"/>
            <w:color w:val="000000" w:themeColor="text1"/>
            <w:sz w:val="20"/>
            <w:szCs w:val="20"/>
            <w:shd w:val="clear" w:color="auto" w:fill="FFFFFF"/>
          </w:rPr>
          <w:t>’s</w:t>
        </w:r>
      </w:ins>
      <w:ins w:id="16" w:author="Farzaneh Badiei" w:date="2016-12-12T17:41:00Z">
        <w:r w:rsidR="00757BF5">
          <w:rPr>
            <w:rFonts w:ascii="Arial" w:hAnsi="Arial" w:cs="Arial"/>
            <w:color w:val="000000" w:themeColor="text1"/>
            <w:sz w:val="20"/>
            <w:szCs w:val="20"/>
            <w:shd w:val="clear" w:color="auto" w:fill="FFFFFF"/>
          </w:rPr>
          <w:t xml:space="preserve"> purpose as: </w:t>
        </w:r>
        <w:del w:id="17" w:author="Mueller, Milton L" w:date="2016-12-13T21:54:00Z">
          <w:r w:rsidRPr="00F544EF" w:rsidDel="00051B48">
            <w:rPr>
              <w:rFonts w:ascii="Arial" w:hAnsi="Arial" w:cs="Arial"/>
              <w:color w:val="000000" w:themeColor="text1"/>
              <w:sz w:val="20"/>
              <w:szCs w:val="20"/>
              <w:shd w:val="clear" w:color="auto" w:fill="FFFFFF"/>
            </w:rPr>
            <w:delText xml:space="preserve">It is further created </w:delText>
          </w:r>
        </w:del>
        <w:r w:rsidRPr="00F544EF">
          <w:rPr>
            <w:rFonts w:ascii="Arial" w:hAnsi="Arial" w:cs="Arial"/>
            <w:color w:val="000000" w:themeColor="text1"/>
            <w:sz w:val="20"/>
            <w:szCs w:val="20"/>
            <w:shd w:val="clear" w:color="auto" w:fill="FFFFFF"/>
          </w:rPr>
          <w:t>to provide a voice and representation in ICANN processes to non-profit organizations and individuals that serve non-commercial interests and provide services such as education, community organizing, promotion of the arts, public interest policy advocacy, children’s welfare, religion, scientific research, human rights and the advancement of the Internet as a global communications system for all segments of society.</w:t>
        </w:r>
      </w:ins>
    </w:p>
    <w:p w14:paraId="07F95DA1" w14:textId="77777777" w:rsidR="009D69EE" w:rsidRPr="00362004" w:rsidRDefault="009D69EE" w:rsidP="009D69EE">
      <w:pPr>
        <w:rPr>
          <w:rFonts w:ascii="Arial" w:hAnsi="Arial" w:cs="Arial"/>
          <w:b/>
          <w:color w:val="000000" w:themeColor="text1"/>
          <w:sz w:val="20"/>
          <w:szCs w:val="20"/>
        </w:rPr>
      </w:pPr>
    </w:p>
    <w:p w14:paraId="0F211F23" w14:textId="77777777" w:rsidR="00757BF5" w:rsidRDefault="00757BF5" w:rsidP="00364E96">
      <w:pPr>
        <w:rPr>
          <w:ins w:id="18" w:author="Farzaneh Badiei" w:date="2016-12-12T18:02:00Z"/>
          <w:rFonts w:ascii="Arial" w:eastAsia="Times New Roman" w:hAnsi="Arial" w:cs="Arial"/>
          <w:b/>
          <w:color w:val="000000" w:themeColor="text1"/>
          <w:sz w:val="20"/>
          <w:szCs w:val="20"/>
        </w:rPr>
      </w:pPr>
    </w:p>
    <w:p w14:paraId="04B44D2C" w14:textId="77777777" w:rsidR="00757BF5" w:rsidRDefault="00757BF5" w:rsidP="00364E96">
      <w:pPr>
        <w:rPr>
          <w:ins w:id="19" w:author="Farzaneh Badiei" w:date="2016-12-12T18:02:00Z"/>
          <w:rFonts w:ascii="Arial" w:eastAsia="Times New Roman" w:hAnsi="Arial" w:cs="Arial"/>
          <w:b/>
          <w:color w:val="000000" w:themeColor="text1"/>
          <w:sz w:val="20"/>
          <w:szCs w:val="20"/>
        </w:rPr>
      </w:pPr>
    </w:p>
    <w:p w14:paraId="7F141DE4" w14:textId="6B7A099A" w:rsidR="005F7858" w:rsidRPr="005F7858" w:rsidRDefault="005F7858" w:rsidP="00364E96">
      <w:pPr>
        <w:rPr>
          <w:rFonts w:ascii="Arial" w:eastAsia="Times New Roman" w:hAnsi="Arial" w:cs="Arial"/>
          <w:b/>
          <w:color w:val="000000" w:themeColor="text1"/>
          <w:sz w:val="20"/>
          <w:szCs w:val="20"/>
        </w:rPr>
      </w:pPr>
      <w:r w:rsidRPr="005F7858">
        <w:rPr>
          <w:rFonts w:ascii="Arial" w:eastAsia="Times New Roman" w:hAnsi="Arial" w:cs="Arial"/>
          <w:b/>
          <w:color w:val="000000" w:themeColor="text1"/>
          <w:sz w:val="20"/>
          <w:szCs w:val="20"/>
        </w:rPr>
        <w:t>Accountability related policies and procedures</w:t>
      </w:r>
      <w:r w:rsidR="00364E96">
        <w:rPr>
          <w:rFonts w:ascii="Arial" w:eastAsia="Times New Roman" w:hAnsi="Arial" w:cs="Arial"/>
          <w:b/>
          <w:color w:val="000000" w:themeColor="text1"/>
          <w:sz w:val="20"/>
          <w:szCs w:val="20"/>
        </w:rPr>
        <w:t>:</w:t>
      </w:r>
    </w:p>
    <w:p w14:paraId="41CBACFD" w14:textId="43CF5A1F" w:rsidR="005F7858" w:rsidRDefault="009D69EE" w:rsidP="005F7858">
      <w:pPr>
        <w:rPr>
          <w:rFonts w:ascii="Arial" w:hAnsi="Arial" w:cs="Arial"/>
          <w:color w:val="000000" w:themeColor="text1"/>
          <w:sz w:val="20"/>
          <w:szCs w:val="20"/>
          <w:shd w:val="clear" w:color="auto" w:fill="FFFFFF"/>
        </w:rPr>
      </w:pPr>
      <w:r w:rsidRPr="005F7858">
        <w:rPr>
          <w:rFonts w:ascii="Arial" w:hAnsi="Arial" w:cs="Arial"/>
          <w:color w:val="000000" w:themeColor="text1"/>
          <w:sz w:val="20"/>
          <w:szCs w:val="20"/>
          <w:shd w:val="clear" w:color="auto" w:fill="FFFFFF"/>
        </w:rPr>
        <w:t>What are the published policies and procedures by which your AC/SO is accountable to the designated community that you serve</w:t>
      </w:r>
      <w:r w:rsidR="005F7858" w:rsidRPr="005F7858">
        <w:rPr>
          <w:rFonts w:ascii="Arial" w:hAnsi="Arial" w:cs="Arial"/>
          <w:color w:val="000000" w:themeColor="text1"/>
          <w:sz w:val="20"/>
          <w:szCs w:val="20"/>
          <w:shd w:val="clear" w:color="auto" w:fill="FFFFFF"/>
        </w:rPr>
        <w:t>?</w:t>
      </w:r>
      <w:r w:rsidR="00364E96">
        <w:rPr>
          <w:rFonts w:ascii="Arial" w:hAnsi="Arial" w:cs="Arial"/>
          <w:color w:val="000000" w:themeColor="text1"/>
          <w:sz w:val="20"/>
          <w:szCs w:val="20"/>
          <w:shd w:val="clear" w:color="auto" w:fill="FFFFFF"/>
        </w:rPr>
        <w:t xml:space="preserve">  Please include, as applicable:</w:t>
      </w:r>
    </w:p>
    <w:p w14:paraId="035FFA4B" w14:textId="77777777" w:rsidR="00364E96" w:rsidRDefault="00364E96" w:rsidP="005F7858">
      <w:pPr>
        <w:rPr>
          <w:ins w:id="20" w:author="Mueller, Milton L" w:date="2016-12-13T21:56:00Z"/>
          <w:rFonts w:ascii="Arial" w:hAnsi="Arial" w:cs="Arial"/>
          <w:color w:val="000000" w:themeColor="text1"/>
          <w:sz w:val="20"/>
          <w:szCs w:val="20"/>
          <w:shd w:val="clear" w:color="auto" w:fill="FFFFFF"/>
        </w:rPr>
      </w:pPr>
    </w:p>
    <w:p w14:paraId="106E1018" w14:textId="3313BC52" w:rsidR="00051B48" w:rsidRDefault="00051B48" w:rsidP="005F7858">
      <w:pPr>
        <w:rPr>
          <w:ins w:id="21" w:author="Mueller, Milton L" w:date="2016-12-13T21:56:00Z"/>
          <w:rFonts w:ascii="Arial" w:hAnsi="Arial" w:cs="Arial"/>
          <w:color w:val="000000" w:themeColor="text1"/>
          <w:sz w:val="20"/>
          <w:szCs w:val="20"/>
          <w:shd w:val="clear" w:color="auto" w:fill="FFFFFF"/>
        </w:rPr>
      </w:pPr>
      <w:ins w:id="22" w:author="Mueller, Milton L" w:date="2016-12-13T21:56:00Z">
        <w:r>
          <w:rPr>
            <w:rFonts w:ascii="Arial" w:hAnsi="Arial" w:cs="Arial"/>
            <w:color w:val="000000" w:themeColor="text1"/>
            <w:sz w:val="20"/>
            <w:szCs w:val="20"/>
            <w:shd w:val="clear" w:color="auto" w:fill="FFFFFF"/>
          </w:rPr>
          <w:t xml:space="preserve">Your questions </w:t>
        </w:r>
      </w:ins>
      <w:ins w:id="23" w:author="Mueller, Milton L" w:date="2016-12-13T21:58:00Z">
        <w:r>
          <w:rPr>
            <w:rFonts w:ascii="Arial" w:hAnsi="Arial" w:cs="Arial"/>
            <w:color w:val="000000" w:themeColor="text1"/>
            <w:sz w:val="20"/>
            <w:szCs w:val="20"/>
            <w:shd w:val="clear" w:color="auto" w:fill="FFFFFF"/>
          </w:rPr>
          <w:t>overlook</w:t>
        </w:r>
      </w:ins>
      <w:ins w:id="24" w:author="Mueller, Milton L" w:date="2016-12-13T21:56:00Z">
        <w:r>
          <w:rPr>
            <w:rFonts w:ascii="Arial" w:hAnsi="Arial" w:cs="Arial"/>
            <w:color w:val="000000" w:themeColor="text1"/>
            <w:sz w:val="20"/>
            <w:szCs w:val="20"/>
            <w:shd w:val="clear" w:color="auto" w:fill="FFFFFF"/>
          </w:rPr>
          <w:t xml:space="preserve"> the single most important aspect of NCUC accountability, namely the fact that we hold annual elections for Chair and Executive Committee members</w:t>
        </w:r>
      </w:ins>
      <w:ins w:id="25" w:author="Mueller, Milton L" w:date="2016-12-13T21:57:00Z">
        <w:r>
          <w:rPr>
            <w:rFonts w:ascii="Arial" w:hAnsi="Arial" w:cs="Arial"/>
            <w:color w:val="000000" w:themeColor="text1"/>
            <w:sz w:val="20"/>
            <w:szCs w:val="20"/>
            <w:shd w:val="clear" w:color="auto" w:fill="FFFFFF"/>
          </w:rPr>
          <w:t>,</w:t>
        </w:r>
      </w:ins>
      <w:ins w:id="26" w:author="Mueller, Milton L" w:date="2016-12-13T21:56:00Z">
        <w:r>
          <w:rPr>
            <w:rFonts w:ascii="Arial" w:hAnsi="Arial" w:cs="Arial"/>
            <w:color w:val="000000" w:themeColor="text1"/>
            <w:sz w:val="20"/>
            <w:szCs w:val="20"/>
            <w:shd w:val="clear" w:color="auto" w:fill="FFFFFF"/>
          </w:rPr>
          <w:t xml:space="preserve"> </w:t>
        </w:r>
      </w:ins>
      <w:ins w:id="27" w:author="Mueller, Milton L" w:date="2016-12-13T21:57:00Z">
        <w:r>
          <w:rPr>
            <w:rFonts w:ascii="Arial" w:hAnsi="Arial" w:cs="Arial"/>
            <w:color w:val="000000" w:themeColor="text1"/>
            <w:sz w:val="20"/>
            <w:szCs w:val="20"/>
            <w:shd w:val="clear" w:color="auto" w:fill="FFFFFF"/>
          </w:rPr>
          <w:t xml:space="preserve">All </w:t>
        </w:r>
      </w:ins>
      <w:ins w:id="28" w:author="Mueller, Milton L" w:date="2016-12-13T21:56:00Z">
        <w:r>
          <w:rPr>
            <w:rFonts w:ascii="Arial" w:hAnsi="Arial" w:cs="Arial"/>
            <w:color w:val="000000" w:themeColor="text1"/>
            <w:sz w:val="20"/>
            <w:szCs w:val="20"/>
            <w:shd w:val="clear" w:color="auto" w:fill="FFFFFF"/>
          </w:rPr>
          <w:t xml:space="preserve">appointed offices are also </w:t>
        </w:r>
      </w:ins>
      <w:ins w:id="29" w:author="Mueller, Milton L" w:date="2016-12-13T21:58:00Z">
        <w:r>
          <w:rPr>
            <w:rFonts w:ascii="Arial" w:hAnsi="Arial" w:cs="Arial"/>
            <w:color w:val="000000" w:themeColor="text1"/>
            <w:sz w:val="20"/>
            <w:szCs w:val="20"/>
            <w:shd w:val="clear" w:color="auto" w:fill="FFFFFF"/>
          </w:rPr>
          <w:t xml:space="preserve">renewed annually. This means that there is a very regular and process for renewing or replacing elected officers. </w:t>
        </w:r>
      </w:ins>
      <w:ins w:id="30" w:author="Mueller, Milton L" w:date="2016-12-13T21:59:00Z">
        <w:r>
          <w:rPr>
            <w:rFonts w:ascii="Arial" w:hAnsi="Arial" w:cs="Arial"/>
            <w:color w:val="000000" w:themeColor="text1"/>
            <w:sz w:val="20"/>
            <w:szCs w:val="20"/>
            <w:shd w:val="clear" w:color="auto" w:fill="FFFFFF"/>
          </w:rPr>
          <w:t xml:space="preserve">Leaders who are out of touch with or unresponsive to the membership can be dismissed quickly and easily. NCUC has the highest degree of geographic and gender diversity in </w:t>
        </w:r>
      </w:ins>
      <w:ins w:id="31" w:author="Mueller, Milton L" w:date="2016-12-13T22:00:00Z">
        <w:r>
          <w:rPr>
            <w:rFonts w:ascii="Arial" w:hAnsi="Arial" w:cs="Arial"/>
            <w:color w:val="000000" w:themeColor="text1"/>
            <w:sz w:val="20"/>
            <w:szCs w:val="20"/>
            <w:shd w:val="clear" w:color="auto" w:fill="FFFFFF"/>
          </w:rPr>
          <w:t xml:space="preserve">its elected officials and its membership of all the GNSO constituencies, and there is a high degree of change in its leadership. </w:t>
        </w:r>
      </w:ins>
    </w:p>
    <w:p w14:paraId="696C1E97" w14:textId="77777777" w:rsidR="00051B48" w:rsidRDefault="00051B48" w:rsidP="005F7858">
      <w:pPr>
        <w:rPr>
          <w:rFonts w:ascii="Arial" w:hAnsi="Arial" w:cs="Arial"/>
          <w:color w:val="000000" w:themeColor="text1"/>
          <w:sz w:val="20"/>
          <w:szCs w:val="20"/>
          <w:shd w:val="clear" w:color="auto" w:fill="FFFFFF"/>
        </w:rPr>
      </w:pPr>
    </w:p>
    <w:p w14:paraId="3DB834CF" w14:textId="267C9B9E" w:rsidR="005F7858" w:rsidRPr="00A461BF" w:rsidRDefault="005F7858" w:rsidP="00A461BF">
      <w:pPr>
        <w:pStyle w:val="ListParagraph"/>
        <w:numPr>
          <w:ilvl w:val="0"/>
          <w:numId w:val="3"/>
        </w:numPr>
        <w:rPr>
          <w:rFonts w:ascii="Arial" w:hAnsi="Arial" w:cs="Arial"/>
          <w:color w:val="000000" w:themeColor="text1"/>
          <w:sz w:val="20"/>
          <w:szCs w:val="20"/>
          <w:shd w:val="clear" w:color="auto" w:fill="FFFFFF"/>
        </w:rPr>
      </w:pPr>
      <w:r w:rsidRPr="00A461BF">
        <w:rPr>
          <w:rFonts w:ascii="Arial" w:hAnsi="Arial" w:cs="Arial"/>
          <w:color w:val="000000" w:themeColor="text1"/>
          <w:sz w:val="20"/>
          <w:szCs w:val="20"/>
          <w:shd w:val="clear" w:color="auto" w:fill="FFFFFF"/>
        </w:rPr>
        <w:t>Your policies and efforts in outreach to individuals and organizations in your designated community who do not yet participate in your AC/SO.</w:t>
      </w:r>
    </w:p>
    <w:p w14:paraId="781A5D5C" w14:textId="77777777" w:rsidR="00A461BF" w:rsidRDefault="00A461BF" w:rsidP="00A461BF">
      <w:pPr>
        <w:pStyle w:val="ListParagraph"/>
        <w:ind w:left="1080"/>
        <w:rPr>
          <w:ins w:id="32" w:author="Farzaneh Badiei" w:date="2016-12-12T17:35:00Z"/>
          <w:rFonts w:ascii="Arial" w:hAnsi="Arial" w:cs="Arial"/>
          <w:color w:val="000000" w:themeColor="text1"/>
          <w:sz w:val="20"/>
          <w:szCs w:val="20"/>
          <w:shd w:val="clear" w:color="auto" w:fill="FFFFFF"/>
        </w:rPr>
      </w:pPr>
    </w:p>
    <w:p w14:paraId="4E67E59A" w14:textId="43E46DA7" w:rsidR="00A461BF" w:rsidRDefault="00051B48" w:rsidP="00A461BF">
      <w:pPr>
        <w:pStyle w:val="ListParagraph"/>
        <w:ind w:left="1080"/>
        <w:rPr>
          <w:ins w:id="33" w:author="Farzaneh Badiei" w:date="2016-12-12T17:35:00Z"/>
          <w:rFonts w:ascii="Arial" w:hAnsi="Arial" w:cs="Arial"/>
          <w:color w:val="000000" w:themeColor="text1"/>
          <w:sz w:val="20"/>
          <w:szCs w:val="20"/>
          <w:shd w:val="clear" w:color="auto" w:fill="FFFFFF"/>
        </w:rPr>
      </w:pPr>
      <w:ins w:id="34" w:author="Mueller, Milton L" w:date="2016-12-13T21:55:00Z">
        <w:r>
          <w:rPr>
            <w:rFonts w:ascii="Arial" w:hAnsi="Arial" w:cs="Arial"/>
            <w:color w:val="000000" w:themeColor="text1"/>
            <w:sz w:val="20"/>
            <w:szCs w:val="20"/>
            <w:shd w:val="clear" w:color="auto" w:fill="FFFFFF"/>
          </w:rPr>
          <w:t>NCUC’s membership has tripled in the last 8 years and is still growing</w:t>
        </w:r>
      </w:ins>
      <w:ins w:id="35" w:author="Mueller, Milton L" w:date="2016-12-13T22:00:00Z">
        <w:r>
          <w:rPr>
            <w:rFonts w:ascii="Arial" w:hAnsi="Arial" w:cs="Arial"/>
            <w:color w:val="000000" w:themeColor="text1"/>
            <w:sz w:val="20"/>
            <w:szCs w:val="20"/>
            <w:shd w:val="clear" w:color="auto" w:fill="FFFFFF"/>
          </w:rPr>
          <w:t xml:space="preserve">, unlike certain </w:t>
        </w:r>
      </w:ins>
      <w:ins w:id="36" w:author="Mueller, Milton L" w:date="2016-12-13T22:01:00Z">
        <w:r>
          <w:rPr>
            <w:rFonts w:ascii="Arial" w:hAnsi="Arial" w:cs="Arial"/>
            <w:color w:val="000000" w:themeColor="text1"/>
            <w:sz w:val="20"/>
            <w:szCs w:val="20"/>
            <w:shd w:val="clear" w:color="auto" w:fill="FFFFFF"/>
          </w:rPr>
          <w:t>other</w:t>
        </w:r>
      </w:ins>
      <w:ins w:id="37" w:author="Mueller, Milton L" w:date="2016-12-13T22:00:00Z">
        <w:r>
          <w:rPr>
            <w:rFonts w:ascii="Arial" w:hAnsi="Arial" w:cs="Arial"/>
            <w:color w:val="000000" w:themeColor="text1"/>
            <w:sz w:val="20"/>
            <w:szCs w:val="20"/>
            <w:shd w:val="clear" w:color="auto" w:fill="FFFFFF"/>
          </w:rPr>
          <w:t xml:space="preserve"> </w:t>
        </w:r>
      </w:ins>
      <w:ins w:id="38" w:author="Mueller, Milton L" w:date="2016-12-13T22:01:00Z">
        <w:r>
          <w:rPr>
            <w:rFonts w:ascii="Arial" w:hAnsi="Arial" w:cs="Arial"/>
            <w:color w:val="000000" w:themeColor="text1"/>
            <w:sz w:val="20"/>
            <w:szCs w:val="20"/>
            <w:shd w:val="clear" w:color="auto" w:fill="FFFFFF"/>
          </w:rPr>
          <w:t>user constituencies</w:t>
        </w:r>
      </w:ins>
      <w:ins w:id="39" w:author="Mueller, Milton L" w:date="2016-12-13T21:55:00Z">
        <w:r>
          <w:rPr>
            <w:rFonts w:ascii="Arial" w:hAnsi="Arial" w:cs="Arial"/>
            <w:color w:val="000000" w:themeColor="text1"/>
            <w:sz w:val="20"/>
            <w:szCs w:val="20"/>
            <w:shd w:val="clear" w:color="auto" w:fill="FFFFFF"/>
          </w:rPr>
          <w:t xml:space="preserve">. </w:t>
        </w:r>
      </w:ins>
      <w:ins w:id="40" w:author="Farzaneh Badiei" w:date="2016-12-12T17:35:00Z">
        <w:r w:rsidR="00757BF5">
          <w:rPr>
            <w:rFonts w:ascii="Arial" w:hAnsi="Arial" w:cs="Arial"/>
            <w:color w:val="000000" w:themeColor="text1"/>
            <w:sz w:val="20"/>
            <w:szCs w:val="20"/>
            <w:shd w:val="clear" w:color="auto" w:fill="FFFFFF"/>
          </w:rPr>
          <w:t xml:space="preserve">We customarily do the following with </w:t>
        </w:r>
      </w:ins>
      <w:ins w:id="41" w:author="Farzaneh Badiei" w:date="2016-12-12T18:02:00Z">
        <w:r w:rsidR="00757BF5">
          <w:rPr>
            <w:rFonts w:ascii="Arial" w:hAnsi="Arial" w:cs="Arial"/>
            <w:color w:val="000000" w:themeColor="text1"/>
            <w:sz w:val="20"/>
            <w:szCs w:val="20"/>
            <w:shd w:val="clear" w:color="auto" w:fill="FFFFFF"/>
          </w:rPr>
          <w:t>regards</w:t>
        </w:r>
      </w:ins>
      <w:ins w:id="42" w:author="Farzaneh Badiei" w:date="2016-12-12T17:35:00Z">
        <w:r w:rsidR="00757BF5">
          <w:rPr>
            <w:rFonts w:ascii="Arial" w:hAnsi="Arial" w:cs="Arial"/>
            <w:color w:val="000000" w:themeColor="text1"/>
            <w:sz w:val="20"/>
            <w:szCs w:val="20"/>
            <w:shd w:val="clear" w:color="auto" w:fill="FFFFFF"/>
          </w:rPr>
          <w:t xml:space="preserve"> to outreach</w:t>
        </w:r>
        <w:r w:rsidR="00A461BF">
          <w:rPr>
            <w:rFonts w:ascii="Arial" w:hAnsi="Arial" w:cs="Arial"/>
            <w:color w:val="000000" w:themeColor="text1"/>
            <w:sz w:val="20"/>
            <w:szCs w:val="20"/>
            <w:shd w:val="clear" w:color="auto" w:fill="FFFFFF"/>
          </w:rPr>
          <w:t xml:space="preserve">: </w:t>
        </w:r>
      </w:ins>
    </w:p>
    <w:p w14:paraId="39BF672C" w14:textId="4FEF41AA" w:rsidR="00A461BF" w:rsidDel="00051B48" w:rsidRDefault="00A461BF" w:rsidP="00433F22">
      <w:pPr>
        <w:pStyle w:val="ListParagraph"/>
        <w:numPr>
          <w:ilvl w:val="0"/>
          <w:numId w:val="3"/>
        </w:numPr>
        <w:rPr>
          <w:ins w:id="43" w:author="Farzaneh Badiei" w:date="2016-12-12T17:36:00Z"/>
          <w:del w:id="44" w:author="Mueller, Milton L" w:date="2016-12-13T22:01:00Z"/>
          <w:rFonts w:ascii="Arial" w:hAnsi="Arial" w:cs="Arial"/>
          <w:color w:val="000000" w:themeColor="text1"/>
          <w:sz w:val="20"/>
          <w:szCs w:val="20"/>
          <w:shd w:val="clear" w:color="auto" w:fill="FFFFFF"/>
        </w:rPr>
      </w:pPr>
      <w:ins w:id="45" w:author="Farzaneh Badiei" w:date="2016-12-12T17:35:00Z">
        <w:del w:id="46" w:author="Mueller, Milton L" w:date="2016-12-13T22:01:00Z">
          <w:r w:rsidDel="00051B48">
            <w:rPr>
              <w:rFonts w:ascii="Arial" w:hAnsi="Arial" w:cs="Arial"/>
              <w:color w:val="000000" w:themeColor="text1"/>
              <w:sz w:val="20"/>
              <w:szCs w:val="20"/>
              <w:shd w:val="clear" w:color="auto" w:fill="FFFFFF"/>
            </w:rPr>
            <w:delText xml:space="preserve">Travel support </w:delText>
          </w:r>
        </w:del>
      </w:ins>
      <w:ins w:id="47" w:author="Farzaneh Badiei" w:date="2016-12-12T17:39:00Z">
        <w:del w:id="48" w:author="Mueller, Milton L" w:date="2016-12-13T22:01:00Z">
          <w:r w:rsidR="00F544EF" w:rsidDel="00051B48">
            <w:rPr>
              <w:rFonts w:ascii="Arial" w:hAnsi="Arial" w:cs="Arial"/>
              <w:color w:val="000000" w:themeColor="text1"/>
              <w:sz w:val="20"/>
              <w:szCs w:val="20"/>
              <w:shd w:val="clear" w:color="auto" w:fill="FFFFFF"/>
            </w:rPr>
            <w:delText>for NCUC members</w:delText>
          </w:r>
        </w:del>
      </w:ins>
    </w:p>
    <w:p w14:paraId="6748A7D7" w14:textId="34E31B57" w:rsidR="00A461BF" w:rsidRDefault="00A461BF" w:rsidP="00051B48">
      <w:pPr>
        <w:pStyle w:val="ListParagraph"/>
        <w:numPr>
          <w:ilvl w:val="1"/>
          <w:numId w:val="3"/>
        </w:numPr>
        <w:rPr>
          <w:ins w:id="49" w:author="Farzaneh Badiei" w:date="2016-12-12T17:36:00Z"/>
          <w:rFonts w:ascii="Arial" w:hAnsi="Arial" w:cs="Arial"/>
          <w:color w:val="000000" w:themeColor="text1"/>
          <w:sz w:val="20"/>
          <w:szCs w:val="20"/>
          <w:shd w:val="clear" w:color="auto" w:fill="FFFFFF"/>
        </w:rPr>
        <w:pPrChange w:id="50" w:author="Mueller, Milton L" w:date="2016-12-13T22:01:00Z">
          <w:pPr>
            <w:pStyle w:val="ListParagraph"/>
            <w:numPr>
              <w:numId w:val="3"/>
            </w:numPr>
            <w:ind w:left="1080" w:hanging="360"/>
          </w:pPr>
        </w:pPrChange>
      </w:pPr>
      <w:ins w:id="51" w:author="Farzaneh Badiei" w:date="2016-12-12T17:36:00Z">
        <w:r>
          <w:rPr>
            <w:rFonts w:ascii="Arial" w:hAnsi="Arial" w:cs="Arial"/>
            <w:color w:val="000000" w:themeColor="text1"/>
            <w:sz w:val="20"/>
            <w:szCs w:val="20"/>
            <w:shd w:val="clear" w:color="auto" w:fill="FFFFFF"/>
          </w:rPr>
          <w:t>Outreach events before each ICANN meeting</w:t>
        </w:r>
      </w:ins>
    </w:p>
    <w:p w14:paraId="0032B8AB" w14:textId="1DD9091E" w:rsidR="00A461BF" w:rsidRDefault="00A461BF" w:rsidP="00051B48">
      <w:pPr>
        <w:pStyle w:val="ListParagraph"/>
        <w:numPr>
          <w:ilvl w:val="1"/>
          <w:numId w:val="3"/>
        </w:numPr>
        <w:rPr>
          <w:ins w:id="52" w:author="Farzaneh Badiei" w:date="2016-12-12T17:37:00Z"/>
          <w:rFonts w:ascii="Arial" w:hAnsi="Arial" w:cs="Arial"/>
          <w:color w:val="000000" w:themeColor="text1"/>
          <w:sz w:val="20"/>
          <w:szCs w:val="20"/>
          <w:shd w:val="clear" w:color="auto" w:fill="FFFFFF"/>
        </w:rPr>
        <w:pPrChange w:id="53" w:author="Mueller, Milton L" w:date="2016-12-13T22:01:00Z">
          <w:pPr>
            <w:pStyle w:val="ListParagraph"/>
            <w:numPr>
              <w:numId w:val="3"/>
            </w:numPr>
            <w:ind w:left="1080" w:hanging="360"/>
          </w:pPr>
        </w:pPrChange>
      </w:pPr>
      <w:ins w:id="54" w:author="Farzaneh Badiei" w:date="2016-12-12T17:37:00Z">
        <w:r>
          <w:rPr>
            <w:rFonts w:ascii="Arial" w:hAnsi="Arial" w:cs="Arial"/>
            <w:color w:val="000000" w:themeColor="text1"/>
            <w:sz w:val="20"/>
            <w:szCs w:val="20"/>
            <w:shd w:val="clear" w:color="auto" w:fill="FFFFFF"/>
          </w:rPr>
          <w:t xml:space="preserve">Brochures in different languages </w:t>
        </w:r>
      </w:ins>
    </w:p>
    <w:p w14:paraId="079C9A53" w14:textId="54B61FBF" w:rsidR="00A461BF" w:rsidRDefault="00A461BF" w:rsidP="00051B48">
      <w:pPr>
        <w:pStyle w:val="ListParagraph"/>
        <w:numPr>
          <w:ilvl w:val="1"/>
          <w:numId w:val="3"/>
        </w:numPr>
        <w:rPr>
          <w:ins w:id="55" w:author="Mueller, Milton L" w:date="2016-12-13T22:01:00Z"/>
          <w:rFonts w:ascii="Arial" w:hAnsi="Arial" w:cs="Arial"/>
          <w:color w:val="000000" w:themeColor="text1"/>
          <w:sz w:val="20"/>
          <w:szCs w:val="20"/>
          <w:shd w:val="clear" w:color="auto" w:fill="FFFFFF"/>
        </w:rPr>
        <w:pPrChange w:id="56" w:author="Mueller, Milton L" w:date="2016-12-13T22:01:00Z">
          <w:pPr>
            <w:pStyle w:val="ListParagraph"/>
            <w:numPr>
              <w:numId w:val="3"/>
            </w:numPr>
            <w:ind w:left="1080" w:hanging="360"/>
          </w:pPr>
        </w:pPrChange>
      </w:pPr>
      <w:ins w:id="57" w:author="Farzaneh Badiei" w:date="2016-12-12T17:37:00Z">
        <w:r>
          <w:rPr>
            <w:rFonts w:ascii="Arial" w:hAnsi="Arial" w:cs="Arial"/>
            <w:color w:val="000000" w:themeColor="text1"/>
            <w:sz w:val="20"/>
            <w:szCs w:val="20"/>
            <w:shd w:val="clear" w:color="auto" w:fill="FFFFFF"/>
          </w:rPr>
          <w:t xml:space="preserve">Exhibitions and booths </w:t>
        </w:r>
      </w:ins>
      <w:ins w:id="58" w:author="Farzaneh Badiei" w:date="2016-12-12T18:02:00Z">
        <w:r w:rsidR="00757BF5">
          <w:rPr>
            <w:rFonts w:ascii="Arial" w:hAnsi="Arial" w:cs="Arial"/>
            <w:color w:val="000000" w:themeColor="text1"/>
            <w:sz w:val="20"/>
            <w:szCs w:val="20"/>
            <w:shd w:val="clear" w:color="auto" w:fill="FFFFFF"/>
          </w:rPr>
          <w:t>in various events</w:t>
        </w:r>
      </w:ins>
    </w:p>
    <w:p w14:paraId="28B703C8" w14:textId="025E0D46" w:rsidR="00051B48" w:rsidRDefault="00051B48" w:rsidP="00051B48">
      <w:pPr>
        <w:pStyle w:val="ListParagraph"/>
        <w:numPr>
          <w:ilvl w:val="1"/>
          <w:numId w:val="3"/>
        </w:numPr>
        <w:rPr>
          <w:ins w:id="59" w:author="Mueller, Milton L" w:date="2016-12-13T22:01:00Z"/>
          <w:rFonts w:ascii="Arial" w:hAnsi="Arial" w:cs="Arial"/>
          <w:color w:val="000000" w:themeColor="text1"/>
          <w:sz w:val="20"/>
          <w:szCs w:val="20"/>
          <w:shd w:val="clear" w:color="auto" w:fill="FFFFFF"/>
        </w:rPr>
        <w:pPrChange w:id="60" w:author="Mueller, Milton L" w:date="2016-12-13T22:01:00Z">
          <w:pPr>
            <w:pStyle w:val="ListParagraph"/>
            <w:numPr>
              <w:numId w:val="3"/>
            </w:numPr>
            <w:ind w:left="1080" w:hanging="360"/>
          </w:pPr>
        </w:pPrChange>
      </w:pPr>
      <w:ins w:id="61" w:author="Mueller, Milton L" w:date="2016-12-13T22:02:00Z">
        <w:r>
          <w:rPr>
            <w:rFonts w:ascii="Arial" w:hAnsi="Arial" w:cs="Arial"/>
            <w:color w:val="000000" w:themeColor="text1"/>
            <w:sz w:val="20"/>
            <w:szCs w:val="20"/>
            <w:shd w:val="clear" w:color="auto" w:fill="FFFFFF"/>
          </w:rPr>
          <w:t>Maintain a</w:t>
        </w:r>
      </w:ins>
      <w:ins w:id="62" w:author="Mueller, Milton L" w:date="2016-12-13T22:01:00Z">
        <w:r>
          <w:rPr>
            <w:rFonts w:ascii="Arial" w:hAnsi="Arial" w:cs="Arial"/>
            <w:color w:val="000000" w:themeColor="text1"/>
            <w:sz w:val="20"/>
            <w:szCs w:val="20"/>
            <w:shd w:val="clear" w:color="auto" w:fill="FFFFFF"/>
          </w:rPr>
          <w:t xml:space="preserve"> web site</w:t>
        </w:r>
      </w:ins>
    </w:p>
    <w:p w14:paraId="1018CE26" w14:textId="2EA9F6B3" w:rsidR="00051B48" w:rsidRDefault="00051B48" w:rsidP="00051B48">
      <w:pPr>
        <w:pStyle w:val="ListParagraph"/>
        <w:numPr>
          <w:ilvl w:val="1"/>
          <w:numId w:val="3"/>
        </w:numPr>
        <w:rPr>
          <w:ins w:id="63" w:author="Farzaneh Badiei" w:date="2016-12-12T18:02:00Z"/>
          <w:rFonts w:ascii="Arial" w:hAnsi="Arial" w:cs="Arial"/>
          <w:color w:val="000000" w:themeColor="text1"/>
          <w:sz w:val="20"/>
          <w:szCs w:val="20"/>
          <w:shd w:val="clear" w:color="auto" w:fill="FFFFFF"/>
        </w:rPr>
        <w:pPrChange w:id="64" w:author="Mueller, Milton L" w:date="2016-12-13T22:01:00Z">
          <w:pPr>
            <w:pStyle w:val="ListParagraph"/>
            <w:numPr>
              <w:numId w:val="3"/>
            </w:numPr>
            <w:ind w:left="1080" w:hanging="360"/>
          </w:pPr>
        </w:pPrChange>
      </w:pPr>
      <w:ins w:id="65" w:author="Mueller, Milton L" w:date="2016-12-13T22:01:00Z">
        <w:r>
          <w:rPr>
            <w:rFonts w:ascii="Arial" w:hAnsi="Arial" w:cs="Arial"/>
            <w:color w:val="000000" w:themeColor="text1"/>
            <w:sz w:val="20"/>
            <w:szCs w:val="20"/>
            <w:shd w:val="clear" w:color="auto" w:fill="FFFFFF"/>
          </w:rPr>
          <w:t>Participation in Internet governance related civil society email lists and events, such as the WSIS Internet governance caucus list</w:t>
        </w:r>
      </w:ins>
    </w:p>
    <w:p w14:paraId="0C813AB6" w14:textId="77777777" w:rsidR="00757BF5" w:rsidRDefault="00757BF5" w:rsidP="00757BF5">
      <w:pPr>
        <w:pStyle w:val="ListParagraph"/>
        <w:ind w:left="1080"/>
        <w:rPr>
          <w:ins w:id="66" w:author="Farzaneh Badiei" w:date="2016-12-12T17:35:00Z"/>
          <w:rFonts w:ascii="Arial" w:hAnsi="Arial" w:cs="Arial"/>
          <w:color w:val="000000" w:themeColor="text1"/>
          <w:sz w:val="20"/>
          <w:szCs w:val="20"/>
          <w:shd w:val="clear" w:color="auto" w:fill="FFFFFF"/>
        </w:rPr>
      </w:pPr>
    </w:p>
    <w:p w14:paraId="7EE5D819" w14:textId="6D2FF8E3" w:rsidR="00A461BF" w:rsidDel="00051B48" w:rsidRDefault="00A461BF" w:rsidP="00A461BF">
      <w:pPr>
        <w:pStyle w:val="ListParagraph"/>
        <w:ind w:left="1080"/>
        <w:rPr>
          <w:ins w:id="67" w:author="Farzaneh Badiei" w:date="2016-12-12T17:35:00Z"/>
          <w:del w:id="68" w:author="Mueller, Milton L" w:date="2016-12-13T22:02:00Z"/>
          <w:rFonts w:ascii="Arial" w:hAnsi="Arial" w:cs="Arial"/>
          <w:color w:val="000000" w:themeColor="text1"/>
          <w:sz w:val="20"/>
          <w:szCs w:val="20"/>
          <w:shd w:val="clear" w:color="auto" w:fill="FFFFFF"/>
        </w:rPr>
      </w:pPr>
    </w:p>
    <w:p w14:paraId="52A04479" w14:textId="646C2117" w:rsidR="00A461BF" w:rsidDel="00051B48" w:rsidRDefault="00A461BF" w:rsidP="00A461BF">
      <w:pPr>
        <w:pStyle w:val="ListParagraph"/>
        <w:ind w:left="1080"/>
        <w:rPr>
          <w:ins w:id="69" w:author="Farzaneh Badiei" w:date="2016-12-12T17:35:00Z"/>
          <w:del w:id="70" w:author="Mueller, Milton L" w:date="2016-12-13T22:02:00Z"/>
          <w:rFonts w:ascii="Arial" w:hAnsi="Arial" w:cs="Arial"/>
          <w:color w:val="000000" w:themeColor="text1"/>
          <w:sz w:val="20"/>
          <w:szCs w:val="20"/>
          <w:shd w:val="clear" w:color="auto" w:fill="FFFFFF"/>
        </w:rPr>
      </w:pPr>
    </w:p>
    <w:p w14:paraId="696FA681" w14:textId="233E4D3E" w:rsidR="00A461BF" w:rsidRPr="00A461BF" w:rsidDel="00051B48" w:rsidRDefault="00A461BF" w:rsidP="00A461BF">
      <w:pPr>
        <w:pStyle w:val="ListParagraph"/>
        <w:ind w:left="1080"/>
        <w:rPr>
          <w:del w:id="71" w:author="Mueller, Milton L" w:date="2016-12-13T22:02:00Z"/>
          <w:rFonts w:ascii="Arial" w:hAnsi="Arial" w:cs="Arial"/>
          <w:color w:val="000000" w:themeColor="text1"/>
          <w:sz w:val="20"/>
          <w:szCs w:val="20"/>
          <w:shd w:val="clear" w:color="auto" w:fill="FFFFFF"/>
        </w:rPr>
      </w:pPr>
    </w:p>
    <w:p w14:paraId="04C136CD" w14:textId="28260DDB" w:rsidR="00364E96" w:rsidDel="00051B48" w:rsidRDefault="00364E96" w:rsidP="00364E96">
      <w:pPr>
        <w:ind w:left="720"/>
        <w:rPr>
          <w:del w:id="72" w:author="Mueller, Milton L" w:date="2016-12-13T22:02:00Z"/>
          <w:rFonts w:ascii="Arial" w:hAnsi="Arial" w:cs="Arial"/>
          <w:color w:val="000000" w:themeColor="text1"/>
          <w:sz w:val="20"/>
          <w:szCs w:val="20"/>
        </w:rPr>
      </w:pPr>
    </w:p>
    <w:p w14:paraId="5ECECD4D" w14:textId="01917114" w:rsidR="005F7858" w:rsidRDefault="005F7858" w:rsidP="00433F22">
      <w:pPr>
        <w:pStyle w:val="ListParagraph"/>
        <w:numPr>
          <w:ilvl w:val="0"/>
          <w:numId w:val="3"/>
        </w:numPr>
        <w:rPr>
          <w:ins w:id="73" w:author="Farzaneh Badiei" w:date="2016-12-12T18:05:00Z"/>
          <w:rFonts w:ascii="Arial" w:hAnsi="Arial" w:cs="Arial"/>
          <w:color w:val="000000" w:themeColor="text1"/>
          <w:sz w:val="20"/>
          <w:szCs w:val="20"/>
          <w:shd w:val="clear" w:color="auto" w:fill="FFFFFF"/>
        </w:rPr>
      </w:pPr>
      <w:r w:rsidRPr="00433F22">
        <w:rPr>
          <w:rFonts w:ascii="Arial" w:hAnsi="Arial" w:cs="Arial"/>
          <w:color w:val="000000" w:themeColor="text1"/>
          <w:sz w:val="20"/>
          <w:szCs w:val="20"/>
          <w:shd w:val="clear" w:color="auto" w:fill="FFFFFF"/>
        </w:rPr>
        <w:t xml:space="preserve">Your policies and procedures to determine whether individuals or organizations are eligible to participate in your meetings, discussions, working groups, elections, and approval of policies and positions. </w:t>
      </w:r>
    </w:p>
    <w:p w14:paraId="68A0493C" w14:textId="7B6EB16D" w:rsidR="00EC3DB7" w:rsidRPr="00433F22" w:rsidRDefault="00EC3DB7" w:rsidP="00EC3DB7">
      <w:pPr>
        <w:ind w:left="720"/>
        <w:rPr>
          <w:ins w:id="74" w:author="Farzaneh Badiei" w:date="2016-12-12T18:04:00Z"/>
          <w:rFonts w:ascii="Arial" w:hAnsi="Arial" w:cs="Arial"/>
          <w:color w:val="000000" w:themeColor="text1"/>
          <w:sz w:val="20"/>
          <w:szCs w:val="20"/>
          <w:shd w:val="clear" w:color="auto" w:fill="FFFFFF"/>
        </w:rPr>
      </w:pPr>
      <w:ins w:id="75" w:author="Farzaneh Badiei" w:date="2016-12-12T18:05:00Z">
        <w:r>
          <w:rPr>
            <w:rFonts w:ascii="Arial" w:hAnsi="Arial" w:cs="Arial"/>
            <w:color w:val="000000" w:themeColor="text1"/>
            <w:sz w:val="20"/>
            <w:szCs w:val="20"/>
            <w:shd w:val="clear" w:color="auto" w:fill="FFFFFF"/>
          </w:rPr>
          <w:t xml:space="preserve">Answer: </w:t>
        </w:r>
      </w:ins>
    </w:p>
    <w:p w14:paraId="5C427C1D" w14:textId="0DE2A488" w:rsidR="00EC3DB7" w:rsidRDefault="00EC3DB7" w:rsidP="00051B48">
      <w:pPr>
        <w:pStyle w:val="ListParagraph"/>
        <w:numPr>
          <w:ilvl w:val="1"/>
          <w:numId w:val="3"/>
        </w:numPr>
        <w:rPr>
          <w:ins w:id="76" w:author="Mueller, Milton L" w:date="2016-12-13T22:02:00Z"/>
          <w:rFonts w:ascii="Arial" w:hAnsi="Arial" w:cs="Arial"/>
          <w:color w:val="000000" w:themeColor="text1"/>
          <w:sz w:val="20"/>
          <w:szCs w:val="20"/>
          <w:shd w:val="clear" w:color="auto" w:fill="FFFFFF"/>
        </w:rPr>
        <w:pPrChange w:id="77" w:author="Mueller, Milton L" w:date="2016-12-13T22:02:00Z">
          <w:pPr>
            <w:pStyle w:val="ListParagraph"/>
            <w:numPr>
              <w:numId w:val="3"/>
            </w:numPr>
            <w:ind w:left="1080" w:hanging="360"/>
          </w:pPr>
        </w:pPrChange>
      </w:pPr>
      <w:ins w:id="78" w:author="Farzaneh Badiei" w:date="2016-12-12T18:04:00Z">
        <w:r>
          <w:rPr>
            <w:rFonts w:ascii="Arial" w:hAnsi="Arial" w:cs="Arial"/>
            <w:color w:val="000000" w:themeColor="text1"/>
            <w:sz w:val="20"/>
            <w:szCs w:val="20"/>
            <w:shd w:val="clear" w:color="auto" w:fill="FFFFFF"/>
          </w:rPr>
          <w:t xml:space="preserve">Our policies and procedures for membership eligibility </w:t>
        </w:r>
      </w:ins>
      <w:ins w:id="79" w:author="Farzaneh Badiei" w:date="2016-12-12T18:15:00Z">
        <w:r w:rsidR="00987F06">
          <w:rPr>
            <w:rFonts w:ascii="Arial" w:hAnsi="Arial" w:cs="Arial"/>
            <w:color w:val="000000" w:themeColor="text1"/>
            <w:sz w:val="20"/>
            <w:szCs w:val="20"/>
            <w:shd w:val="clear" w:color="auto" w:fill="FFFFFF"/>
          </w:rPr>
          <w:t xml:space="preserve">are stated in section III of the </w:t>
        </w:r>
      </w:ins>
      <w:ins w:id="80" w:author="Farzaneh Badiei" w:date="2016-12-13T14:50:00Z">
        <w:r w:rsidR="00B111F7">
          <w:rPr>
            <w:rFonts w:ascii="Arial" w:hAnsi="Arial" w:cs="Arial"/>
            <w:color w:val="000000" w:themeColor="text1"/>
            <w:sz w:val="20"/>
            <w:szCs w:val="20"/>
            <w:shd w:val="clear" w:color="auto" w:fill="FFFFFF"/>
          </w:rPr>
          <w:t xml:space="preserve">NCUC </w:t>
        </w:r>
      </w:ins>
      <w:ins w:id="81" w:author="Farzaneh Badiei" w:date="2016-12-12T18:15:00Z">
        <w:r w:rsidR="00987F06">
          <w:rPr>
            <w:rFonts w:ascii="Arial" w:hAnsi="Arial" w:cs="Arial"/>
            <w:color w:val="000000" w:themeColor="text1"/>
            <w:sz w:val="20"/>
            <w:szCs w:val="20"/>
            <w:shd w:val="clear" w:color="auto" w:fill="FFFFFF"/>
          </w:rPr>
          <w:t>bylaws. Any</w:t>
        </w:r>
        <w:r w:rsidR="00B111F7">
          <w:rPr>
            <w:rFonts w:ascii="Arial" w:hAnsi="Arial" w:cs="Arial"/>
            <w:color w:val="000000" w:themeColor="text1"/>
            <w:sz w:val="20"/>
            <w:szCs w:val="20"/>
            <w:shd w:val="clear" w:color="auto" w:fill="FFFFFF"/>
          </w:rPr>
          <w:t xml:space="preserve"> organization or individual that </w:t>
        </w:r>
        <w:r w:rsidR="00987F06">
          <w:rPr>
            <w:rFonts w:ascii="Arial" w:hAnsi="Arial" w:cs="Arial"/>
            <w:color w:val="000000" w:themeColor="text1"/>
            <w:sz w:val="20"/>
            <w:szCs w:val="20"/>
            <w:shd w:val="clear" w:color="auto" w:fill="FFFFFF"/>
          </w:rPr>
          <w:t xml:space="preserve">becomes an NCUC member will be able to get involved with all policy matters discussed at NCUC, working groups etc. </w:t>
        </w:r>
      </w:ins>
      <w:ins w:id="82" w:author="Farzaneh Badiei" w:date="2016-12-12T18:17:00Z">
        <w:r w:rsidR="00987F06">
          <w:rPr>
            <w:rFonts w:ascii="Arial" w:hAnsi="Arial" w:cs="Arial"/>
            <w:color w:val="000000" w:themeColor="text1"/>
            <w:sz w:val="20"/>
            <w:szCs w:val="20"/>
            <w:shd w:val="clear" w:color="auto" w:fill="FFFFFF"/>
          </w:rPr>
          <w:fldChar w:fldCharType="begin"/>
        </w:r>
        <w:r w:rsidR="00987F06">
          <w:rPr>
            <w:rFonts w:ascii="Arial" w:hAnsi="Arial" w:cs="Arial"/>
            <w:color w:val="000000" w:themeColor="text1"/>
            <w:sz w:val="20"/>
            <w:szCs w:val="20"/>
            <w:shd w:val="clear" w:color="auto" w:fill="FFFFFF"/>
          </w:rPr>
          <w:instrText xml:space="preserve"> HYPERLINK "http://www.ncuc.org/governance/bylaws/" </w:instrText>
        </w:r>
        <w:r w:rsidR="00987F06">
          <w:rPr>
            <w:rFonts w:ascii="Arial" w:hAnsi="Arial" w:cs="Arial"/>
            <w:color w:val="000000" w:themeColor="text1"/>
            <w:sz w:val="20"/>
            <w:szCs w:val="20"/>
            <w:shd w:val="clear" w:color="auto" w:fill="FFFFFF"/>
          </w:rPr>
          <w:fldChar w:fldCharType="separate"/>
        </w:r>
        <w:r w:rsidR="00987F06" w:rsidRPr="00987F06">
          <w:rPr>
            <w:rStyle w:val="Hyperlink"/>
            <w:rFonts w:ascii="Arial" w:hAnsi="Arial" w:cs="Arial"/>
            <w:sz w:val="20"/>
            <w:szCs w:val="20"/>
            <w:shd w:val="clear" w:color="auto" w:fill="FFFFFF"/>
          </w:rPr>
          <w:t>http://www.ncuc.org/governance/bylaws/</w:t>
        </w:r>
        <w:r w:rsidR="00987F06">
          <w:rPr>
            <w:rFonts w:ascii="Arial" w:hAnsi="Arial" w:cs="Arial"/>
            <w:color w:val="000000" w:themeColor="text1"/>
            <w:sz w:val="20"/>
            <w:szCs w:val="20"/>
            <w:shd w:val="clear" w:color="auto" w:fill="FFFFFF"/>
          </w:rPr>
          <w:fldChar w:fldCharType="end"/>
        </w:r>
      </w:ins>
      <w:ins w:id="83" w:author="Mueller, Milton L" w:date="2016-12-13T22:02:00Z">
        <w:r w:rsidR="00051B48">
          <w:rPr>
            <w:rFonts w:ascii="Arial" w:hAnsi="Arial" w:cs="Arial"/>
            <w:color w:val="000000" w:themeColor="text1"/>
            <w:sz w:val="20"/>
            <w:szCs w:val="20"/>
            <w:shd w:val="clear" w:color="auto" w:fill="FFFFFF"/>
          </w:rPr>
          <w:t xml:space="preserve"> </w:t>
        </w:r>
      </w:ins>
    </w:p>
    <w:p w14:paraId="56EE453A" w14:textId="6C7ADCE0" w:rsidR="00051B48" w:rsidRPr="00433F22" w:rsidRDefault="00051B48" w:rsidP="00051B48">
      <w:pPr>
        <w:pStyle w:val="ListParagraph"/>
        <w:numPr>
          <w:ilvl w:val="1"/>
          <w:numId w:val="3"/>
        </w:numPr>
        <w:rPr>
          <w:rFonts w:ascii="Arial" w:hAnsi="Arial" w:cs="Arial"/>
          <w:color w:val="000000" w:themeColor="text1"/>
          <w:sz w:val="20"/>
          <w:szCs w:val="20"/>
          <w:shd w:val="clear" w:color="auto" w:fill="FFFFFF"/>
        </w:rPr>
        <w:pPrChange w:id="84" w:author="Mueller, Milton L" w:date="2016-12-13T22:02:00Z">
          <w:pPr>
            <w:pStyle w:val="ListParagraph"/>
            <w:numPr>
              <w:numId w:val="3"/>
            </w:numPr>
            <w:ind w:left="1080" w:hanging="360"/>
          </w:pPr>
        </w:pPrChange>
      </w:pPr>
      <w:ins w:id="85" w:author="Mueller, Milton L" w:date="2016-12-13T22:02:00Z">
        <w:r>
          <w:rPr>
            <w:rFonts w:ascii="Arial" w:hAnsi="Arial" w:cs="Arial"/>
            <w:color w:val="000000" w:themeColor="text1"/>
            <w:sz w:val="20"/>
            <w:szCs w:val="20"/>
            <w:shd w:val="clear" w:color="auto" w:fill="FFFFFF"/>
          </w:rPr>
          <w:t xml:space="preserve">Each membership application is individually vetted by the NCSG executive committee. There are also new procedures in the recently amended bylaws to ensure that organizations or individuals whose </w:t>
        </w:r>
      </w:ins>
      <w:ins w:id="86" w:author="Mueller, Milton L" w:date="2016-12-13T22:03:00Z">
        <w:r>
          <w:rPr>
            <w:rFonts w:ascii="Arial" w:hAnsi="Arial" w:cs="Arial"/>
            <w:color w:val="000000" w:themeColor="text1"/>
            <w:sz w:val="20"/>
            <w:szCs w:val="20"/>
            <w:shd w:val="clear" w:color="auto" w:fill="FFFFFF"/>
          </w:rPr>
          <w:t xml:space="preserve">eligibility status changes can be removed if appropriate. </w:t>
        </w:r>
      </w:ins>
    </w:p>
    <w:p w14:paraId="1411BBFB" w14:textId="77777777" w:rsidR="00364E96" w:rsidRPr="009D69EE" w:rsidRDefault="00364E96" w:rsidP="00364E96">
      <w:pPr>
        <w:ind w:left="720"/>
        <w:rPr>
          <w:rFonts w:ascii="Arial" w:hAnsi="Arial" w:cs="Arial"/>
          <w:color w:val="000000" w:themeColor="text1"/>
          <w:sz w:val="20"/>
          <w:szCs w:val="20"/>
        </w:rPr>
      </w:pPr>
    </w:p>
    <w:p w14:paraId="3EA6F696" w14:textId="43ABAF8F" w:rsidR="005F7858" w:rsidRPr="00433F22" w:rsidRDefault="005F7858" w:rsidP="00433F22">
      <w:pPr>
        <w:pStyle w:val="ListParagraph"/>
        <w:numPr>
          <w:ilvl w:val="0"/>
          <w:numId w:val="3"/>
        </w:numPr>
        <w:rPr>
          <w:ins w:id="87" w:author="Farzaneh Badiei" w:date="2016-12-12T18:17:00Z"/>
          <w:rFonts w:ascii="Arial" w:hAnsi="Arial" w:cs="Arial"/>
          <w:color w:val="000000" w:themeColor="text1"/>
          <w:sz w:val="20"/>
          <w:szCs w:val="20"/>
          <w:shd w:val="clear" w:color="auto" w:fill="FFFFFF"/>
        </w:rPr>
      </w:pPr>
      <w:r w:rsidRPr="00433F22">
        <w:rPr>
          <w:rFonts w:ascii="Arial" w:hAnsi="Arial" w:cs="Arial"/>
          <w:color w:val="000000" w:themeColor="text1"/>
          <w:sz w:val="20"/>
          <w:szCs w:val="20"/>
          <w:shd w:val="clear" w:color="auto" w:fill="FFFFFF"/>
        </w:rPr>
        <w:t>Transparency mechanisms for your AC/SO deliberations, decisions and elections</w:t>
      </w:r>
      <w:r w:rsidR="00364E96" w:rsidRPr="00433F22">
        <w:rPr>
          <w:rFonts w:ascii="Arial" w:hAnsi="Arial" w:cs="Arial"/>
          <w:color w:val="000000" w:themeColor="text1"/>
          <w:sz w:val="20"/>
          <w:szCs w:val="20"/>
          <w:shd w:val="clear" w:color="auto" w:fill="FFFFFF"/>
        </w:rPr>
        <w:t xml:space="preserve">.  </w:t>
      </w:r>
      <w:r w:rsidR="00DD0248" w:rsidRPr="00433F22">
        <w:rPr>
          <w:rFonts w:ascii="Arial" w:hAnsi="Arial" w:cs="Arial"/>
          <w:color w:val="000000" w:themeColor="text1"/>
          <w:sz w:val="20"/>
          <w:szCs w:val="20"/>
          <w:shd w:val="clear" w:color="auto" w:fill="FFFFFF"/>
        </w:rPr>
        <w:t>Please describe not only your disclosure practices, but also any efforts that you make to explain the meaning of released material, so that they are more effectively transparent to a wider range of stakeholders</w:t>
      </w:r>
      <w:r w:rsidR="00364E96" w:rsidRPr="00433F22">
        <w:rPr>
          <w:rFonts w:ascii="Arial" w:hAnsi="Arial" w:cs="Arial"/>
          <w:color w:val="000000" w:themeColor="text1"/>
          <w:sz w:val="20"/>
          <w:szCs w:val="20"/>
          <w:shd w:val="clear" w:color="auto" w:fill="FFFFFF"/>
        </w:rPr>
        <w:t>.</w:t>
      </w:r>
    </w:p>
    <w:p w14:paraId="220A8A37" w14:textId="77777777" w:rsidR="00987F06" w:rsidRPr="00433F22" w:rsidRDefault="00987F06" w:rsidP="00433F22">
      <w:pPr>
        <w:rPr>
          <w:ins w:id="88" w:author="Farzaneh Badiei" w:date="2016-12-12T18:17:00Z"/>
          <w:rFonts w:ascii="Arial" w:hAnsi="Arial" w:cs="Arial"/>
          <w:color w:val="000000" w:themeColor="text1"/>
          <w:sz w:val="20"/>
          <w:szCs w:val="20"/>
          <w:shd w:val="clear" w:color="auto" w:fill="FFFFFF"/>
        </w:rPr>
      </w:pPr>
    </w:p>
    <w:p w14:paraId="2D32B1CA" w14:textId="34B1C8FD" w:rsidR="00987F06" w:rsidRDefault="00987F06" w:rsidP="00051B48">
      <w:pPr>
        <w:ind w:firstLine="720"/>
        <w:rPr>
          <w:ins w:id="89" w:author="Farzaneh Badiei" w:date="2016-12-12T18:17:00Z"/>
          <w:rFonts w:ascii="Arial" w:hAnsi="Arial" w:cs="Arial"/>
          <w:color w:val="000000" w:themeColor="text1"/>
          <w:sz w:val="20"/>
          <w:szCs w:val="20"/>
          <w:shd w:val="clear" w:color="auto" w:fill="FFFFFF"/>
        </w:rPr>
        <w:pPrChange w:id="90" w:author="Mueller, Milton L" w:date="2016-12-13T22:04:00Z">
          <w:pPr/>
        </w:pPrChange>
      </w:pPr>
      <w:ins w:id="91" w:author="Farzaneh Badiei" w:date="2016-12-12T18:17:00Z">
        <w:r>
          <w:rPr>
            <w:rFonts w:ascii="Arial" w:hAnsi="Arial" w:cs="Arial"/>
            <w:color w:val="000000" w:themeColor="text1"/>
            <w:sz w:val="20"/>
            <w:szCs w:val="20"/>
            <w:shd w:val="clear" w:color="auto" w:fill="FFFFFF"/>
          </w:rPr>
          <w:t>Answer</w:t>
        </w:r>
      </w:ins>
    </w:p>
    <w:p w14:paraId="01C66F8B" w14:textId="7FFAAAA2" w:rsidR="00987F06" w:rsidRPr="00433F22" w:rsidRDefault="00987F06" w:rsidP="008A2AD8">
      <w:pPr>
        <w:pStyle w:val="Heading3"/>
        <w:numPr>
          <w:ilvl w:val="0"/>
          <w:numId w:val="8"/>
        </w:numPr>
        <w:rPr>
          <w:rFonts w:ascii="Arial" w:hAnsi="Arial" w:cs="Arial"/>
          <w:color w:val="000000" w:themeColor="text1"/>
          <w:sz w:val="20"/>
          <w:szCs w:val="20"/>
          <w:shd w:val="clear" w:color="auto" w:fill="FFFFFF"/>
        </w:rPr>
        <w:pPrChange w:id="92" w:author="Mueller, Milton L" w:date="2016-12-13T22:04:00Z">
          <w:pPr/>
        </w:pPrChange>
      </w:pPr>
      <w:ins w:id="93" w:author="Farzaneh Badiei" w:date="2016-12-12T18:17:00Z">
        <w:del w:id="94" w:author="Mueller, Milton L" w:date="2016-12-13T22:03:00Z">
          <w:r w:rsidDel="00051B48">
            <w:rPr>
              <w:rFonts w:ascii="Arial" w:hAnsi="Arial" w:cs="Arial"/>
              <w:color w:val="000000" w:themeColor="text1"/>
              <w:sz w:val="20"/>
              <w:szCs w:val="20"/>
              <w:shd w:val="clear" w:color="auto" w:fill="FFFFFF"/>
            </w:rPr>
            <w:delText>-</w:delText>
          </w:r>
          <w:r w:rsidDel="00051B48">
            <w:rPr>
              <w:rFonts w:ascii="Arial" w:hAnsi="Arial" w:cs="Arial"/>
              <w:color w:val="000000" w:themeColor="text1"/>
              <w:sz w:val="20"/>
              <w:szCs w:val="20"/>
              <w:shd w:val="clear" w:color="auto" w:fill="FFFFFF"/>
            </w:rPr>
            <w:tab/>
          </w:r>
        </w:del>
        <w:r>
          <w:rPr>
            <w:rFonts w:ascii="Arial" w:hAnsi="Arial" w:cs="Arial"/>
            <w:color w:val="000000" w:themeColor="text1"/>
            <w:sz w:val="20"/>
            <w:szCs w:val="20"/>
            <w:shd w:val="clear" w:color="auto" w:fill="FFFFFF"/>
          </w:rPr>
          <w:t>All of our deliberations, decisions and discussions take place on mailing lists with op</w:t>
        </w:r>
        <w:r w:rsidR="00B111F7">
          <w:rPr>
            <w:rFonts w:ascii="Arial" w:hAnsi="Arial" w:cs="Arial"/>
            <w:color w:val="000000" w:themeColor="text1"/>
            <w:sz w:val="20"/>
            <w:szCs w:val="20"/>
            <w:shd w:val="clear" w:color="auto" w:fill="FFFFFF"/>
          </w:rPr>
          <w:t>en archives</w:t>
        </w:r>
      </w:ins>
      <w:ins w:id="95" w:author="Mueller, Milton L" w:date="2016-12-13T22:03:00Z">
        <w:r w:rsidR="00051B48">
          <w:rPr>
            <w:rFonts w:ascii="Arial" w:hAnsi="Arial" w:cs="Arial"/>
            <w:color w:val="000000" w:themeColor="text1"/>
            <w:sz w:val="20"/>
            <w:szCs w:val="20"/>
            <w:shd w:val="clear" w:color="auto" w:fill="FFFFFF"/>
          </w:rPr>
          <w:t>,</w:t>
        </w:r>
      </w:ins>
      <w:ins w:id="96" w:author="Farzaneh Badiei" w:date="2016-12-12T18:17:00Z">
        <w:r w:rsidR="00B111F7">
          <w:rPr>
            <w:rFonts w:ascii="Arial" w:hAnsi="Arial" w:cs="Arial"/>
            <w:color w:val="000000" w:themeColor="text1"/>
            <w:sz w:val="20"/>
            <w:szCs w:val="20"/>
            <w:shd w:val="clear" w:color="auto" w:fill="FFFFFF"/>
          </w:rPr>
          <w:t xml:space="preserve"> </w:t>
        </w:r>
      </w:ins>
      <w:ins w:id="97" w:author="Mueller, Milton L" w:date="2016-12-13T22:03:00Z">
        <w:r w:rsidR="00051B48">
          <w:rPr>
            <w:rFonts w:ascii="Arial" w:hAnsi="Arial" w:cs="Arial"/>
            <w:color w:val="000000" w:themeColor="text1"/>
            <w:sz w:val="20"/>
            <w:szCs w:val="20"/>
            <w:shd w:val="clear" w:color="auto" w:fill="FFFFFF"/>
          </w:rPr>
          <w:t xml:space="preserve">and are </w:t>
        </w:r>
      </w:ins>
      <w:ins w:id="98" w:author="Farzaneh Badiei" w:date="2016-12-12T18:17:00Z">
        <w:r w:rsidR="00B111F7">
          <w:rPr>
            <w:rFonts w:ascii="Arial" w:hAnsi="Arial" w:cs="Arial"/>
            <w:color w:val="000000" w:themeColor="text1"/>
            <w:sz w:val="20"/>
            <w:szCs w:val="20"/>
            <w:shd w:val="clear" w:color="auto" w:fill="FFFFFF"/>
          </w:rPr>
          <w:t>accessib</w:t>
        </w:r>
        <w:del w:id="99" w:author="Mueller, Milton L" w:date="2016-12-13T22:03:00Z">
          <w:r w:rsidR="00B111F7" w:rsidDel="00051B48">
            <w:rPr>
              <w:rFonts w:ascii="Arial" w:hAnsi="Arial" w:cs="Arial"/>
              <w:color w:val="000000" w:themeColor="text1"/>
              <w:sz w:val="20"/>
              <w:szCs w:val="20"/>
              <w:shd w:val="clear" w:color="auto" w:fill="FFFFFF"/>
            </w:rPr>
            <w:delText>i</w:delText>
          </w:r>
        </w:del>
        <w:r w:rsidR="00B111F7">
          <w:rPr>
            <w:rFonts w:ascii="Arial" w:hAnsi="Arial" w:cs="Arial"/>
            <w:color w:val="000000" w:themeColor="text1"/>
            <w:sz w:val="20"/>
            <w:szCs w:val="20"/>
            <w:shd w:val="clear" w:color="auto" w:fill="FFFFFF"/>
          </w:rPr>
          <w:t xml:space="preserve">le for everyone. The chair of NCUC can decide to have closed meetings in accordance to </w:t>
        </w:r>
      </w:ins>
      <w:ins w:id="100" w:author="Farzaneh Badiei" w:date="2016-12-13T14:51:00Z">
        <w:r w:rsidR="00433F22">
          <w:rPr>
            <w:rFonts w:ascii="Arial" w:hAnsi="Arial" w:cs="Arial"/>
            <w:color w:val="000000" w:themeColor="text1"/>
            <w:sz w:val="20"/>
            <w:szCs w:val="20"/>
            <w:shd w:val="clear" w:color="auto" w:fill="FFFFFF"/>
          </w:rPr>
          <w:t>Section XI of the bylaws.</w:t>
        </w:r>
      </w:ins>
      <w:ins w:id="101" w:author="Farzaneh Badiei" w:date="2016-12-12T18:17:00Z">
        <w:r>
          <w:rPr>
            <w:rFonts w:ascii="Arial" w:hAnsi="Arial" w:cs="Arial"/>
            <w:color w:val="000000" w:themeColor="text1"/>
            <w:sz w:val="20"/>
            <w:szCs w:val="20"/>
            <w:shd w:val="clear" w:color="auto" w:fill="FFFFFF"/>
          </w:rPr>
          <w:t xml:space="preserve"> </w:t>
        </w:r>
      </w:ins>
    </w:p>
    <w:p w14:paraId="5387AB72" w14:textId="77777777" w:rsidR="009D69EE" w:rsidRPr="009D69EE" w:rsidRDefault="009D69EE" w:rsidP="00364E96">
      <w:pPr>
        <w:ind w:left="720"/>
        <w:rPr>
          <w:rFonts w:ascii="Arial" w:eastAsia="Times New Roman" w:hAnsi="Arial" w:cs="Arial"/>
          <w:color w:val="000000" w:themeColor="text1"/>
          <w:sz w:val="20"/>
          <w:szCs w:val="20"/>
        </w:rPr>
      </w:pPr>
    </w:p>
    <w:p w14:paraId="6096CE69" w14:textId="1F6816AA" w:rsidR="00364E96" w:rsidRDefault="00364E96" w:rsidP="00051B48">
      <w:pPr>
        <w:pStyle w:val="ListParagraph"/>
        <w:numPr>
          <w:ilvl w:val="0"/>
          <w:numId w:val="5"/>
        </w:numPr>
        <w:rPr>
          <w:ins w:id="102" w:author="Mueller, Milton L" w:date="2016-12-13T22:04:00Z"/>
          <w:rFonts w:ascii="Arial" w:hAnsi="Arial" w:cs="Arial"/>
          <w:color w:val="000000" w:themeColor="text1"/>
          <w:sz w:val="20"/>
          <w:szCs w:val="20"/>
          <w:shd w:val="clear" w:color="auto" w:fill="FFFFFF"/>
        </w:rPr>
        <w:pPrChange w:id="103" w:author="Mueller, Milton L" w:date="2016-12-13T22:04:00Z">
          <w:pPr>
            <w:ind w:left="720"/>
          </w:pPr>
        </w:pPrChange>
      </w:pPr>
      <w:del w:id="104" w:author="Mueller, Milton L" w:date="2016-12-13T22:04:00Z">
        <w:r w:rsidRPr="00051B48" w:rsidDel="00051B48">
          <w:rPr>
            <w:rFonts w:ascii="Arial" w:hAnsi="Arial" w:cs="Arial"/>
            <w:color w:val="000000" w:themeColor="text1"/>
            <w:sz w:val="20"/>
            <w:szCs w:val="20"/>
            <w:shd w:val="clear" w:color="auto" w:fill="FFFFFF"/>
            <w:rPrChange w:id="105" w:author="Mueller, Milton L" w:date="2016-12-13T22:04:00Z">
              <w:rPr>
                <w:shd w:val="clear" w:color="auto" w:fill="FFFFFF"/>
              </w:rPr>
            </w:rPrChange>
          </w:rPr>
          <w:delText xml:space="preserve">- </w:delText>
        </w:r>
      </w:del>
      <w:r w:rsidRPr="00051B48">
        <w:rPr>
          <w:rFonts w:ascii="Arial" w:hAnsi="Arial" w:cs="Arial"/>
          <w:color w:val="000000" w:themeColor="text1"/>
          <w:sz w:val="20"/>
          <w:szCs w:val="20"/>
          <w:shd w:val="clear" w:color="auto" w:fill="FFFFFF"/>
          <w:rPrChange w:id="106" w:author="Mueller, Milton L" w:date="2016-12-13T22:04:00Z">
            <w:rPr>
              <w:shd w:val="clear" w:color="auto" w:fill="FFFFFF"/>
            </w:rPr>
          </w:rPrChange>
        </w:rPr>
        <w:t>Does your AC/SO conduct internal reviews of your accountability related policies and procedures?</w:t>
      </w:r>
    </w:p>
    <w:p w14:paraId="556AFF55" w14:textId="44DB5518" w:rsidR="008A2AD8" w:rsidRDefault="008A2AD8" w:rsidP="008A2AD8">
      <w:pPr>
        <w:pStyle w:val="ListParagraph"/>
        <w:numPr>
          <w:ilvl w:val="1"/>
          <w:numId w:val="5"/>
        </w:numPr>
        <w:rPr>
          <w:ins w:id="107" w:author="Mueller, Milton L" w:date="2016-12-13T22:04:00Z"/>
          <w:rFonts w:ascii="Arial" w:hAnsi="Arial" w:cs="Arial"/>
          <w:color w:val="000000" w:themeColor="text1"/>
          <w:sz w:val="20"/>
          <w:szCs w:val="20"/>
          <w:shd w:val="clear" w:color="auto" w:fill="FFFFFF"/>
        </w:rPr>
        <w:pPrChange w:id="108" w:author="Mueller, Milton L" w:date="2016-12-13T22:04:00Z">
          <w:pPr>
            <w:ind w:left="720"/>
          </w:pPr>
        </w:pPrChange>
      </w:pPr>
      <w:ins w:id="109" w:author="Mueller, Milton L" w:date="2016-12-13T22:05:00Z">
        <w:r>
          <w:rPr>
            <w:rFonts w:ascii="Arial" w:hAnsi="Arial" w:cs="Arial"/>
            <w:color w:val="000000" w:themeColor="text1"/>
            <w:sz w:val="20"/>
            <w:szCs w:val="20"/>
            <w:shd w:val="clear" w:color="auto" w:fill="FFFFFF"/>
          </w:rPr>
          <w:t>NCUC just conducted a major review and revision of its bylaws. The process started almost two years ago, involved a major redrafting and finally approval by a supermajority of the membership</w:t>
        </w:r>
      </w:ins>
      <w:ins w:id="110" w:author="Mueller, Milton L" w:date="2016-12-13T22:06:00Z">
        <w:r>
          <w:rPr>
            <w:rFonts w:ascii="Arial" w:hAnsi="Arial" w:cs="Arial"/>
            <w:color w:val="000000" w:themeColor="text1"/>
            <w:sz w:val="20"/>
            <w:szCs w:val="20"/>
            <w:shd w:val="clear" w:color="auto" w:fill="FFFFFF"/>
          </w:rPr>
          <w:t xml:space="preserve">. </w:t>
        </w:r>
      </w:ins>
      <w:moveToRangeStart w:id="111" w:author="Mueller, Milton L" w:date="2016-12-13T22:06:00Z" w:name="move469430120"/>
      <w:moveTo w:id="112" w:author="Mueller, Milton L" w:date="2016-12-13T22:06:00Z">
        <w:del w:id="113" w:author="Mueller, Milton L" w:date="2016-12-13T22:06:00Z">
          <w:r w:rsidDel="008A2AD8">
            <w:rPr>
              <w:rFonts w:ascii="Arial" w:hAnsi="Arial" w:cs="Arial"/>
              <w:color w:val="000000" w:themeColor="text1"/>
              <w:sz w:val="20"/>
              <w:szCs w:val="20"/>
            </w:rPr>
            <w:delText>Answer: Recently w</w:delText>
          </w:r>
        </w:del>
      </w:moveTo>
      <w:ins w:id="114" w:author="Mueller, Milton L" w:date="2016-12-13T22:06:00Z">
        <w:r>
          <w:rPr>
            <w:rFonts w:ascii="Arial" w:hAnsi="Arial" w:cs="Arial"/>
            <w:color w:val="000000" w:themeColor="text1"/>
            <w:sz w:val="20"/>
            <w:szCs w:val="20"/>
          </w:rPr>
          <w:t>W</w:t>
        </w:r>
      </w:ins>
      <w:moveTo w:id="115" w:author="Mueller, Milton L" w:date="2016-12-13T22:06:00Z">
        <w:r>
          <w:rPr>
            <w:rFonts w:ascii="Arial" w:hAnsi="Arial" w:cs="Arial"/>
            <w:color w:val="000000" w:themeColor="text1"/>
            <w:sz w:val="20"/>
            <w:szCs w:val="20"/>
          </w:rPr>
          <w:t>e revised the NCUC bylaws to be more clear on membership eligibility requirements as well as formal procedures for removal of members and officers. We have also inserted a clause in the bylaws reaffirming our commitment to accountability.</w:t>
        </w:r>
      </w:moveTo>
      <w:moveToRangeEnd w:id="111"/>
    </w:p>
    <w:p w14:paraId="3E3AF701" w14:textId="77777777" w:rsidR="008A2AD8" w:rsidRDefault="008A2AD8" w:rsidP="008A2AD8">
      <w:pPr>
        <w:rPr>
          <w:ins w:id="116" w:author="Mueller, Milton L" w:date="2016-12-13T22:04:00Z"/>
          <w:rFonts w:ascii="Arial" w:hAnsi="Arial" w:cs="Arial"/>
          <w:color w:val="000000" w:themeColor="text1"/>
          <w:sz w:val="20"/>
          <w:szCs w:val="20"/>
          <w:shd w:val="clear" w:color="auto" w:fill="FFFFFF"/>
        </w:rPr>
        <w:pPrChange w:id="117" w:author="Mueller, Milton L" w:date="2016-12-13T22:04:00Z">
          <w:pPr>
            <w:ind w:left="720"/>
          </w:pPr>
        </w:pPrChange>
      </w:pPr>
    </w:p>
    <w:p w14:paraId="7F64B46F" w14:textId="1202823D" w:rsidR="008A2AD8" w:rsidRPr="008A2AD8" w:rsidDel="008A2AD8" w:rsidRDefault="008A2AD8" w:rsidP="008A2AD8">
      <w:pPr>
        <w:rPr>
          <w:del w:id="118" w:author="Mueller, Milton L" w:date="2016-12-13T22:05:00Z"/>
          <w:rFonts w:ascii="Arial" w:hAnsi="Arial" w:cs="Arial"/>
          <w:color w:val="000000" w:themeColor="text1"/>
          <w:sz w:val="20"/>
          <w:szCs w:val="20"/>
          <w:shd w:val="clear" w:color="auto" w:fill="FFFFFF"/>
          <w:rPrChange w:id="119" w:author="Mueller, Milton L" w:date="2016-12-13T22:04:00Z">
            <w:rPr>
              <w:del w:id="120" w:author="Mueller, Milton L" w:date="2016-12-13T22:05:00Z"/>
              <w:shd w:val="clear" w:color="auto" w:fill="FFFFFF"/>
            </w:rPr>
          </w:rPrChange>
        </w:rPr>
        <w:pPrChange w:id="121" w:author="Mueller, Milton L" w:date="2016-12-13T22:04:00Z">
          <w:pPr>
            <w:ind w:left="720"/>
          </w:pPr>
        </w:pPrChange>
      </w:pPr>
    </w:p>
    <w:p w14:paraId="122A88F8" w14:textId="054B2AAA" w:rsidR="00364E96" w:rsidDel="008A2AD8" w:rsidRDefault="00364E96" w:rsidP="00364E96">
      <w:pPr>
        <w:ind w:left="720"/>
        <w:rPr>
          <w:del w:id="122" w:author="Mueller, Milton L" w:date="2016-12-13T22:05:00Z"/>
          <w:rFonts w:ascii="Arial" w:hAnsi="Arial" w:cs="Arial"/>
          <w:color w:val="000000" w:themeColor="text1"/>
          <w:sz w:val="20"/>
          <w:szCs w:val="20"/>
          <w:shd w:val="clear" w:color="auto" w:fill="FFFFFF"/>
        </w:rPr>
      </w:pPr>
    </w:p>
    <w:p w14:paraId="16C90963" w14:textId="2C7AC9A2" w:rsidR="009D69EE" w:rsidRDefault="009D69EE" w:rsidP="00433F22">
      <w:pPr>
        <w:pStyle w:val="ListParagraph"/>
        <w:numPr>
          <w:ilvl w:val="0"/>
          <w:numId w:val="3"/>
        </w:numPr>
        <w:rPr>
          <w:ins w:id="123" w:author="Mueller, Milton L" w:date="2016-12-13T22:05:00Z"/>
          <w:rFonts w:ascii="Arial" w:hAnsi="Arial" w:cs="Arial"/>
          <w:color w:val="000000" w:themeColor="text1"/>
          <w:sz w:val="20"/>
          <w:szCs w:val="20"/>
          <w:shd w:val="clear" w:color="auto" w:fill="FFFFFF"/>
        </w:rPr>
      </w:pPr>
      <w:r w:rsidRPr="00433F22">
        <w:rPr>
          <w:rFonts w:ascii="Arial" w:hAnsi="Arial" w:cs="Arial"/>
          <w:color w:val="000000" w:themeColor="text1"/>
          <w:sz w:val="20"/>
          <w:szCs w:val="20"/>
          <w:shd w:val="clear" w:color="auto" w:fill="FFFFFF"/>
        </w:rPr>
        <w:t xml:space="preserve">Were </w:t>
      </w:r>
      <w:r w:rsidR="005F7858" w:rsidRPr="00433F22">
        <w:rPr>
          <w:rFonts w:ascii="Arial" w:hAnsi="Arial" w:cs="Arial"/>
          <w:color w:val="000000" w:themeColor="text1"/>
          <w:sz w:val="20"/>
          <w:szCs w:val="20"/>
          <w:shd w:val="clear" w:color="auto" w:fill="FFFFFF"/>
        </w:rPr>
        <w:t>these</w:t>
      </w:r>
      <w:r w:rsidRPr="00433F22">
        <w:rPr>
          <w:rFonts w:ascii="Arial" w:hAnsi="Arial" w:cs="Arial"/>
          <w:color w:val="000000" w:themeColor="text1"/>
          <w:sz w:val="20"/>
          <w:szCs w:val="20"/>
          <w:shd w:val="clear" w:color="auto" w:fill="FFFFFF"/>
        </w:rPr>
        <w:t xml:space="preserve"> policies and procedures </w:t>
      </w:r>
      <w:r w:rsidR="00364E96" w:rsidRPr="00433F22">
        <w:rPr>
          <w:rFonts w:ascii="Arial" w:hAnsi="Arial" w:cs="Arial"/>
          <w:color w:val="000000" w:themeColor="text1"/>
          <w:sz w:val="20"/>
          <w:szCs w:val="20"/>
          <w:shd w:val="clear" w:color="auto" w:fill="FFFFFF"/>
        </w:rPr>
        <w:t xml:space="preserve">reviewed and/or </w:t>
      </w:r>
      <w:r w:rsidRPr="00433F22">
        <w:rPr>
          <w:rFonts w:ascii="Arial" w:hAnsi="Arial" w:cs="Arial"/>
          <w:color w:val="000000" w:themeColor="text1"/>
          <w:sz w:val="20"/>
          <w:szCs w:val="20"/>
          <w:shd w:val="clear" w:color="auto" w:fill="FFFFFF"/>
        </w:rPr>
        <w:t>updated over the past decade? If so, could you clarify if they were updated to respond to specific community requests/concerns?</w:t>
      </w:r>
    </w:p>
    <w:p w14:paraId="2FB080B1" w14:textId="4E7D8918" w:rsidR="008A2AD8" w:rsidRDefault="008A2AD8" w:rsidP="008A2AD8">
      <w:pPr>
        <w:pStyle w:val="ListParagraph"/>
        <w:numPr>
          <w:ilvl w:val="1"/>
          <w:numId w:val="3"/>
        </w:numPr>
        <w:rPr>
          <w:ins w:id="124" w:author="Mueller, Milton L" w:date="2016-12-13T22:06:00Z"/>
          <w:rFonts w:ascii="Arial" w:hAnsi="Arial" w:cs="Arial"/>
          <w:color w:val="000000" w:themeColor="text1"/>
          <w:sz w:val="20"/>
          <w:szCs w:val="20"/>
          <w:shd w:val="clear" w:color="auto" w:fill="FFFFFF"/>
        </w:rPr>
        <w:pPrChange w:id="125" w:author="Mueller, Milton L" w:date="2016-12-13T22:05:00Z">
          <w:pPr>
            <w:pStyle w:val="ListParagraph"/>
            <w:numPr>
              <w:numId w:val="3"/>
            </w:numPr>
            <w:ind w:left="1080" w:hanging="360"/>
          </w:pPr>
        </w:pPrChange>
      </w:pPr>
      <w:ins w:id="126" w:author="Mueller, Milton L" w:date="2016-12-13T22:05:00Z">
        <w:r>
          <w:rPr>
            <w:rFonts w:ascii="Arial" w:hAnsi="Arial" w:cs="Arial"/>
            <w:color w:val="000000" w:themeColor="text1"/>
            <w:sz w:val="20"/>
            <w:szCs w:val="20"/>
            <w:shd w:val="clear" w:color="auto" w:fill="FFFFFF"/>
          </w:rPr>
          <w:t xml:space="preserve">See above. </w:t>
        </w:r>
      </w:ins>
      <w:ins w:id="127" w:author="Mueller, Milton L" w:date="2016-12-13T22:06:00Z">
        <w:r>
          <w:rPr>
            <w:rFonts w:ascii="Arial" w:hAnsi="Arial" w:cs="Arial"/>
            <w:color w:val="000000" w:themeColor="text1"/>
            <w:sz w:val="20"/>
            <w:szCs w:val="20"/>
            <w:shd w:val="clear" w:color="auto" w:fill="FFFFFF"/>
          </w:rPr>
          <w:t>NCUC just conducted a major review and revision of its bylaws</w:t>
        </w:r>
        <w:r>
          <w:rPr>
            <w:rFonts w:ascii="Arial" w:hAnsi="Arial" w:cs="Arial"/>
            <w:color w:val="000000" w:themeColor="text1"/>
            <w:sz w:val="20"/>
            <w:szCs w:val="20"/>
            <w:shd w:val="clear" w:color="auto" w:fill="FFFFFF"/>
          </w:rPr>
          <w:t xml:space="preserve"> in its late November-early December 2016 elections</w:t>
        </w:r>
      </w:ins>
    </w:p>
    <w:p w14:paraId="513DE4C0" w14:textId="4CB04795" w:rsidR="008A2AD8" w:rsidRPr="00433F22" w:rsidDel="008A2AD8" w:rsidRDefault="008A2AD8" w:rsidP="008A2AD8">
      <w:pPr>
        <w:pStyle w:val="ListParagraph"/>
        <w:numPr>
          <w:ilvl w:val="1"/>
          <w:numId w:val="3"/>
        </w:numPr>
        <w:rPr>
          <w:ins w:id="128" w:author="Farzaneh Badiei" w:date="2016-12-12T18:22:00Z"/>
          <w:del w:id="129" w:author="Mueller, Milton L" w:date="2016-12-13T22:06:00Z"/>
          <w:rFonts w:ascii="Arial" w:hAnsi="Arial" w:cs="Arial"/>
          <w:color w:val="000000" w:themeColor="text1"/>
          <w:sz w:val="20"/>
          <w:szCs w:val="20"/>
          <w:shd w:val="clear" w:color="auto" w:fill="FFFFFF"/>
        </w:rPr>
        <w:pPrChange w:id="130" w:author="Mueller, Milton L" w:date="2016-12-13T22:05:00Z">
          <w:pPr>
            <w:pStyle w:val="ListParagraph"/>
            <w:numPr>
              <w:numId w:val="3"/>
            </w:numPr>
            <w:ind w:left="1080" w:hanging="360"/>
          </w:pPr>
        </w:pPrChange>
      </w:pPr>
    </w:p>
    <w:p w14:paraId="6FE956DB" w14:textId="2D5C658B" w:rsidR="00987F06" w:rsidRPr="00433F22" w:rsidDel="008A2AD8" w:rsidRDefault="00987F06" w:rsidP="00433F22">
      <w:pPr>
        <w:rPr>
          <w:del w:id="131" w:author="Mueller, Milton L" w:date="2016-12-13T22:06:00Z"/>
          <w:rFonts w:ascii="Arial" w:hAnsi="Arial" w:cs="Arial"/>
          <w:color w:val="000000" w:themeColor="text1"/>
          <w:sz w:val="20"/>
          <w:szCs w:val="20"/>
        </w:rPr>
      </w:pPr>
      <w:moveFromRangeStart w:id="132" w:author="Mueller, Milton L" w:date="2016-12-13T22:06:00Z" w:name="move469430120"/>
      <w:moveFrom w:id="133" w:author="Mueller, Milton L" w:date="2016-12-13T22:06:00Z">
        <w:ins w:id="134" w:author="Farzaneh Badiei" w:date="2016-12-12T18:22:00Z">
          <w:r w:rsidDel="008A2AD8">
            <w:rPr>
              <w:rFonts w:ascii="Arial" w:hAnsi="Arial" w:cs="Arial"/>
              <w:color w:val="000000" w:themeColor="text1"/>
              <w:sz w:val="20"/>
              <w:szCs w:val="20"/>
            </w:rPr>
            <w:t xml:space="preserve">Answer: Recently we revised the NCUC bylaws to be more clear on membership eligibility requirements as well as formal procedures for removal of members and officers. </w:t>
          </w:r>
        </w:ins>
        <w:ins w:id="135" w:author="Farzaneh Badiei" w:date="2016-12-12T18:23:00Z">
          <w:r w:rsidR="00A153F9" w:rsidDel="008A2AD8">
            <w:rPr>
              <w:rFonts w:ascii="Arial" w:hAnsi="Arial" w:cs="Arial"/>
              <w:color w:val="000000" w:themeColor="text1"/>
              <w:sz w:val="20"/>
              <w:szCs w:val="20"/>
            </w:rPr>
            <w:t xml:space="preserve">We have also inserted a clause in the bylaws reaffirming our commitment to accountability. </w:t>
          </w:r>
        </w:ins>
      </w:moveFrom>
      <w:moveFromRangeEnd w:id="132"/>
    </w:p>
    <w:p w14:paraId="3979CDB1" w14:textId="77777777" w:rsidR="009D69EE" w:rsidRDefault="009D69EE" w:rsidP="009D69EE">
      <w:pPr>
        <w:rPr>
          <w:rFonts w:ascii="Arial" w:eastAsia="Times New Roman" w:hAnsi="Arial" w:cs="Arial"/>
          <w:color w:val="000000" w:themeColor="text1"/>
          <w:sz w:val="20"/>
          <w:szCs w:val="20"/>
        </w:rPr>
      </w:pPr>
    </w:p>
    <w:p w14:paraId="10D4D805" w14:textId="07655086" w:rsidR="00B41FC3" w:rsidRPr="00B41FC3" w:rsidRDefault="00B41FC3" w:rsidP="009D69EE">
      <w:pPr>
        <w:rPr>
          <w:rFonts w:ascii="Arial" w:eastAsia="Times New Roman" w:hAnsi="Arial" w:cs="Arial"/>
          <w:b/>
          <w:color w:val="000000" w:themeColor="text1"/>
          <w:sz w:val="20"/>
          <w:szCs w:val="20"/>
        </w:rPr>
      </w:pPr>
      <w:r w:rsidRPr="00B41FC3">
        <w:rPr>
          <w:rFonts w:ascii="Arial" w:eastAsia="Times New Roman" w:hAnsi="Arial" w:cs="Arial"/>
          <w:b/>
          <w:color w:val="000000" w:themeColor="text1"/>
          <w:sz w:val="20"/>
          <w:szCs w:val="20"/>
        </w:rPr>
        <w:t>Mechanisms for challenging or appealing elections</w:t>
      </w:r>
      <w:r w:rsidR="00364E96">
        <w:rPr>
          <w:rFonts w:ascii="Arial" w:eastAsia="Times New Roman" w:hAnsi="Arial" w:cs="Arial"/>
          <w:b/>
          <w:color w:val="000000" w:themeColor="text1"/>
          <w:sz w:val="20"/>
          <w:szCs w:val="20"/>
        </w:rPr>
        <w:t>:</w:t>
      </w:r>
    </w:p>
    <w:p w14:paraId="506FEDB0" w14:textId="075A9A3D" w:rsidR="009D69EE" w:rsidRDefault="009D69EE" w:rsidP="009D69EE">
      <w:pPr>
        <w:rPr>
          <w:ins w:id="136" w:author="Mueller, Milton L" w:date="2016-12-13T22:06:00Z"/>
          <w:rFonts w:ascii="Arial" w:hAnsi="Arial" w:cs="Arial"/>
          <w:color w:val="000000" w:themeColor="text1"/>
          <w:sz w:val="20"/>
          <w:szCs w:val="20"/>
          <w:shd w:val="clear" w:color="auto" w:fill="FFFFFF"/>
        </w:rPr>
      </w:pPr>
      <w:r w:rsidRPr="009D69EE">
        <w:rPr>
          <w:rFonts w:ascii="Arial" w:hAnsi="Arial" w:cs="Arial"/>
          <w:color w:val="000000" w:themeColor="text1"/>
          <w:sz w:val="20"/>
          <w:szCs w:val="20"/>
          <w:shd w:val="clear" w:color="auto" w:fill="FFFFFF"/>
        </w:rPr>
        <w:t>- Do</w:t>
      </w:r>
      <w:r w:rsidR="00364E96">
        <w:rPr>
          <w:rFonts w:ascii="Arial" w:hAnsi="Arial" w:cs="Arial"/>
          <w:color w:val="000000" w:themeColor="text1"/>
          <w:sz w:val="20"/>
          <w:szCs w:val="20"/>
          <w:shd w:val="clear" w:color="auto" w:fill="FFFFFF"/>
        </w:rPr>
        <w:t>es</w:t>
      </w:r>
      <w:r w:rsidRPr="009D69EE">
        <w:rPr>
          <w:rFonts w:ascii="Arial" w:hAnsi="Arial" w:cs="Arial"/>
          <w:color w:val="000000" w:themeColor="text1"/>
          <w:sz w:val="20"/>
          <w:szCs w:val="20"/>
          <w:shd w:val="clear" w:color="auto" w:fill="FFFFFF"/>
        </w:rPr>
        <w:t xml:space="preserve"> your AC/SO have mechanisms by which your members can challenge or appeal decisions and elections? Please include </w:t>
      </w:r>
      <w:r w:rsidR="00364E96">
        <w:rPr>
          <w:rFonts w:ascii="Arial" w:hAnsi="Arial" w:cs="Arial"/>
          <w:color w:val="000000" w:themeColor="text1"/>
          <w:sz w:val="20"/>
          <w:szCs w:val="20"/>
          <w:shd w:val="clear" w:color="auto" w:fill="FFFFFF"/>
        </w:rPr>
        <w:t xml:space="preserve">any </w:t>
      </w:r>
      <w:r w:rsidRPr="009D69EE">
        <w:rPr>
          <w:rFonts w:ascii="Arial" w:hAnsi="Arial" w:cs="Arial"/>
          <w:color w:val="000000" w:themeColor="text1"/>
          <w:sz w:val="20"/>
          <w:szCs w:val="20"/>
          <w:shd w:val="clear" w:color="auto" w:fill="FFFFFF"/>
        </w:rPr>
        <w:t>link</w:t>
      </w:r>
      <w:r w:rsidR="00364E96">
        <w:rPr>
          <w:rFonts w:ascii="Arial" w:hAnsi="Arial" w:cs="Arial"/>
          <w:color w:val="000000" w:themeColor="text1"/>
          <w:sz w:val="20"/>
          <w:szCs w:val="20"/>
          <w:shd w:val="clear" w:color="auto" w:fill="FFFFFF"/>
        </w:rPr>
        <w:t>s</w:t>
      </w:r>
      <w:r w:rsidRPr="009D69EE">
        <w:rPr>
          <w:rFonts w:ascii="Arial" w:hAnsi="Arial" w:cs="Arial"/>
          <w:color w:val="000000" w:themeColor="text1"/>
          <w:sz w:val="20"/>
          <w:szCs w:val="20"/>
          <w:shd w:val="clear" w:color="auto" w:fill="FFFFFF"/>
        </w:rPr>
        <w:t xml:space="preserve"> where the</w:t>
      </w:r>
      <w:r w:rsidR="00364E96">
        <w:rPr>
          <w:rFonts w:ascii="Arial" w:hAnsi="Arial" w:cs="Arial"/>
          <w:color w:val="000000" w:themeColor="text1"/>
          <w:sz w:val="20"/>
          <w:szCs w:val="20"/>
          <w:shd w:val="clear" w:color="auto" w:fill="FFFFFF"/>
        </w:rPr>
        <w:t xml:space="preserve">se mechanisms </w:t>
      </w:r>
      <w:r w:rsidRPr="009D69EE">
        <w:rPr>
          <w:rFonts w:ascii="Arial" w:hAnsi="Arial" w:cs="Arial"/>
          <w:color w:val="000000" w:themeColor="text1"/>
          <w:sz w:val="20"/>
          <w:szCs w:val="20"/>
          <w:shd w:val="clear" w:color="auto" w:fill="FFFFFF"/>
        </w:rPr>
        <w:t xml:space="preserve">can be consulted. </w:t>
      </w:r>
    </w:p>
    <w:p w14:paraId="21B700EA" w14:textId="3585AB35" w:rsidR="008A2AD8" w:rsidRPr="008A2AD8" w:rsidRDefault="008A2AD8" w:rsidP="008A2AD8">
      <w:pPr>
        <w:pStyle w:val="ListParagraph"/>
        <w:numPr>
          <w:ilvl w:val="0"/>
          <w:numId w:val="3"/>
        </w:numPr>
        <w:rPr>
          <w:rFonts w:ascii="Arial" w:hAnsi="Arial" w:cs="Arial"/>
          <w:color w:val="000000" w:themeColor="text1"/>
          <w:sz w:val="20"/>
          <w:szCs w:val="20"/>
          <w:rPrChange w:id="137" w:author="Mueller, Milton L" w:date="2016-12-13T22:06:00Z">
            <w:rPr/>
          </w:rPrChange>
        </w:rPr>
        <w:pPrChange w:id="138" w:author="Mueller, Milton L" w:date="2016-12-13T22:06:00Z">
          <w:pPr/>
        </w:pPrChange>
      </w:pPr>
      <w:ins w:id="139" w:author="Mueller, Milton L" w:date="2016-12-13T22:07:00Z">
        <w:r>
          <w:rPr>
            <w:rFonts w:ascii="Arial" w:hAnsi="Arial" w:cs="Arial"/>
            <w:color w:val="000000" w:themeColor="text1"/>
            <w:sz w:val="20"/>
            <w:szCs w:val="20"/>
          </w:rPr>
          <w:t xml:space="preserve">Yes, see </w:t>
        </w:r>
        <w:r w:rsidRPr="008A2AD8">
          <w:rPr>
            <w:rFonts w:ascii="Arial" w:hAnsi="Arial" w:cs="Arial"/>
            <w:color w:val="000000" w:themeColor="text1"/>
            <w:sz w:val="20"/>
            <w:szCs w:val="20"/>
            <w:highlight w:val="yellow"/>
            <w:rPrChange w:id="140" w:author="Mueller, Milton L" w:date="2016-12-13T22:07:00Z">
              <w:rPr>
                <w:rFonts w:ascii="Arial" w:hAnsi="Arial" w:cs="Arial"/>
                <w:color w:val="000000" w:themeColor="text1"/>
                <w:sz w:val="20"/>
                <w:szCs w:val="20"/>
              </w:rPr>
            </w:rPrChange>
          </w:rPr>
          <w:t>section XX.XX</w:t>
        </w:r>
        <w:r>
          <w:rPr>
            <w:rFonts w:ascii="Arial" w:hAnsi="Arial" w:cs="Arial"/>
            <w:color w:val="000000" w:themeColor="text1"/>
            <w:sz w:val="20"/>
            <w:szCs w:val="20"/>
          </w:rPr>
          <w:t xml:space="preserve"> of the new bylaws.</w:t>
        </w:r>
      </w:ins>
    </w:p>
    <w:p w14:paraId="70FE69C7" w14:textId="77777777" w:rsidR="009D69EE" w:rsidRDefault="009D69EE" w:rsidP="009D69EE">
      <w:pPr>
        <w:rPr>
          <w:rFonts w:ascii="Arial" w:eastAsia="Times New Roman" w:hAnsi="Arial" w:cs="Arial"/>
          <w:color w:val="000000" w:themeColor="text1"/>
          <w:sz w:val="20"/>
          <w:szCs w:val="20"/>
        </w:rPr>
      </w:pPr>
    </w:p>
    <w:p w14:paraId="6B2CE642" w14:textId="54CECAF8" w:rsidR="00B41FC3" w:rsidRPr="00B41FC3" w:rsidRDefault="00B41FC3" w:rsidP="009D69EE">
      <w:pPr>
        <w:rPr>
          <w:rFonts w:ascii="Arial" w:eastAsia="Times New Roman" w:hAnsi="Arial" w:cs="Arial"/>
          <w:b/>
          <w:color w:val="000000" w:themeColor="text1"/>
          <w:sz w:val="20"/>
          <w:szCs w:val="20"/>
        </w:rPr>
      </w:pPr>
      <w:r w:rsidRPr="00B41FC3">
        <w:rPr>
          <w:rFonts w:ascii="Arial" w:eastAsia="Times New Roman" w:hAnsi="Arial" w:cs="Arial"/>
          <w:b/>
          <w:color w:val="000000" w:themeColor="text1"/>
          <w:sz w:val="20"/>
          <w:szCs w:val="20"/>
        </w:rPr>
        <w:t>Any unwritten policies</w:t>
      </w:r>
      <w:r>
        <w:rPr>
          <w:rFonts w:ascii="Arial" w:eastAsia="Times New Roman" w:hAnsi="Arial" w:cs="Arial"/>
          <w:b/>
          <w:color w:val="000000" w:themeColor="text1"/>
          <w:sz w:val="20"/>
          <w:szCs w:val="20"/>
        </w:rPr>
        <w:t xml:space="preserve"> related to accountability</w:t>
      </w:r>
      <w:r w:rsidR="00364E96">
        <w:rPr>
          <w:rFonts w:ascii="Arial" w:eastAsia="Times New Roman" w:hAnsi="Arial" w:cs="Arial"/>
          <w:b/>
          <w:color w:val="000000" w:themeColor="text1"/>
          <w:sz w:val="20"/>
          <w:szCs w:val="20"/>
        </w:rPr>
        <w:t>:</w:t>
      </w:r>
    </w:p>
    <w:p w14:paraId="348A72A1" w14:textId="1C4D5EF8" w:rsidR="009D69EE" w:rsidRDefault="009D69EE" w:rsidP="009D69EE">
      <w:pPr>
        <w:rPr>
          <w:rFonts w:ascii="Arial" w:hAnsi="Arial" w:cs="Arial"/>
          <w:color w:val="000000" w:themeColor="text1"/>
          <w:sz w:val="20"/>
          <w:szCs w:val="20"/>
          <w:shd w:val="clear" w:color="auto" w:fill="FFFFFF"/>
        </w:rPr>
      </w:pPr>
      <w:r w:rsidRPr="009D69EE">
        <w:rPr>
          <w:rFonts w:ascii="Arial" w:hAnsi="Arial" w:cs="Arial"/>
          <w:color w:val="000000" w:themeColor="text1"/>
          <w:sz w:val="20"/>
          <w:szCs w:val="20"/>
          <w:shd w:val="clear" w:color="auto" w:fill="FFFFFF"/>
        </w:rPr>
        <w:t>- Do</w:t>
      </w:r>
      <w:r w:rsidR="00364E96">
        <w:rPr>
          <w:rFonts w:ascii="Arial" w:hAnsi="Arial" w:cs="Arial"/>
          <w:color w:val="000000" w:themeColor="text1"/>
          <w:sz w:val="20"/>
          <w:szCs w:val="20"/>
          <w:shd w:val="clear" w:color="auto" w:fill="FFFFFF"/>
        </w:rPr>
        <w:t>es</w:t>
      </w:r>
      <w:r w:rsidRPr="009D69EE">
        <w:rPr>
          <w:rFonts w:ascii="Arial" w:hAnsi="Arial" w:cs="Arial"/>
          <w:color w:val="000000" w:themeColor="text1"/>
          <w:sz w:val="20"/>
          <w:szCs w:val="20"/>
          <w:shd w:val="clear" w:color="auto" w:fill="FFFFFF"/>
        </w:rPr>
        <w:t xml:space="preserve"> your AC/SO maintain unwritten policies that are relevant to this exercise? If so, please describe as specifically as you are able. </w:t>
      </w:r>
    </w:p>
    <w:p w14:paraId="3E5C5FAF" w14:textId="77777777" w:rsidR="00362004" w:rsidRPr="009D69EE" w:rsidRDefault="00362004" w:rsidP="009D69EE">
      <w:pPr>
        <w:rPr>
          <w:rFonts w:ascii="Arial" w:hAnsi="Arial" w:cs="Arial"/>
          <w:color w:val="000000" w:themeColor="text1"/>
          <w:sz w:val="20"/>
          <w:szCs w:val="20"/>
        </w:rPr>
      </w:pPr>
    </w:p>
    <w:p w14:paraId="78CF8434" w14:textId="77777777" w:rsidR="009D69EE" w:rsidRPr="009D69EE" w:rsidRDefault="009D69EE" w:rsidP="009D69EE">
      <w:pPr>
        <w:rPr>
          <w:rFonts w:ascii="Arial" w:eastAsia="Times New Roman" w:hAnsi="Arial" w:cs="Arial"/>
          <w:color w:val="000000" w:themeColor="text1"/>
          <w:sz w:val="20"/>
          <w:szCs w:val="20"/>
        </w:rPr>
      </w:pPr>
    </w:p>
    <w:p w14:paraId="4C0FB19B" w14:textId="77777777" w:rsidR="009D69EE" w:rsidRPr="009D69EE" w:rsidRDefault="009D69EE" w:rsidP="009D69EE">
      <w:pPr>
        <w:rPr>
          <w:rFonts w:ascii="Arial" w:eastAsia="Times New Roman" w:hAnsi="Arial" w:cs="Arial"/>
          <w:color w:val="000000" w:themeColor="text1"/>
          <w:sz w:val="20"/>
          <w:szCs w:val="20"/>
        </w:rPr>
      </w:pPr>
    </w:p>
    <w:p w14:paraId="111D64BF" w14:textId="77777777" w:rsidR="009D69EE" w:rsidRPr="009D69EE" w:rsidRDefault="009D69EE" w:rsidP="009D69EE">
      <w:pPr>
        <w:rPr>
          <w:rFonts w:ascii="Arial" w:eastAsia="Times New Roman" w:hAnsi="Arial" w:cs="Arial"/>
          <w:color w:val="000000" w:themeColor="text1"/>
          <w:sz w:val="20"/>
          <w:szCs w:val="20"/>
        </w:rPr>
      </w:pPr>
    </w:p>
    <w:p w14:paraId="2FAEBA45" w14:textId="77777777" w:rsidR="009D69EE" w:rsidRPr="009D69EE" w:rsidRDefault="009D69EE" w:rsidP="009D69EE">
      <w:pPr>
        <w:rPr>
          <w:rFonts w:ascii="Arial" w:eastAsia="Times New Roman" w:hAnsi="Arial" w:cs="Arial"/>
          <w:color w:val="000000" w:themeColor="text1"/>
          <w:sz w:val="20"/>
          <w:szCs w:val="20"/>
        </w:rPr>
      </w:pPr>
    </w:p>
    <w:p w14:paraId="5D2CBC76" w14:textId="77777777" w:rsidR="009D69EE" w:rsidRPr="009D69EE" w:rsidRDefault="009D69EE" w:rsidP="009D69EE">
      <w:pPr>
        <w:rPr>
          <w:rFonts w:ascii="Arial" w:eastAsia="Times New Roman" w:hAnsi="Arial" w:cs="Arial"/>
          <w:color w:val="000000" w:themeColor="text1"/>
          <w:sz w:val="20"/>
          <w:szCs w:val="20"/>
        </w:rPr>
      </w:pPr>
    </w:p>
    <w:p w14:paraId="714F4A6E" w14:textId="77777777" w:rsidR="00E23994" w:rsidRPr="009D69EE" w:rsidRDefault="00E23994">
      <w:pPr>
        <w:rPr>
          <w:color w:val="000000" w:themeColor="text1"/>
        </w:rPr>
      </w:pPr>
    </w:p>
    <w:sectPr w:rsidR="00E23994" w:rsidRPr="009D69EE" w:rsidSect="00AD6606">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05D16" w14:textId="77777777" w:rsidR="0066144F" w:rsidRDefault="0066144F" w:rsidP="009D69EE">
      <w:r>
        <w:separator/>
      </w:r>
    </w:p>
  </w:endnote>
  <w:endnote w:type="continuationSeparator" w:id="0">
    <w:p w14:paraId="03F94ADA" w14:textId="77777777" w:rsidR="0066144F" w:rsidRDefault="0066144F" w:rsidP="009D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C3F84" w14:textId="77777777" w:rsidR="00433F22" w:rsidRDefault="00433F22" w:rsidP="009D69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5D9C05" w14:textId="77777777" w:rsidR="00433F22" w:rsidRDefault="00433F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4E95E" w14:textId="77777777" w:rsidR="00433F22" w:rsidRPr="009D69EE" w:rsidRDefault="00433F22" w:rsidP="009D69EE">
    <w:pPr>
      <w:pStyle w:val="Footer"/>
      <w:framePr w:wrap="around" w:vAnchor="text" w:hAnchor="margin" w:xAlign="center" w:y="1"/>
      <w:rPr>
        <w:rStyle w:val="PageNumber"/>
        <w:rFonts w:ascii="Arial" w:hAnsi="Arial" w:cs="Arial"/>
      </w:rPr>
    </w:pPr>
    <w:r w:rsidRPr="009D69EE">
      <w:rPr>
        <w:rStyle w:val="PageNumber"/>
        <w:rFonts w:ascii="Arial" w:hAnsi="Arial" w:cs="Arial"/>
      </w:rPr>
      <w:fldChar w:fldCharType="begin"/>
    </w:r>
    <w:r w:rsidRPr="009D69EE">
      <w:rPr>
        <w:rStyle w:val="PageNumber"/>
        <w:rFonts w:ascii="Arial" w:hAnsi="Arial" w:cs="Arial"/>
      </w:rPr>
      <w:instrText xml:space="preserve">PAGE  </w:instrText>
    </w:r>
    <w:r w:rsidRPr="009D69EE">
      <w:rPr>
        <w:rStyle w:val="PageNumber"/>
        <w:rFonts w:ascii="Arial" w:hAnsi="Arial" w:cs="Arial"/>
      </w:rPr>
      <w:fldChar w:fldCharType="separate"/>
    </w:r>
    <w:r w:rsidR="0066144F">
      <w:rPr>
        <w:rStyle w:val="PageNumber"/>
        <w:rFonts w:ascii="Arial" w:hAnsi="Arial" w:cs="Arial"/>
        <w:noProof/>
      </w:rPr>
      <w:t>1</w:t>
    </w:r>
    <w:r w:rsidRPr="009D69EE">
      <w:rPr>
        <w:rStyle w:val="PageNumber"/>
        <w:rFonts w:ascii="Arial" w:hAnsi="Arial" w:cs="Arial"/>
      </w:rPr>
      <w:fldChar w:fldCharType="end"/>
    </w:r>
  </w:p>
  <w:p w14:paraId="3D798A6D" w14:textId="77777777" w:rsidR="00433F22" w:rsidRDefault="00433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5959B" w14:textId="77777777" w:rsidR="0066144F" w:rsidRDefault="0066144F" w:rsidP="009D69EE">
      <w:r>
        <w:separator/>
      </w:r>
    </w:p>
  </w:footnote>
  <w:footnote w:type="continuationSeparator" w:id="0">
    <w:p w14:paraId="626C2B20" w14:textId="77777777" w:rsidR="0066144F" w:rsidRDefault="0066144F" w:rsidP="009D6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1A3"/>
    <w:multiLevelType w:val="hybridMultilevel"/>
    <w:tmpl w:val="F376932E"/>
    <w:lvl w:ilvl="0" w:tplc="735898BE">
      <w:numFmt w:val="bullet"/>
      <w:lvlText w:val="-"/>
      <w:lvlJc w:val="left"/>
      <w:pPr>
        <w:ind w:left="216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6A3C47"/>
    <w:multiLevelType w:val="hybridMultilevel"/>
    <w:tmpl w:val="4684BCF2"/>
    <w:lvl w:ilvl="0" w:tplc="735898BE">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607B59"/>
    <w:multiLevelType w:val="hybridMultilevel"/>
    <w:tmpl w:val="9502EBF4"/>
    <w:lvl w:ilvl="0" w:tplc="735898BE">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E45A6"/>
    <w:multiLevelType w:val="hybridMultilevel"/>
    <w:tmpl w:val="82989BB8"/>
    <w:lvl w:ilvl="0" w:tplc="BD6091EC">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755040"/>
    <w:multiLevelType w:val="hybridMultilevel"/>
    <w:tmpl w:val="C368E7C8"/>
    <w:lvl w:ilvl="0" w:tplc="735898BE">
      <w:numFmt w:val="bullet"/>
      <w:lvlText w:val="-"/>
      <w:lvlJc w:val="left"/>
      <w:pPr>
        <w:ind w:left="216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11357EE"/>
    <w:multiLevelType w:val="hybridMultilevel"/>
    <w:tmpl w:val="9CE0BC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7CA6419"/>
    <w:multiLevelType w:val="hybridMultilevel"/>
    <w:tmpl w:val="B15E0184"/>
    <w:lvl w:ilvl="0" w:tplc="735898BE">
      <w:numFmt w:val="bullet"/>
      <w:lvlText w:val="-"/>
      <w:lvlJc w:val="left"/>
      <w:pPr>
        <w:ind w:left="216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DD2340F"/>
    <w:multiLevelType w:val="hybridMultilevel"/>
    <w:tmpl w:val="E1A65A78"/>
    <w:lvl w:ilvl="0" w:tplc="53BA6D26">
      <w:start w:val="1"/>
      <w:numFmt w:val="bullet"/>
      <w:pStyle w:val="Heading1"/>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2"/>
  </w:num>
  <w:num w:numId="6">
    <w:abstractNumId w:val="0"/>
  </w:num>
  <w:num w:numId="7">
    <w:abstractNumId w:val="6"/>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eller, Milton L">
    <w15:presenceInfo w15:providerId="AD" w15:userId="S-1-5-21-1177238915-2111687655-1060284298-10363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EE"/>
    <w:rsid w:val="00051B48"/>
    <w:rsid w:val="000F7654"/>
    <w:rsid w:val="00192CBF"/>
    <w:rsid w:val="00362004"/>
    <w:rsid w:val="00364E96"/>
    <w:rsid w:val="00433F22"/>
    <w:rsid w:val="005F7858"/>
    <w:rsid w:val="0066144F"/>
    <w:rsid w:val="006739D2"/>
    <w:rsid w:val="00757BF5"/>
    <w:rsid w:val="008A2AD8"/>
    <w:rsid w:val="009001A6"/>
    <w:rsid w:val="00946DC3"/>
    <w:rsid w:val="00950142"/>
    <w:rsid w:val="009515E4"/>
    <w:rsid w:val="00987F06"/>
    <w:rsid w:val="009D69EE"/>
    <w:rsid w:val="00A153F9"/>
    <w:rsid w:val="00A461BF"/>
    <w:rsid w:val="00AD6606"/>
    <w:rsid w:val="00B111F7"/>
    <w:rsid w:val="00B14A63"/>
    <w:rsid w:val="00B41FC3"/>
    <w:rsid w:val="00DD0248"/>
    <w:rsid w:val="00E23994"/>
    <w:rsid w:val="00EC3DB7"/>
    <w:rsid w:val="00F54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992B57"/>
  <w14:defaultImageDpi w14:val="300"/>
  <w15:docId w15:val="{91BA6606-8D18-47A9-97CB-EEF26E66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39D2"/>
    <w:pPr>
      <w:keepNext/>
      <w:keepLines/>
      <w:numPr>
        <w:numId w:val="2"/>
      </w:numPr>
      <w:spacing w:before="480"/>
      <w:ind w:hanging="180"/>
      <w:outlineLvl w:val="0"/>
    </w:pPr>
    <w:rPr>
      <w:rFonts w:ascii="Times New Roman" w:eastAsiaTheme="majorEastAsia" w:hAnsi="Times New Roman" w:cstheme="majorBidi"/>
      <w:b/>
      <w:bCs/>
      <w:sz w:val="28"/>
      <w:szCs w:val="32"/>
    </w:rPr>
  </w:style>
  <w:style w:type="paragraph" w:styleId="Heading2">
    <w:name w:val="heading 2"/>
    <w:basedOn w:val="Normal"/>
    <w:next w:val="Normal"/>
    <w:link w:val="Heading2Char"/>
    <w:uiPriority w:val="9"/>
    <w:unhideWhenUsed/>
    <w:qFormat/>
    <w:rsid w:val="00051B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51B4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9515E4"/>
    <w:rPr>
      <w:color w:val="800080"/>
      <w:u w:val="single"/>
    </w:rPr>
  </w:style>
  <w:style w:type="character" w:customStyle="1" w:styleId="Heading1Char">
    <w:name w:val="Heading 1 Char"/>
    <w:basedOn w:val="DefaultParagraphFont"/>
    <w:link w:val="Heading1"/>
    <w:uiPriority w:val="9"/>
    <w:rsid w:val="006739D2"/>
    <w:rPr>
      <w:rFonts w:ascii="Times New Roman" w:eastAsiaTheme="majorEastAsia" w:hAnsi="Times New Roman" w:cstheme="majorBidi"/>
      <w:b/>
      <w:bCs/>
      <w:sz w:val="28"/>
      <w:szCs w:val="32"/>
    </w:rPr>
  </w:style>
  <w:style w:type="character" w:styleId="Hyperlink">
    <w:name w:val="Hyperlink"/>
    <w:basedOn w:val="DefaultParagraphFont"/>
    <w:uiPriority w:val="99"/>
    <w:unhideWhenUsed/>
    <w:rsid w:val="009D69EE"/>
    <w:rPr>
      <w:color w:val="0000FF"/>
      <w:u w:val="single"/>
    </w:rPr>
  </w:style>
  <w:style w:type="paragraph" w:styleId="NormalWeb">
    <w:name w:val="Normal (Web)"/>
    <w:basedOn w:val="Normal"/>
    <w:uiPriority w:val="99"/>
    <w:semiHidden/>
    <w:unhideWhenUsed/>
    <w:rsid w:val="009D69EE"/>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9D69EE"/>
    <w:pPr>
      <w:tabs>
        <w:tab w:val="center" w:pos="4320"/>
        <w:tab w:val="right" w:pos="8640"/>
      </w:tabs>
    </w:pPr>
  </w:style>
  <w:style w:type="character" w:customStyle="1" w:styleId="FooterChar">
    <w:name w:val="Footer Char"/>
    <w:basedOn w:val="DefaultParagraphFont"/>
    <w:link w:val="Footer"/>
    <w:uiPriority w:val="99"/>
    <w:rsid w:val="009D69EE"/>
  </w:style>
  <w:style w:type="character" w:styleId="PageNumber">
    <w:name w:val="page number"/>
    <w:basedOn w:val="DefaultParagraphFont"/>
    <w:uiPriority w:val="99"/>
    <w:semiHidden/>
    <w:unhideWhenUsed/>
    <w:rsid w:val="009D69EE"/>
  </w:style>
  <w:style w:type="paragraph" w:styleId="Header">
    <w:name w:val="header"/>
    <w:basedOn w:val="Normal"/>
    <w:link w:val="HeaderChar"/>
    <w:uiPriority w:val="99"/>
    <w:unhideWhenUsed/>
    <w:rsid w:val="009D69EE"/>
    <w:pPr>
      <w:tabs>
        <w:tab w:val="center" w:pos="4320"/>
        <w:tab w:val="right" w:pos="8640"/>
      </w:tabs>
    </w:pPr>
  </w:style>
  <w:style w:type="character" w:customStyle="1" w:styleId="HeaderChar">
    <w:name w:val="Header Char"/>
    <w:basedOn w:val="DefaultParagraphFont"/>
    <w:link w:val="Header"/>
    <w:uiPriority w:val="99"/>
    <w:rsid w:val="009D69EE"/>
  </w:style>
  <w:style w:type="paragraph" w:styleId="BalloonText">
    <w:name w:val="Balloon Text"/>
    <w:basedOn w:val="Normal"/>
    <w:link w:val="BalloonTextChar"/>
    <w:uiPriority w:val="99"/>
    <w:semiHidden/>
    <w:unhideWhenUsed/>
    <w:rsid w:val="009D69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9EE"/>
    <w:rPr>
      <w:rFonts w:ascii="Lucida Grande" w:hAnsi="Lucida Grande" w:cs="Lucida Grande"/>
      <w:sz w:val="18"/>
      <w:szCs w:val="18"/>
    </w:rPr>
  </w:style>
  <w:style w:type="paragraph" w:styleId="ListParagraph">
    <w:name w:val="List Paragraph"/>
    <w:basedOn w:val="Normal"/>
    <w:uiPriority w:val="34"/>
    <w:qFormat/>
    <w:rsid w:val="00362004"/>
    <w:pPr>
      <w:ind w:left="720"/>
      <w:contextualSpacing/>
    </w:pPr>
  </w:style>
  <w:style w:type="character" w:customStyle="1" w:styleId="Heading2Char">
    <w:name w:val="Heading 2 Char"/>
    <w:basedOn w:val="DefaultParagraphFont"/>
    <w:link w:val="Heading2"/>
    <w:uiPriority w:val="9"/>
    <w:rsid w:val="00051B4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51B4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315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document/d/1WTRZZJ9B3Q6BHP6AlDHmoiep8NeshNpomBNM4bBXYpA/edit?ts=57ba7a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6453</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All of our deliberations, decisions and discussions take place on mailing lists </vt:lpstr>
    </vt:vector>
  </TitlesOfParts>
  <Company>Kharco</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Farzaneh Badiei</dc:creator>
  <cp:keywords/>
  <dc:description/>
  <cp:lastModifiedBy>Mueller, Milton L</cp:lastModifiedBy>
  <cp:revision>2</cp:revision>
  <dcterms:created xsi:type="dcterms:W3CDTF">2016-12-14T03:07:00Z</dcterms:created>
  <dcterms:modified xsi:type="dcterms:W3CDTF">2016-12-14T03:07:00Z</dcterms:modified>
</cp:coreProperties>
</file>