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28D9" w14:textId="77777777" w:rsidR="00362004" w:rsidRPr="00B41FC3" w:rsidRDefault="00B41FC3" w:rsidP="009D69EE">
      <w:pPr>
        <w:rPr>
          <w:rFonts w:ascii="Arial" w:hAnsi="Arial" w:cs="Arial"/>
          <w:b/>
          <w:color w:val="000000" w:themeColor="text1"/>
          <w:sz w:val="20"/>
          <w:szCs w:val="20"/>
        </w:rPr>
      </w:pPr>
      <w:r w:rsidRPr="00B41FC3">
        <w:rPr>
          <w:rFonts w:ascii="Arial" w:hAnsi="Arial" w:cs="Arial"/>
          <w:b/>
          <w:color w:val="000000" w:themeColor="text1"/>
          <w:sz w:val="20"/>
          <w:szCs w:val="20"/>
        </w:rPr>
        <w:t>Questions to be sent to SO/ACs</w:t>
      </w:r>
    </w:p>
    <w:p w14:paraId="537FD25D" w14:textId="77777777" w:rsidR="00B41FC3" w:rsidRDefault="00B41FC3" w:rsidP="009D69EE">
      <w:pPr>
        <w:rPr>
          <w:rFonts w:ascii="Arial" w:hAnsi="Arial" w:cs="Arial"/>
          <w:color w:val="000000" w:themeColor="text1"/>
          <w:sz w:val="20"/>
          <w:szCs w:val="20"/>
        </w:rPr>
      </w:pPr>
    </w:p>
    <w:p w14:paraId="69B62934" w14:textId="77777777" w:rsidR="009D69EE" w:rsidRPr="00362004" w:rsidRDefault="00362004" w:rsidP="009D69EE">
      <w:pPr>
        <w:rPr>
          <w:rFonts w:ascii="Arial" w:hAnsi="Arial" w:cs="Arial"/>
          <w:b/>
          <w:color w:val="000000" w:themeColor="text1"/>
          <w:sz w:val="20"/>
          <w:szCs w:val="20"/>
        </w:rPr>
      </w:pPr>
      <w:r w:rsidRPr="00362004">
        <w:rPr>
          <w:rFonts w:ascii="Arial" w:hAnsi="Arial" w:cs="Arial"/>
          <w:b/>
          <w:color w:val="000000" w:themeColor="text1"/>
          <w:sz w:val="20"/>
          <w:szCs w:val="20"/>
        </w:rPr>
        <w:t>Preamble</w:t>
      </w:r>
    </w:p>
    <w:p w14:paraId="0C578D8E" w14:textId="67D16BF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w:t>
      </w:r>
      <w:r w:rsidR="00362004">
        <w:rPr>
          <w:rFonts w:ascii="Arial" w:hAnsi="Arial" w:cs="Arial"/>
          <w:color w:val="000000" w:themeColor="text1"/>
          <w:sz w:val="20"/>
          <w:szCs w:val="20"/>
        </w:rPr>
        <w:t>newly-</w:t>
      </w:r>
      <w:r w:rsidR="00362004" w:rsidRPr="009D69EE">
        <w:rPr>
          <w:rFonts w:ascii="Arial" w:hAnsi="Arial" w:cs="Arial"/>
          <w:color w:val="000000" w:themeColor="text1"/>
          <w:sz w:val="20"/>
          <w:szCs w:val="20"/>
        </w:rPr>
        <w:t>adopted</w:t>
      </w:r>
      <w:r w:rsidRPr="009D69EE">
        <w:rPr>
          <w:rFonts w:ascii="Arial" w:hAnsi="Arial" w:cs="Arial"/>
          <w:color w:val="000000" w:themeColor="text1"/>
          <w:sz w:val="20"/>
          <w:szCs w:val="20"/>
        </w:rPr>
        <w:t xml:space="preserve"> ICANN bylaws created several Work Stream </w:t>
      </w:r>
      <w:r w:rsidR="00364E96">
        <w:rPr>
          <w:rFonts w:ascii="Arial" w:hAnsi="Arial" w:cs="Arial"/>
          <w:color w:val="000000" w:themeColor="text1"/>
          <w:sz w:val="20"/>
          <w:szCs w:val="20"/>
        </w:rPr>
        <w:t>2 accountability subgroups.  The</w:t>
      </w:r>
      <w:r w:rsidRPr="009D69EE">
        <w:rPr>
          <w:rFonts w:ascii="Arial" w:hAnsi="Arial" w:cs="Arial"/>
          <w:color w:val="000000" w:themeColor="text1"/>
          <w:sz w:val="20"/>
          <w:szCs w:val="20"/>
        </w:rPr>
        <w:t xml:space="preserve"> subgroup </w:t>
      </w:r>
      <w:r w:rsidR="00364E96">
        <w:rPr>
          <w:rFonts w:ascii="Arial" w:hAnsi="Arial" w:cs="Arial"/>
          <w:color w:val="000000" w:themeColor="text1"/>
          <w:sz w:val="20"/>
          <w:szCs w:val="20"/>
        </w:rPr>
        <w:t xml:space="preserve">on SO/AC Accountability </w:t>
      </w:r>
      <w:r w:rsidRPr="009D69EE">
        <w:rPr>
          <w:rFonts w:ascii="Arial" w:hAnsi="Arial" w:cs="Arial"/>
          <w:color w:val="000000" w:themeColor="text1"/>
          <w:sz w:val="20"/>
          <w:szCs w:val="20"/>
        </w:rPr>
        <w:t>is responsible for reviewing how each SO and AC is accountable to its designated community, and potentially to global Internet stakeholders as well.  The background and progress for this group are described </w:t>
      </w:r>
      <w:hyperlink r:id="rId8" w:history="1">
        <w:r w:rsidRPr="009D69EE">
          <w:rPr>
            <w:rFonts w:ascii="Arial" w:hAnsi="Arial" w:cs="Arial"/>
            <w:color w:val="000000" w:themeColor="text1"/>
            <w:sz w:val="20"/>
            <w:szCs w:val="20"/>
            <w:u w:val="single"/>
          </w:rPr>
          <w:t>here</w:t>
        </w:r>
      </w:hyperlink>
      <w:r w:rsidRPr="009D69EE">
        <w:rPr>
          <w:rFonts w:ascii="Arial" w:hAnsi="Arial" w:cs="Arial"/>
          <w:color w:val="000000" w:themeColor="text1"/>
          <w:sz w:val="20"/>
          <w:szCs w:val="20"/>
        </w:rPr>
        <w:t>. </w:t>
      </w:r>
    </w:p>
    <w:p w14:paraId="15DE3603" w14:textId="77777777" w:rsidR="009D69EE" w:rsidRPr="009D69EE" w:rsidRDefault="009D69EE" w:rsidP="009D69EE">
      <w:pPr>
        <w:rPr>
          <w:rFonts w:ascii="Arial" w:eastAsia="Times New Roman" w:hAnsi="Arial" w:cs="Arial"/>
          <w:color w:val="000000" w:themeColor="text1"/>
          <w:sz w:val="20"/>
          <w:szCs w:val="20"/>
        </w:rPr>
      </w:pPr>
    </w:p>
    <w:p w14:paraId="08CAD820"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new Bylaws charge our subgroup with reviewing and developing recommendations relating to "Supporting Organization and Advisory Committee accountability, including but not limited to improved processes for accountability, transparency, and participation that are helpful to prevent capture”. Moreover, the CCWG-Accountability has recommended that the group “Develop a detailed working plan on enhancing SO and AC accountability taking into consideration the comments made during the public comment period on the Third Draft Proposal.” </w:t>
      </w:r>
    </w:p>
    <w:p w14:paraId="68D1FE97" w14:textId="77777777" w:rsidR="009D69EE" w:rsidRPr="009D69EE" w:rsidRDefault="009D69EE" w:rsidP="009D69EE">
      <w:pPr>
        <w:rPr>
          <w:rFonts w:ascii="Arial" w:eastAsia="Times New Roman" w:hAnsi="Arial" w:cs="Arial"/>
          <w:color w:val="000000" w:themeColor="text1"/>
          <w:sz w:val="20"/>
          <w:szCs w:val="20"/>
        </w:rPr>
      </w:pPr>
    </w:p>
    <w:p w14:paraId="5B20E52F"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To that end, we are asking each AC and SO chair to point us to resources and documents used to maintain accountability to your respective designated community, taking into account the particular or specific working modalities of each SO/AC (and any subgroups).</w:t>
      </w:r>
    </w:p>
    <w:p w14:paraId="18051F5B" w14:textId="77777777" w:rsidR="005F7858"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w:t>
      </w:r>
    </w:p>
    <w:p w14:paraId="1790B363" w14:textId="39DBB92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Questions</w:t>
      </w:r>
      <w:r w:rsidR="00364E96">
        <w:rPr>
          <w:rFonts w:ascii="Arial" w:hAnsi="Arial" w:cs="Arial"/>
          <w:b/>
          <w:color w:val="000000" w:themeColor="text1"/>
          <w:sz w:val="20"/>
          <w:szCs w:val="20"/>
        </w:rPr>
        <w:t xml:space="preserve"> </w:t>
      </w:r>
      <w:r w:rsidR="00364E96" w:rsidRPr="00364E96">
        <w:rPr>
          <w:rFonts w:ascii="Arial" w:hAnsi="Arial" w:cs="Arial"/>
          <w:color w:val="000000" w:themeColor="text1"/>
          <w:sz w:val="20"/>
          <w:szCs w:val="20"/>
        </w:rPr>
        <w:t>(please respond to all that are applicable to your AC/SO</w:t>
      </w:r>
      <w:r w:rsidR="00364E96">
        <w:rPr>
          <w:rFonts w:ascii="Arial" w:hAnsi="Arial" w:cs="Arial"/>
          <w:color w:val="000000" w:themeColor="text1"/>
          <w:sz w:val="20"/>
          <w:szCs w:val="20"/>
        </w:rPr>
        <w:t>/subgroup</w:t>
      </w:r>
      <w:r w:rsidR="00364E96" w:rsidRPr="00364E96">
        <w:rPr>
          <w:rFonts w:ascii="Arial" w:hAnsi="Arial" w:cs="Arial"/>
          <w:color w:val="000000" w:themeColor="text1"/>
          <w:sz w:val="20"/>
          <w:szCs w:val="20"/>
        </w:rPr>
        <w:t>)</w:t>
      </w:r>
      <w:r>
        <w:rPr>
          <w:rFonts w:ascii="Arial" w:hAnsi="Arial" w:cs="Arial"/>
          <w:b/>
          <w:color w:val="000000" w:themeColor="text1"/>
          <w:sz w:val="20"/>
          <w:szCs w:val="20"/>
        </w:rPr>
        <w:t xml:space="preserve">: </w:t>
      </w:r>
    </w:p>
    <w:p w14:paraId="253EA1D3" w14:textId="77777777" w:rsidR="005F7858" w:rsidRDefault="005F7858" w:rsidP="009D69EE">
      <w:pPr>
        <w:rPr>
          <w:rFonts w:ascii="Arial" w:hAnsi="Arial" w:cs="Arial"/>
          <w:b/>
          <w:color w:val="000000" w:themeColor="text1"/>
          <w:sz w:val="20"/>
          <w:szCs w:val="20"/>
        </w:rPr>
      </w:pPr>
    </w:p>
    <w:p w14:paraId="6ED2F2B7" w14:textId="7777777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Designated Community:</w:t>
      </w:r>
    </w:p>
    <w:p w14:paraId="151406BB" w14:textId="668B6C97" w:rsidR="00364E96" w:rsidRPr="005F7858" w:rsidRDefault="00364E96" w:rsidP="00364E96">
      <w:pPr>
        <w:rPr>
          <w:rFonts w:ascii="Arial" w:hAnsi="Arial" w:cs="Arial"/>
          <w:color w:val="000000" w:themeColor="text1"/>
          <w:sz w:val="20"/>
          <w:szCs w:val="20"/>
        </w:rPr>
      </w:pPr>
      <w:r>
        <w:rPr>
          <w:rFonts w:ascii="Arial" w:hAnsi="Arial" w:cs="Arial"/>
          <w:color w:val="000000" w:themeColor="text1"/>
          <w:sz w:val="20"/>
          <w:szCs w:val="20"/>
          <w:shd w:val="clear" w:color="auto" w:fill="FFFFFF"/>
        </w:rPr>
        <w:t>What is y</w:t>
      </w:r>
      <w:r w:rsidRPr="005F7858">
        <w:rPr>
          <w:rFonts w:ascii="Arial" w:hAnsi="Arial" w:cs="Arial"/>
          <w:color w:val="000000" w:themeColor="text1"/>
          <w:sz w:val="20"/>
          <w:szCs w:val="20"/>
          <w:shd w:val="clear" w:color="auto" w:fill="FFFFFF"/>
        </w:rPr>
        <w:t xml:space="preserve">our interpretation of the designated community </w:t>
      </w:r>
      <w:r>
        <w:rPr>
          <w:rFonts w:ascii="Arial" w:hAnsi="Arial" w:cs="Arial"/>
          <w:color w:val="000000" w:themeColor="text1"/>
          <w:sz w:val="20"/>
          <w:szCs w:val="20"/>
          <w:shd w:val="clear" w:color="auto" w:fill="FFFFFF"/>
        </w:rPr>
        <w:t xml:space="preserve">for your AC/SO, as </w:t>
      </w:r>
      <w:r w:rsidRPr="005F7858">
        <w:rPr>
          <w:rFonts w:ascii="Arial" w:hAnsi="Arial" w:cs="Arial"/>
          <w:color w:val="000000" w:themeColor="text1"/>
          <w:sz w:val="20"/>
          <w:szCs w:val="20"/>
          <w:shd w:val="clear" w:color="auto" w:fill="FFFFFF"/>
        </w:rPr>
        <w:t xml:space="preserve">defined in the </w:t>
      </w:r>
      <w:r>
        <w:rPr>
          <w:rFonts w:ascii="Arial" w:hAnsi="Arial" w:cs="Arial"/>
          <w:color w:val="000000" w:themeColor="text1"/>
          <w:sz w:val="20"/>
          <w:szCs w:val="20"/>
          <w:shd w:val="clear" w:color="auto" w:fill="FFFFFF"/>
        </w:rPr>
        <w:t xml:space="preserve">ICANN </w:t>
      </w:r>
      <w:r w:rsidRPr="005F7858">
        <w:rPr>
          <w:rFonts w:ascii="Arial" w:hAnsi="Arial" w:cs="Arial"/>
          <w:color w:val="000000" w:themeColor="text1"/>
          <w:sz w:val="20"/>
          <w:szCs w:val="20"/>
          <w:shd w:val="clear" w:color="auto" w:fill="FFFFFF"/>
        </w:rPr>
        <w:t>Bylaws</w:t>
      </w:r>
      <w:r>
        <w:rPr>
          <w:rFonts w:ascii="Arial" w:hAnsi="Arial" w:cs="Arial"/>
          <w:color w:val="000000" w:themeColor="text1"/>
          <w:sz w:val="20"/>
          <w:szCs w:val="20"/>
          <w:shd w:val="clear" w:color="auto" w:fill="FFFFFF"/>
        </w:rPr>
        <w:t xml:space="preserve"> and shown below?</w:t>
      </w:r>
      <w:r w:rsidRPr="005F7858">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 </w:t>
      </w:r>
      <w:r w:rsidRPr="005F7858">
        <w:rPr>
          <w:rFonts w:ascii="Arial" w:hAnsi="Arial" w:cs="Arial"/>
          <w:color w:val="000000" w:themeColor="text1"/>
          <w:sz w:val="20"/>
          <w:szCs w:val="20"/>
          <w:shd w:val="clear" w:color="auto" w:fill="FFFFFF"/>
        </w:rPr>
        <w:t>For example, do you view your designated community more broadly or narrowly than the Bylaws definition?</w:t>
      </w:r>
    </w:p>
    <w:p w14:paraId="53872DFA" w14:textId="77777777" w:rsidR="00364E96" w:rsidRDefault="00364E96" w:rsidP="005F7858">
      <w:pPr>
        <w:rPr>
          <w:rFonts w:ascii="Arial" w:hAnsi="Arial" w:cs="Arial"/>
          <w:color w:val="000000" w:themeColor="text1"/>
          <w:sz w:val="20"/>
          <w:szCs w:val="20"/>
          <w:shd w:val="clear" w:color="auto" w:fill="FFFFFF"/>
        </w:rPr>
      </w:pPr>
    </w:p>
    <w:p w14:paraId="2DB6593B" w14:textId="45F8072F" w:rsidR="005F7858" w:rsidRPr="009D69EE" w:rsidRDefault="005F7858" w:rsidP="005F7858">
      <w:pPr>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The designated community of each AC/SO</w:t>
      </w:r>
      <w:r w:rsidR="00364E96">
        <w:rPr>
          <w:rFonts w:ascii="Arial" w:hAnsi="Arial" w:cs="Arial"/>
          <w:color w:val="000000" w:themeColor="text1"/>
          <w:sz w:val="20"/>
          <w:szCs w:val="20"/>
          <w:shd w:val="clear" w:color="auto" w:fill="FFFFFF"/>
        </w:rPr>
        <w:t>, as</w:t>
      </w:r>
      <w:r w:rsidRPr="009D69EE">
        <w:rPr>
          <w:rFonts w:ascii="Arial" w:hAnsi="Arial" w:cs="Arial"/>
          <w:color w:val="000000" w:themeColor="text1"/>
          <w:sz w:val="20"/>
          <w:szCs w:val="20"/>
          <w:shd w:val="clear" w:color="auto" w:fill="FFFFFF"/>
        </w:rPr>
        <w:t xml:space="preserve"> defined in ICANN bylaws: </w:t>
      </w:r>
    </w:p>
    <w:p w14:paraId="478A04EC" w14:textId="77777777" w:rsidR="005F7858" w:rsidRPr="009D69EE" w:rsidRDefault="005F7858" w:rsidP="005F7858">
      <w:pPr>
        <w:rPr>
          <w:rFonts w:ascii="Arial" w:eastAsia="Times New Roman" w:hAnsi="Arial" w:cs="Arial"/>
          <w:color w:val="000000" w:themeColor="text1"/>
          <w:sz w:val="20"/>
          <w:szCs w:val="20"/>
        </w:rPr>
      </w:pPr>
    </w:p>
    <w:p w14:paraId="14EBBF6F"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ALAC is “the primary organizational home within ICANN for individual internet users”</w:t>
      </w:r>
    </w:p>
    <w:p w14:paraId="331BB5CE" w14:textId="77777777" w:rsidR="005F7858" w:rsidRPr="009D69EE" w:rsidRDefault="005F7858" w:rsidP="005F7858">
      <w:pPr>
        <w:rPr>
          <w:rFonts w:ascii="Arial" w:eastAsia="Times New Roman" w:hAnsi="Arial" w:cs="Arial"/>
          <w:color w:val="000000" w:themeColor="text1"/>
          <w:sz w:val="20"/>
          <w:szCs w:val="20"/>
        </w:rPr>
      </w:pPr>
    </w:p>
    <w:p w14:paraId="491A6751"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ASO is "the entity established by the Memorandum of Understanding [2004] between ICANN and the Number Resource Organization (“NRO”), an organization of the existing RIRs"</w:t>
      </w:r>
    </w:p>
    <w:p w14:paraId="14FA7335" w14:textId="77777777" w:rsidR="005F7858" w:rsidRPr="009D69EE" w:rsidRDefault="005F7858" w:rsidP="005F7858">
      <w:pPr>
        <w:rPr>
          <w:rFonts w:ascii="Arial" w:eastAsia="Times New Roman" w:hAnsi="Arial" w:cs="Arial"/>
          <w:color w:val="000000" w:themeColor="text1"/>
          <w:sz w:val="20"/>
          <w:szCs w:val="20"/>
        </w:rPr>
      </w:pPr>
    </w:p>
    <w:p w14:paraId="6722777E"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ccNSO is "ccTLD managers that have agreed to be members of ccNSO”</w:t>
      </w:r>
    </w:p>
    <w:p w14:paraId="304F024D" w14:textId="77777777" w:rsidR="005F7858" w:rsidRPr="009D69EE" w:rsidRDefault="005F7858" w:rsidP="005F7858">
      <w:pPr>
        <w:rPr>
          <w:rFonts w:ascii="Arial" w:eastAsia="Times New Roman" w:hAnsi="Arial" w:cs="Arial"/>
          <w:color w:val="000000" w:themeColor="text1"/>
          <w:sz w:val="20"/>
          <w:szCs w:val="20"/>
        </w:rPr>
      </w:pPr>
    </w:p>
    <w:p w14:paraId="62182288"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GAC is “open to all national governments (and Distinct Economies upon invitation)”</w:t>
      </w:r>
    </w:p>
    <w:p w14:paraId="52F19E16" w14:textId="77777777" w:rsidR="005F7858" w:rsidRPr="009D69EE" w:rsidRDefault="005F7858" w:rsidP="005F7858">
      <w:pPr>
        <w:rPr>
          <w:rFonts w:ascii="Arial" w:eastAsia="Times New Roman" w:hAnsi="Arial" w:cs="Arial"/>
          <w:color w:val="000000" w:themeColor="text1"/>
          <w:sz w:val="20"/>
          <w:szCs w:val="20"/>
        </w:rPr>
      </w:pPr>
    </w:p>
    <w:p w14:paraId="1A4A944D"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GNSO is "Open to registries, registrars, commercial stakeholders (BC, IPC, ISPCP), and non-commercial stakeholders"</w:t>
      </w:r>
    </w:p>
    <w:p w14:paraId="3A280D70" w14:textId="77777777" w:rsidR="005F7858" w:rsidRPr="009D69EE" w:rsidRDefault="005F7858" w:rsidP="005F7858">
      <w:pPr>
        <w:rPr>
          <w:rFonts w:ascii="Arial" w:eastAsia="Times New Roman" w:hAnsi="Arial" w:cs="Arial"/>
          <w:color w:val="000000" w:themeColor="text1"/>
          <w:sz w:val="20"/>
          <w:szCs w:val="20"/>
        </w:rPr>
      </w:pPr>
    </w:p>
    <w:p w14:paraId="2D9855C2"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RSSAC "members shall be appointed by the Board” to "advise the ICANN community and Board on matters relating to the operation, administration, security, and integrity of the Internet’s Root Server System"</w:t>
      </w:r>
    </w:p>
    <w:p w14:paraId="481EC5AC" w14:textId="77777777" w:rsidR="005F7858" w:rsidRPr="009D69EE" w:rsidRDefault="005F7858" w:rsidP="005F7858">
      <w:pPr>
        <w:rPr>
          <w:rFonts w:ascii="Arial" w:eastAsia="Times New Roman" w:hAnsi="Arial" w:cs="Arial"/>
          <w:color w:val="000000" w:themeColor="text1"/>
          <w:sz w:val="20"/>
          <w:szCs w:val="20"/>
        </w:rPr>
      </w:pPr>
    </w:p>
    <w:p w14:paraId="5F923B4A" w14:textId="77777777" w:rsidR="005F7858" w:rsidRDefault="005F7858" w:rsidP="005F7858">
      <w:pPr>
        <w:ind w:left="720"/>
        <w:rPr>
          <w:ins w:id="0" w:author="Farzaneh Badiei" w:date="2016-12-12T17:40:00Z"/>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SSAC members are "appointed by ICANN board” to "advise the ICANN community and Board on matters relating to the security and integrity of the Internet’s naming and address allocation systems.”</w:t>
      </w:r>
    </w:p>
    <w:p w14:paraId="30DF4FB9" w14:textId="718BBE93" w:rsidR="00F544EF" w:rsidRDefault="00F544EF" w:rsidP="00757BF5">
      <w:pPr>
        <w:rPr>
          <w:ins w:id="1" w:author="Farzaneh Badiei" w:date="2016-12-12T17:40:00Z"/>
          <w:rFonts w:ascii="Arial" w:hAnsi="Arial" w:cs="Arial"/>
          <w:color w:val="000000" w:themeColor="text1"/>
          <w:sz w:val="20"/>
          <w:szCs w:val="20"/>
          <w:shd w:val="clear" w:color="auto" w:fill="FFFFFF"/>
        </w:rPr>
      </w:pPr>
      <w:ins w:id="2" w:author="Farzaneh Badiei" w:date="2016-12-12T17:41:00Z">
        <w:r>
          <w:rPr>
            <w:rFonts w:ascii="Arial" w:hAnsi="Arial" w:cs="Arial"/>
            <w:color w:val="000000" w:themeColor="text1"/>
            <w:sz w:val="20"/>
            <w:szCs w:val="20"/>
            <w:shd w:val="clear" w:color="auto" w:fill="FFFFFF"/>
          </w:rPr>
          <w:t>Answer:</w:t>
        </w:r>
      </w:ins>
    </w:p>
    <w:p w14:paraId="0F38DFEA" w14:textId="77777777" w:rsidR="00757BF5" w:rsidRDefault="00757BF5" w:rsidP="00757BF5">
      <w:pPr>
        <w:rPr>
          <w:ins w:id="3" w:author="Farzaneh Badiei" w:date="2016-12-12T18:01:00Z"/>
          <w:rFonts w:ascii="Arial" w:hAnsi="Arial" w:cs="Arial"/>
          <w:color w:val="000000" w:themeColor="text1"/>
          <w:sz w:val="20"/>
          <w:szCs w:val="20"/>
          <w:shd w:val="clear" w:color="auto" w:fill="FFFFFF"/>
        </w:rPr>
      </w:pPr>
    </w:p>
    <w:p w14:paraId="0202459A" w14:textId="7617EE62" w:rsidR="00F544EF" w:rsidRPr="009D69EE" w:rsidRDefault="00F544EF" w:rsidP="00757BF5">
      <w:pPr>
        <w:rPr>
          <w:rFonts w:ascii="Arial" w:hAnsi="Arial" w:cs="Arial"/>
          <w:color w:val="000000" w:themeColor="text1"/>
          <w:sz w:val="20"/>
          <w:szCs w:val="20"/>
        </w:rPr>
      </w:pPr>
      <w:ins w:id="4" w:author="Farzaneh Badiei" w:date="2016-12-12T17:41:00Z">
        <w:r>
          <w:rPr>
            <w:rFonts w:ascii="Arial" w:hAnsi="Arial" w:cs="Arial"/>
            <w:color w:val="000000" w:themeColor="text1"/>
            <w:sz w:val="20"/>
            <w:szCs w:val="20"/>
            <w:shd w:val="clear" w:color="auto" w:fill="FFFFFF"/>
          </w:rPr>
          <w:t>NCUC Bylaws</w:t>
        </w:r>
      </w:ins>
      <w:ins w:id="5" w:author="Farzaneh Badiei" w:date="2016-12-12T17:40:00Z">
        <w:r>
          <w:rPr>
            <w:rFonts w:ascii="Arial" w:hAnsi="Arial" w:cs="Arial"/>
            <w:color w:val="000000" w:themeColor="text1"/>
            <w:sz w:val="20"/>
            <w:szCs w:val="20"/>
            <w:shd w:val="clear" w:color="auto" w:fill="FFFFFF"/>
          </w:rPr>
          <w:t xml:space="preserve"> section I</w:t>
        </w:r>
      </w:ins>
      <w:ins w:id="6" w:author="Farzaneh Badiei" w:date="2016-12-12T17:41:00Z">
        <w:r w:rsidR="00757BF5">
          <w:rPr>
            <w:rFonts w:ascii="Arial" w:hAnsi="Arial" w:cs="Arial"/>
            <w:color w:val="000000" w:themeColor="text1"/>
            <w:sz w:val="20"/>
            <w:szCs w:val="20"/>
            <w:shd w:val="clear" w:color="auto" w:fill="FFFFFF"/>
          </w:rPr>
          <w:t xml:space="preserve">(B) defines the NCUC purpose as: </w:t>
        </w:r>
        <w:r w:rsidRPr="00F544EF">
          <w:rPr>
            <w:rFonts w:ascii="Arial" w:hAnsi="Arial" w:cs="Arial"/>
            <w:color w:val="000000" w:themeColor="text1"/>
            <w:sz w:val="20"/>
            <w:szCs w:val="20"/>
            <w:shd w:val="clear" w:color="auto" w:fill="FFFFFF"/>
          </w:rPr>
          <w:t>It is further created to provide a voice and representation in ICANN processes to non-profit organizations and individuals 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ins>
    </w:p>
    <w:p w14:paraId="07F95DA1" w14:textId="77777777" w:rsidR="009D69EE" w:rsidRPr="00362004" w:rsidRDefault="009D69EE" w:rsidP="009D69EE">
      <w:pPr>
        <w:rPr>
          <w:rFonts w:ascii="Arial" w:hAnsi="Arial" w:cs="Arial"/>
          <w:b/>
          <w:color w:val="000000" w:themeColor="text1"/>
          <w:sz w:val="20"/>
          <w:szCs w:val="20"/>
        </w:rPr>
      </w:pPr>
    </w:p>
    <w:p w14:paraId="0F211F23" w14:textId="77777777" w:rsidR="00757BF5" w:rsidRDefault="00757BF5" w:rsidP="00364E96">
      <w:pPr>
        <w:rPr>
          <w:ins w:id="7" w:author="Farzaneh Badiei" w:date="2016-12-12T18:02:00Z"/>
          <w:rFonts w:ascii="Arial" w:eastAsia="Times New Roman" w:hAnsi="Arial" w:cs="Arial"/>
          <w:b/>
          <w:color w:val="000000" w:themeColor="text1"/>
          <w:sz w:val="20"/>
          <w:szCs w:val="20"/>
        </w:rPr>
      </w:pPr>
    </w:p>
    <w:p w14:paraId="04B44D2C" w14:textId="77777777" w:rsidR="00757BF5" w:rsidRDefault="00757BF5" w:rsidP="00364E96">
      <w:pPr>
        <w:rPr>
          <w:ins w:id="8" w:author="Farzaneh Badiei" w:date="2016-12-12T18:02:00Z"/>
          <w:rFonts w:ascii="Arial" w:eastAsia="Times New Roman" w:hAnsi="Arial" w:cs="Arial"/>
          <w:b/>
          <w:color w:val="000000" w:themeColor="text1"/>
          <w:sz w:val="20"/>
          <w:szCs w:val="20"/>
        </w:rPr>
      </w:pPr>
    </w:p>
    <w:p w14:paraId="7F141DE4" w14:textId="6B7A099A" w:rsidR="005F7858" w:rsidRPr="005F7858" w:rsidRDefault="005F7858" w:rsidP="00364E96">
      <w:pPr>
        <w:rPr>
          <w:rFonts w:ascii="Arial" w:eastAsia="Times New Roman" w:hAnsi="Arial" w:cs="Arial"/>
          <w:b/>
          <w:color w:val="000000" w:themeColor="text1"/>
          <w:sz w:val="20"/>
          <w:szCs w:val="20"/>
        </w:rPr>
      </w:pPr>
      <w:r w:rsidRPr="005F7858">
        <w:rPr>
          <w:rFonts w:ascii="Arial" w:eastAsia="Times New Roman" w:hAnsi="Arial" w:cs="Arial"/>
          <w:b/>
          <w:color w:val="000000" w:themeColor="text1"/>
          <w:sz w:val="20"/>
          <w:szCs w:val="20"/>
        </w:rPr>
        <w:lastRenderedPageBreak/>
        <w:t>Accountability related policies and procedures</w:t>
      </w:r>
      <w:r w:rsidR="00364E96">
        <w:rPr>
          <w:rFonts w:ascii="Arial" w:eastAsia="Times New Roman" w:hAnsi="Arial" w:cs="Arial"/>
          <w:b/>
          <w:color w:val="000000" w:themeColor="text1"/>
          <w:sz w:val="20"/>
          <w:szCs w:val="20"/>
        </w:rPr>
        <w:t>:</w:t>
      </w:r>
    </w:p>
    <w:p w14:paraId="41CBACFD" w14:textId="43CF5A1F" w:rsidR="005F7858" w:rsidRDefault="009D69EE" w:rsidP="005F7858">
      <w:pPr>
        <w:rPr>
          <w:rFonts w:ascii="Arial" w:hAnsi="Arial" w:cs="Arial"/>
          <w:color w:val="000000" w:themeColor="text1"/>
          <w:sz w:val="20"/>
          <w:szCs w:val="20"/>
          <w:shd w:val="clear" w:color="auto" w:fill="FFFFFF"/>
        </w:rPr>
      </w:pPr>
      <w:r w:rsidRPr="005F7858">
        <w:rPr>
          <w:rFonts w:ascii="Arial" w:hAnsi="Arial" w:cs="Arial"/>
          <w:color w:val="000000" w:themeColor="text1"/>
          <w:sz w:val="20"/>
          <w:szCs w:val="20"/>
          <w:shd w:val="clear" w:color="auto" w:fill="FFFFFF"/>
        </w:rPr>
        <w:t>What are the published policies and procedures by which your AC/SO is accountable to the designated community that you serve</w:t>
      </w:r>
      <w:r w:rsidR="005F7858" w:rsidRPr="005F7858">
        <w:rPr>
          <w:rFonts w:ascii="Arial" w:hAnsi="Arial" w:cs="Arial"/>
          <w:color w:val="000000" w:themeColor="text1"/>
          <w:sz w:val="20"/>
          <w:szCs w:val="20"/>
          <w:shd w:val="clear" w:color="auto" w:fill="FFFFFF"/>
        </w:rPr>
        <w:t>?</w:t>
      </w:r>
      <w:r w:rsidR="00364E96">
        <w:rPr>
          <w:rFonts w:ascii="Arial" w:hAnsi="Arial" w:cs="Arial"/>
          <w:color w:val="000000" w:themeColor="text1"/>
          <w:sz w:val="20"/>
          <w:szCs w:val="20"/>
          <w:shd w:val="clear" w:color="auto" w:fill="FFFFFF"/>
        </w:rPr>
        <w:t xml:space="preserve">  Please include, as applicable:</w:t>
      </w:r>
    </w:p>
    <w:p w14:paraId="035FFA4B" w14:textId="77777777" w:rsidR="00364E96" w:rsidRDefault="00364E96" w:rsidP="005F7858">
      <w:pPr>
        <w:rPr>
          <w:rFonts w:ascii="Arial" w:hAnsi="Arial" w:cs="Arial"/>
          <w:color w:val="000000" w:themeColor="text1"/>
          <w:sz w:val="20"/>
          <w:szCs w:val="20"/>
          <w:shd w:val="clear" w:color="auto" w:fill="FFFFFF"/>
        </w:rPr>
      </w:pPr>
    </w:p>
    <w:p w14:paraId="3DB834CF" w14:textId="267C9B9E" w:rsidR="005F7858" w:rsidRPr="00A461BF" w:rsidRDefault="005F7858" w:rsidP="00A461BF">
      <w:pPr>
        <w:pStyle w:val="ListParagraph"/>
        <w:numPr>
          <w:ilvl w:val="0"/>
          <w:numId w:val="3"/>
        </w:numPr>
        <w:rPr>
          <w:rFonts w:ascii="Arial" w:hAnsi="Arial" w:cs="Arial"/>
          <w:color w:val="000000" w:themeColor="text1"/>
          <w:sz w:val="20"/>
          <w:szCs w:val="20"/>
          <w:shd w:val="clear" w:color="auto" w:fill="FFFFFF"/>
        </w:rPr>
      </w:pPr>
      <w:r w:rsidRPr="00A461BF">
        <w:rPr>
          <w:rFonts w:ascii="Arial" w:hAnsi="Arial" w:cs="Arial"/>
          <w:color w:val="000000" w:themeColor="text1"/>
          <w:sz w:val="20"/>
          <w:szCs w:val="20"/>
          <w:shd w:val="clear" w:color="auto" w:fill="FFFFFF"/>
        </w:rPr>
        <w:t>Your policies and efforts in outreach to individuals and organizations in your designated community who do not yet participate in your AC/SO.</w:t>
      </w:r>
    </w:p>
    <w:p w14:paraId="781A5D5C" w14:textId="77777777" w:rsidR="00A461BF" w:rsidRDefault="00A461BF" w:rsidP="00A461BF">
      <w:pPr>
        <w:pStyle w:val="ListParagraph"/>
        <w:ind w:left="1080"/>
        <w:rPr>
          <w:ins w:id="9" w:author="Farzaneh Badiei" w:date="2016-12-12T17:35:00Z"/>
          <w:rFonts w:ascii="Arial" w:hAnsi="Arial" w:cs="Arial"/>
          <w:color w:val="000000" w:themeColor="text1"/>
          <w:sz w:val="20"/>
          <w:szCs w:val="20"/>
          <w:shd w:val="clear" w:color="auto" w:fill="FFFFFF"/>
        </w:rPr>
      </w:pPr>
    </w:p>
    <w:p w14:paraId="4E67E59A" w14:textId="150C1B55" w:rsidR="00A461BF" w:rsidRDefault="00757BF5" w:rsidP="00A461BF">
      <w:pPr>
        <w:pStyle w:val="ListParagraph"/>
        <w:ind w:left="1080"/>
        <w:rPr>
          <w:ins w:id="10" w:author="Farzaneh Badiei" w:date="2016-12-12T17:35:00Z"/>
          <w:rFonts w:ascii="Arial" w:hAnsi="Arial" w:cs="Arial"/>
          <w:color w:val="000000" w:themeColor="text1"/>
          <w:sz w:val="20"/>
          <w:szCs w:val="20"/>
          <w:shd w:val="clear" w:color="auto" w:fill="FFFFFF"/>
        </w:rPr>
      </w:pPr>
      <w:ins w:id="11" w:author="Farzaneh Badiei" w:date="2016-12-12T17:35:00Z">
        <w:r>
          <w:rPr>
            <w:rFonts w:ascii="Arial" w:hAnsi="Arial" w:cs="Arial"/>
            <w:color w:val="000000" w:themeColor="text1"/>
            <w:sz w:val="20"/>
            <w:szCs w:val="20"/>
            <w:shd w:val="clear" w:color="auto" w:fill="FFFFFF"/>
          </w:rPr>
          <w:t xml:space="preserve">We customarily do the following with </w:t>
        </w:r>
      </w:ins>
      <w:ins w:id="12" w:author="Farzaneh Badiei" w:date="2016-12-12T18:02:00Z">
        <w:r>
          <w:rPr>
            <w:rFonts w:ascii="Arial" w:hAnsi="Arial" w:cs="Arial"/>
            <w:color w:val="000000" w:themeColor="text1"/>
            <w:sz w:val="20"/>
            <w:szCs w:val="20"/>
            <w:shd w:val="clear" w:color="auto" w:fill="FFFFFF"/>
          </w:rPr>
          <w:t>regards</w:t>
        </w:r>
      </w:ins>
      <w:ins w:id="13" w:author="Farzaneh Badiei" w:date="2016-12-12T17:35:00Z">
        <w:r>
          <w:rPr>
            <w:rFonts w:ascii="Arial" w:hAnsi="Arial" w:cs="Arial"/>
            <w:color w:val="000000" w:themeColor="text1"/>
            <w:sz w:val="20"/>
            <w:szCs w:val="20"/>
            <w:shd w:val="clear" w:color="auto" w:fill="FFFFFF"/>
          </w:rPr>
          <w:t xml:space="preserve"> to outreach</w:t>
        </w:r>
        <w:r w:rsidR="00A461BF">
          <w:rPr>
            <w:rFonts w:ascii="Arial" w:hAnsi="Arial" w:cs="Arial"/>
            <w:color w:val="000000" w:themeColor="text1"/>
            <w:sz w:val="20"/>
            <w:szCs w:val="20"/>
            <w:shd w:val="clear" w:color="auto" w:fill="FFFFFF"/>
          </w:rPr>
          <w:t xml:space="preserve">: </w:t>
        </w:r>
      </w:ins>
    </w:p>
    <w:p w14:paraId="39BF672C" w14:textId="413E18E5" w:rsidR="00A461BF" w:rsidRDefault="00A461BF" w:rsidP="00433F22">
      <w:pPr>
        <w:pStyle w:val="ListParagraph"/>
        <w:numPr>
          <w:ilvl w:val="0"/>
          <w:numId w:val="3"/>
        </w:numPr>
        <w:rPr>
          <w:ins w:id="14" w:author="Farzaneh Badiei" w:date="2016-12-12T17:36:00Z"/>
          <w:rFonts w:ascii="Arial" w:hAnsi="Arial" w:cs="Arial"/>
          <w:color w:val="000000" w:themeColor="text1"/>
          <w:sz w:val="20"/>
          <w:szCs w:val="20"/>
          <w:shd w:val="clear" w:color="auto" w:fill="FFFFFF"/>
        </w:rPr>
      </w:pPr>
      <w:ins w:id="15" w:author="Farzaneh Badiei" w:date="2016-12-12T17:35:00Z">
        <w:r>
          <w:rPr>
            <w:rFonts w:ascii="Arial" w:hAnsi="Arial" w:cs="Arial"/>
            <w:color w:val="000000" w:themeColor="text1"/>
            <w:sz w:val="20"/>
            <w:szCs w:val="20"/>
            <w:shd w:val="clear" w:color="auto" w:fill="FFFFFF"/>
          </w:rPr>
          <w:t xml:space="preserve">Travel support </w:t>
        </w:r>
      </w:ins>
      <w:ins w:id="16" w:author="Farzaneh Badiei" w:date="2016-12-12T17:39:00Z">
        <w:r w:rsidR="00F544EF">
          <w:rPr>
            <w:rFonts w:ascii="Arial" w:hAnsi="Arial" w:cs="Arial"/>
            <w:color w:val="000000" w:themeColor="text1"/>
            <w:sz w:val="20"/>
            <w:szCs w:val="20"/>
            <w:shd w:val="clear" w:color="auto" w:fill="FFFFFF"/>
          </w:rPr>
          <w:t>for NCUC members</w:t>
        </w:r>
      </w:ins>
    </w:p>
    <w:p w14:paraId="6748A7D7" w14:textId="34E31B57" w:rsidR="00A461BF" w:rsidRDefault="00A461BF" w:rsidP="00433F22">
      <w:pPr>
        <w:pStyle w:val="ListParagraph"/>
        <w:numPr>
          <w:ilvl w:val="0"/>
          <w:numId w:val="3"/>
        </w:numPr>
        <w:rPr>
          <w:ins w:id="17" w:author="Farzaneh Badiei" w:date="2016-12-12T17:36:00Z"/>
          <w:rFonts w:ascii="Arial" w:hAnsi="Arial" w:cs="Arial"/>
          <w:color w:val="000000" w:themeColor="text1"/>
          <w:sz w:val="20"/>
          <w:szCs w:val="20"/>
          <w:shd w:val="clear" w:color="auto" w:fill="FFFFFF"/>
        </w:rPr>
      </w:pPr>
      <w:ins w:id="18" w:author="Farzaneh Badiei" w:date="2016-12-12T17:36:00Z">
        <w:r>
          <w:rPr>
            <w:rFonts w:ascii="Arial" w:hAnsi="Arial" w:cs="Arial"/>
            <w:color w:val="000000" w:themeColor="text1"/>
            <w:sz w:val="20"/>
            <w:szCs w:val="20"/>
            <w:shd w:val="clear" w:color="auto" w:fill="FFFFFF"/>
          </w:rPr>
          <w:t>Outreach events before each ICANN meeting</w:t>
        </w:r>
      </w:ins>
    </w:p>
    <w:p w14:paraId="0032B8AB" w14:textId="1DD9091E" w:rsidR="00A461BF" w:rsidRDefault="00A461BF" w:rsidP="00433F22">
      <w:pPr>
        <w:pStyle w:val="ListParagraph"/>
        <w:numPr>
          <w:ilvl w:val="0"/>
          <w:numId w:val="3"/>
        </w:numPr>
        <w:rPr>
          <w:ins w:id="19" w:author="Farzaneh Badiei" w:date="2016-12-12T17:37:00Z"/>
          <w:rFonts w:ascii="Arial" w:hAnsi="Arial" w:cs="Arial"/>
          <w:color w:val="000000" w:themeColor="text1"/>
          <w:sz w:val="20"/>
          <w:szCs w:val="20"/>
          <w:shd w:val="clear" w:color="auto" w:fill="FFFFFF"/>
        </w:rPr>
      </w:pPr>
      <w:ins w:id="20" w:author="Farzaneh Badiei" w:date="2016-12-12T17:37:00Z">
        <w:r>
          <w:rPr>
            <w:rFonts w:ascii="Arial" w:hAnsi="Arial" w:cs="Arial"/>
            <w:color w:val="000000" w:themeColor="text1"/>
            <w:sz w:val="20"/>
            <w:szCs w:val="20"/>
            <w:shd w:val="clear" w:color="auto" w:fill="FFFFFF"/>
          </w:rPr>
          <w:t xml:space="preserve">Brochures in different languages </w:t>
        </w:r>
      </w:ins>
    </w:p>
    <w:p w14:paraId="079C9A53" w14:textId="54B61FBF" w:rsidR="00A461BF" w:rsidRDefault="00A461BF" w:rsidP="00433F22">
      <w:pPr>
        <w:pStyle w:val="ListParagraph"/>
        <w:numPr>
          <w:ilvl w:val="0"/>
          <w:numId w:val="3"/>
        </w:numPr>
        <w:rPr>
          <w:ins w:id="21" w:author="Farzaneh Badiei" w:date="2016-12-12T18:02:00Z"/>
          <w:rFonts w:ascii="Arial" w:hAnsi="Arial" w:cs="Arial"/>
          <w:color w:val="000000" w:themeColor="text1"/>
          <w:sz w:val="20"/>
          <w:szCs w:val="20"/>
          <w:shd w:val="clear" w:color="auto" w:fill="FFFFFF"/>
        </w:rPr>
      </w:pPr>
      <w:ins w:id="22" w:author="Farzaneh Badiei" w:date="2016-12-12T17:37:00Z">
        <w:r>
          <w:rPr>
            <w:rFonts w:ascii="Arial" w:hAnsi="Arial" w:cs="Arial"/>
            <w:color w:val="000000" w:themeColor="text1"/>
            <w:sz w:val="20"/>
            <w:szCs w:val="20"/>
            <w:shd w:val="clear" w:color="auto" w:fill="FFFFFF"/>
          </w:rPr>
          <w:t xml:space="preserve">Exhibitions and booths </w:t>
        </w:r>
      </w:ins>
      <w:ins w:id="23" w:author="Farzaneh Badiei" w:date="2016-12-12T18:02:00Z">
        <w:r w:rsidR="00757BF5">
          <w:rPr>
            <w:rFonts w:ascii="Arial" w:hAnsi="Arial" w:cs="Arial"/>
            <w:color w:val="000000" w:themeColor="text1"/>
            <w:sz w:val="20"/>
            <w:szCs w:val="20"/>
            <w:shd w:val="clear" w:color="auto" w:fill="FFFFFF"/>
          </w:rPr>
          <w:t>in various events</w:t>
        </w:r>
      </w:ins>
    </w:p>
    <w:p w14:paraId="0C813AB6" w14:textId="77777777" w:rsidR="00757BF5" w:rsidRDefault="00757BF5" w:rsidP="00757BF5">
      <w:pPr>
        <w:pStyle w:val="ListParagraph"/>
        <w:ind w:left="1080"/>
        <w:rPr>
          <w:ins w:id="24" w:author="Farzaneh Badiei" w:date="2016-12-12T17:35:00Z"/>
          <w:rFonts w:ascii="Arial" w:hAnsi="Arial" w:cs="Arial"/>
          <w:color w:val="000000" w:themeColor="text1"/>
          <w:sz w:val="20"/>
          <w:szCs w:val="20"/>
          <w:shd w:val="clear" w:color="auto" w:fill="FFFFFF"/>
        </w:rPr>
      </w:pPr>
    </w:p>
    <w:p w14:paraId="7EE5D819" w14:textId="77777777" w:rsidR="00A461BF" w:rsidRDefault="00A461BF" w:rsidP="00A461BF">
      <w:pPr>
        <w:pStyle w:val="ListParagraph"/>
        <w:ind w:left="1080"/>
        <w:rPr>
          <w:ins w:id="25" w:author="Farzaneh Badiei" w:date="2016-12-12T17:35:00Z"/>
          <w:rFonts w:ascii="Arial" w:hAnsi="Arial" w:cs="Arial"/>
          <w:color w:val="000000" w:themeColor="text1"/>
          <w:sz w:val="20"/>
          <w:szCs w:val="20"/>
          <w:shd w:val="clear" w:color="auto" w:fill="FFFFFF"/>
        </w:rPr>
      </w:pPr>
    </w:p>
    <w:p w14:paraId="52A04479" w14:textId="77777777" w:rsidR="00A461BF" w:rsidRDefault="00A461BF" w:rsidP="00A461BF">
      <w:pPr>
        <w:pStyle w:val="ListParagraph"/>
        <w:ind w:left="1080"/>
        <w:rPr>
          <w:ins w:id="26" w:author="Farzaneh Badiei" w:date="2016-12-12T17:35:00Z"/>
          <w:rFonts w:ascii="Arial" w:hAnsi="Arial" w:cs="Arial"/>
          <w:color w:val="000000" w:themeColor="text1"/>
          <w:sz w:val="20"/>
          <w:szCs w:val="20"/>
          <w:shd w:val="clear" w:color="auto" w:fill="FFFFFF"/>
        </w:rPr>
      </w:pPr>
    </w:p>
    <w:p w14:paraId="696FA681" w14:textId="77777777" w:rsidR="00A461BF" w:rsidRPr="00A461BF" w:rsidRDefault="00A461BF" w:rsidP="00A461BF">
      <w:pPr>
        <w:pStyle w:val="ListParagraph"/>
        <w:ind w:left="1080"/>
        <w:rPr>
          <w:rFonts w:ascii="Arial" w:hAnsi="Arial" w:cs="Arial"/>
          <w:color w:val="000000" w:themeColor="text1"/>
          <w:sz w:val="20"/>
          <w:szCs w:val="20"/>
          <w:shd w:val="clear" w:color="auto" w:fill="FFFFFF"/>
        </w:rPr>
      </w:pPr>
    </w:p>
    <w:p w14:paraId="04C136CD" w14:textId="77777777" w:rsidR="00364E96" w:rsidRDefault="00364E96" w:rsidP="00364E96">
      <w:pPr>
        <w:ind w:left="720"/>
        <w:rPr>
          <w:rFonts w:ascii="Arial" w:hAnsi="Arial" w:cs="Arial"/>
          <w:color w:val="000000" w:themeColor="text1"/>
          <w:sz w:val="20"/>
          <w:szCs w:val="20"/>
        </w:rPr>
      </w:pPr>
    </w:p>
    <w:p w14:paraId="5ECECD4D" w14:textId="01917114" w:rsidR="005F7858" w:rsidRDefault="005F7858" w:rsidP="00433F22">
      <w:pPr>
        <w:pStyle w:val="ListParagraph"/>
        <w:numPr>
          <w:ilvl w:val="0"/>
          <w:numId w:val="3"/>
        </w:numPr>
        <w:rPr>
          <w:ins w:id="27" w:author="Farzaneh Badiei" w:date="2016-12-12T18:05:00Z"/>
          <w:rFonts w:ascii="Arial" w:hAnsi="Arial" w:cs="Arial"/>
          <w:color w:val="000000" w:themeColor="text1"/>
          <w:sz w:val="20"/>
          <w:szCs w:val="20"/>
          <w:shd w:val="clear" w:color="auto" w:fill="FFFFFF"/>
        </w:rPr>
      </w:pPr>
      <w:r w:rsidRPr="00433F22">
        <w:rPr>
          <w:rFonts w:ascii="Arial" w:hAnsi="Arial" w:cs="Arial"/>
          <w:color w:val="000000" w:themeColor="text1"/>
          <w:sz w:val="20"/>
          <w:szCs w:val="20"/>
          <w:shd w:val="clear" w:color="auto" w:fill="FFFFFF"/>
        </w:rPr>
        <w:t xml:space="preserve">Your policies and procedures to determine whether individuals or organizations are eligible to participate in your meetings, discussions, working groups, elections, and approval of policies and positions. </w:t>
      </w:r>
    </w:p>
    <w:p w14:paraId="68A0493C" w14:textId="7B6EB16D" w:rsidR="00EC3DB7" w:rsidRPr="00433F22" w:rsidRDefault="00EC3DB7" w:rsidP="00EC3DB7">
      <w:pPr>
        <w:ind w:left="720"/>
        <w:rPr>
          <w:ins w:id="28" w:author="Farzaneh Badiei" w:date="2016-12-12T18:04:00Z"/>
          <w:rFonts w:ascii="Arial" w:hAnsi="Arial" w:cs="Arial"/>
          <w:color w:val="000000" w:themeColor="text1"/>
          <w:sz w:val="20"/>
          <w:szCs w:val="20"/>
          <w:shd w:val="clear" w:color="auto" w:fill="FFFFFF"/>
        </w:rPr>
      </w:pPr>
      <w:ins w:id="29" w:author="Farzaneh Badiei" w:date="2016-12-12T18:05:00Z">
        <w:r>
          <w:rPr>
            <w:rFonts w:ascii="Arial" w:hAnsi="Arial" w:cs="Arial"/>
            <w:color w:val="000000" w:themeColor="text1"/>
            <w:sz w:val="20"/>
            <w:szCs w:val="20"/>
            <w:shd w:val="clear" w:color="auto" w:fill="FFFFFF"/>
          </w:rPr>
          <w:t xml:space="preserve">Answer: </w:t>
        </w:r>
      </w:ins>
    </w:p>
    <w:p w14:paraId="5C427C1D" w14:textId="14997AE4" w:rsidR="00EC3DB7" w:rsidRPr="00433F22" w:rsidRDefault="00EC3DB7" w:rsidP="00433F22">
      <w:pPr>
        <w:pStyle w:val="ListParagraph"/>
        <w:numPr>
          <w:ilvl w:val="0"/>
          <w:numId w:val="3"/>
        </w:numPr>
        <w:rPr>
          <w:rFonts w:ascii="Arial" w:hAnsi="Arial" w:cs="Arial"/>
          <w:color w:val="000000" w:themeColor="text1"/>
          <w:sz w:val="20"/>
          <w:szCs w:val="20"/>
          <w:shd w:val="clear" w:color="auto" w:fill="FFFFFF"/>
        </w:rPr>
      </w:pPr>
      <w:ins w:id="30" w:author="Farzaneh Badiei" w:date="2016-12-12T18:04:00Z">
        <w:r>
          <w:rPr>
            <w:rFonts w:ascii="Arial" w:hAnsi="Arial" w:cs="Arial"/>
            <w:color w:val="000000" w:themeColor="text1"/>
            <w:sz w:val="20"/>
            <w:szCs w:val="20"/>
            <w:shd w:val="clear" w:color="auto" w:fill="FFFFFF"/>
          </w:rPr>
          <w:t xml:space="preserve">Our policies and procedures for membership eligibility </w:t>
        </w:r>
      </w:ins>
      <w:ins w:id="31" w:author="Farzaneh Badiei" w:date="2016-12-12T18:15:00Z">
        <w:r w:rsidR="00987F06">
          <w:rPr>
            <w:rFonts w:ascii="Arial" w:hAnsi="Arial" w:cs="Arial"/>
            <w:color w:val="000000" w:themeColor="text1"/>
            <w:sz w:val="20"/>
            <w:szCs w:val="20"/>
            <w:shd w:val="clear" w:color="auto" w:fill="FFFFFF"/>
          </w:rPr>
          <w:t xml:space="preserve">are stated in section III of the </w:t>
        </w:r>
      </w:ins>
      <w:ins w:id="32" w:author="Farzaneh Badiei" w:date="2016-12-13T14:50:00Z">
        <w:r w:rsidR="00B111F7">
          <w:rPr>
            <w:rFonts w:ascii="Arial" w:hAnsi="Arial" w:cs="Arial"/>
            <w:color w:val="000000" w:themeColor="text1"/>
            <w:sz w:val="20"/>
            <w:szCs w:val="20"/>
            <w:shd w:val="clear" w:color="auto" w:fill="FFFFFF"/>
          </w:rPr>
          <w:t xml:space="preserve">NCUC </w:t>
        </w:r>
      </w:ins>
      <w:ins w:id="33" w:author="Farzaneh Badiei" w:date="2016-12-12T18:15:00Z">
        <w:r w:rsidR="00987F06">
          <w:rPr>
            <w:rFonts w:ascii="Arial" w:hAnsi="Arial" w:cs="Arial"/>
            <w:color w:val="000000" w:themeColor="text1"/>
            <w:sz w:val="20"/>
            <w:szCs w:val="20"/>
            <w:shd w:val="clear" w:color="auto" w:fill="FFFFFF"/>
          </w:rPr>
          <w:t>bylaws. Any</w:t>
        </w:r>
        <w:r w:rsidR="00B111F7">
          <w:rPr>
            <w:rFonts w:ascii="Arial" w:hAnsi="Arial" w:cs="Arial"/>
            <w:color w:val="000000" w:themeColor="text1"/>
            <w:sz w:val="20"/>
            <w:szCs w:val="20"/>
            <w:shd w:val="clear" w:color="auto" w:fill="FFFFFF"/>
          </w:rPr>
          <w:t xml:space="preserve"> organization or individual that </w:t>
        </w:r>
        <w:r w:rsidR="00987F06">
          <w:rPr>
            <w:rFonts w:ascii="Arial" w:hAnsi="Arial" w:cs="Arial"/>
            <w:color w:val="000000" w:themeColor="text1"/>
            <w:sz w:val="20"/>
            <w:szCs w:val="20"/>
            <w:shd w:val="clear" w:color="auto" w:fill="FFFFFF"/>
          </w:rPr>
          <w:t xml:space="preserve">becomes an NCUC member will be able to get involved with all policy matters discussed at NCUC, working groups etc. </w:t>
        </w:r>
      </w:ins>
      <w:ins w:id="34" w:author="Farzaneh Badiei" w:date="2016-12-12T18:17:00Z">
        <w:r w:rsidR="00987F06">
          <w:rPr>
            <w:rFonts w:ascii="Arial" w:hAnsi="Arial" w:cs="Arial"/>
            <w:color w:val="000000" w:themeColor="text1"/>
            <w:sz w:val="20"/>
            <w:szCs w:val="20"/>
            <w:shd w:val="clear" w:color="auto" w:fill="FFFFFF"/>
          </w:rPr>
          <w:fldChar w:fldCharType="begin"/>
        </w:r>
        <w:r w:rsidR="00987F06">
          <w:rPr>
            <w:rFonts w:ascii="Arial" w:hAnsi="Arial" w:cs="Arial"/>
            <w:color w:val="000000" w:themeColor="text1"/>
            <w:sz w:val="20"/>
            <w:szCs w:val="20"/>
            <w:shd w:val="clear" w:color="auto" w:fill="FFFFFF"/>
          </w:rPr>
          <w:instrText xml:space="preserve"> HYPERLINK "http://www.ncuc.org/governance/bylaws/" </w:instrText>
        </w:r>
        <w:r w:rsidR="00987F06">
          <w:rPr>
            <w:rFonts w:ascii="Arial" w:hAnsi="Arial" w:cs="Arial"/>
            <w:color w:val="000000" w:themeColor="text1"/>
            <w:sz w:val="20"/>
            <w:szCs w:val="20"/>
            <w:shd w:val="clear" w:color="auto" w:fill="FFFFFF"/>
          </w:rPr>
        </w:r>
        <w:r w:rsidR="00987F06">
          <w:rPr>
            <w:rFonts w:ascii="Arial" w:hAnsi="Arial" w:cs="Arial"/>
            <w:color w:val="000000" w:themeColor="text1"/>
            <w:sz w:val="20"/>
            <w:szCs w:val="20"/>
            <w:shd w:val="clear" w:color="auto" w:fill="FFFFFF"/>
          </w:rPr>
          <w:fldChar w:fldCharType="separate"/>
        </w:r>
        <w:r w:rsidR="00987F06" w:rsidRPr="00987F06">
          <w:rPr>
            <w:rStyle w:val="Hyperlink"/>
            <w:rFonts w:ascii="Arial" w:hAnsi="Arial" w:cs="Arial"/>
            <w:sz w:val="20"/>
            <w:szCs w:val="20"/>
            <w:shd w:val="clear" w:color="auto" w:fill="FFFFFF"/>
          </w:rPr>
          <w:t>http://www.ncuc.org/governance/bylaws/</w:t>
        </w:r>
        <w:r w:rsidR="00987F06">
          <w:rPr>
            <w:rFonts w:ascii="Arial" w:hAnsi="Arial" w:cs="Arial"/>
            <w:color w:val="000000" w:themeColor="text1"/>
            <w:sz w:val="20"/>
            <w:szCs w:val="20"/>
            <w:shd w:val="clear" w:color="auto" w:fill="FFFFFF"/>
          </w:rPr>
          <w:fldChar w:fldCharType="end"/>
        </w:r>
      </w:ins>
    </w:p>
    <w:p w14:paraId="1411BBFB" w14:textId="77777777" w:rsidR="00364E96" w:rsidRPr="009D69EE" w:rsidRDefault="00364E96" w:rsidP="00364E96">
      <w:pPr>
        <w:ind w:left="720"/>
        <w:rPr>
          <w:rFonts w:ascii="Arial" w:hAnsi="Arial" w:cs="Arial"/>
          <w:color w:val="000000" w:themeColor="text1"/>
          <w:sz w:val="20"/>
          <w:szCs w:val="20"/>
        </w:rPr>
      </w:pPr>
    </w:p>
    <w:p w14:paraId="3EA6F696" w14:textId="43ABAF8F" w:rsidR="005F7858" w:rsidRPr="00433F22" w:rsidRDefault="005F7858" w:rsidP="00433F22">
      <w:pPr>
        <w:pStyle w:val="ListParagraph"/>
        <w:numPr>
          <w:ilvl w:val="0"/>
          <w:numId w:val="3"/>
        </w:numPr>
        <w:rPr>
          <w:ins w:id="35" w:author="Farzaneh Badiei" w:date="2016-12-12T18:17:00Z"/>
          <w:rFonts w:ascii="Arial" w:hAnsi="Arial" w:cs="Arial"/>
          <w:color w:val="000000" w:themeColor="text1"/>
          <w:sz w:val="20"/>
          <w:szCs w:val="20"/>
          <w:shd w:val="clear" w:color="auto" w:fill="FFFFFF"/>
        </w:rPr>
      </w:pPr>
      <w:r w:rsidRPr="00433F22">
        <w:rPr>
          <w:rFonts w:ascii="Arial" w:hAnsi="Arial" w:cs="Arial"/>
          <w:color w:val="000000" w:themeColor="text1"/>
          <w:sz w:val="20"/>
          <w:szCs w:val="20"/>
          <w:shd w:val="clear" w:color="auto" w:fill="FFFFFF"/>
        </w:rPr>
        <w:t>Transparency mechanisms for your AC/SO deliberations, decisions and elections</w:t>
      </w:r>
      <w:r w:rsidR="00364E96" w:rsidRPr="00433F22">
        <w:rPr>
          <w:rFonts w:ascii="Arial" w:hAnsi="Arial" w:cs="Arial"/>
          <w:color w:val="000000" w:themeColor="text1"/>
          <w:sz w:val="20"/>
          <w:szCs w:val="20"/>
          <w:shd w:val="clear" w:color="auto" w:fill="FFFFFF"/>
        </w:rPr>
        <w:t xml:space="preserve">.  </w:t>
      </w:r>
      <w:r w:rsidR="00DD0248" w:rsidRPr="00433F22">
        <w:rPr>
          <w:rFonts w:ascii="Arial" w:hAnsi="Arial" w:cs="Arial"/>
          <w:color w:val="000000" w:themeColor="text1"/>
          <w:sz w:val="20"/>
          <w:szCs w:val="20"/>
          <w:shd w:val="clear" w:color="auto" w:fill="FFFFFF"/>
        </w:rPr>
        <w:t>Please describe not only your disclosure practices, but also any efforts that you make to explain the meaning of released material, so that they are more effectively transparent to a wider range of stakeholders</w:t>
      </w:r>
      <w:r w:rsidR="00364E96" w:rsidRPr="00433F22">
        <w:rPr>
          <w:rFonts w:ascii="Arial" w:hAnsi="Arial" w:cs="Arial"/>
          <w:color w:val="000000" w:themeColor="text1"/>
          <w:sz w:val="20"/>
          <w:szCs w:val="20"/>
          <w:shd w:val="clear" w:color="auto" w:fill="FFFFFF"/>
        </w:rPr>
        <w:t>.</w:t>
      </w:r>
    </w:p>
    <w:p w14:paraId="220A8A37" w14:textId="77777777" w:rsidR="00987F06" w:rsidRPr="00433F22" w:rsidRDefault="00987F06" w:rsidP="00433F22">
      <w:pPr>
        <w:rPr>
          <w:ins w:id="36" w:author="Farzaneh Badiei" w:date="2016-12-12T18:17:00Z"/>
          <w:rFonts w:ascii="Arial" w:hAnsi="Arial" w:cs="Arial"/>
          <w:color w:val="000000" w:themeColor="text1"/>
          <w:sz w:val="20"/>
          <w:szCs w:val="20"/>
          <w:shd w:val="clear" w:color="auto" w:fill="FFFFFF"/>
        </w:rPr>
      </w:pPr>
    </w:p>
    <w:p w14:paraId="2D32B1CA" w14:textId="34B1C8FD" w:rsidR="00987F06" w:rsidRDefault="00987F06" w:rsidP="00433F22">
      <w:pPr>
        <w:rPr>
          <w:ins w:id="37" w:author="Farzaneh Badiei" w:date="2016-12-12T18:17:00Z"/>
          <w:rFonts w:ascii="Arial" w:hAnsi="Arial" w:cs="Arial"/>
          <w:color w:val="000000" w:themeColor="text1"/>
          <w:sz w:val="20"/>
          <w:szCs w:val="20"/>
          <w:shd w:val="clear" w:color="auto" w:fill="FFFFFF"/>
        </w:rPr>
      </w:pPr>
      <w:ins w:id="38" w:author="Farzaneh Badiei" w:date="2016-12-12T18:17:00Z">
        <w:r>
          <w:rPr>
            <w:rFonts w:ascii="Arial" w:hAnsi="Arial" w:cs="Arial"/>
            <w:color w:val="000000" w:themeColor="text1"/>
            <w:sz w:val="20"/>
            <w:szCs w:val="20"/>
            <w:shd w:val="clear" w:color="auto" w:fill="FFFFFF"/>
          </w:rPr>
          <w:t>Answer</w:t>
        </w:r>
      </w:ins>
    </w:p>
    <w:p w14:paraId="01C66F8B" w14:textId="7A53F2AB" w:rsidR="00987F06" w:rsidRPr="00433F22" w:rsidRDefault="00987F06" w:rsidP="00433F22">
      <w:pPr>
        <w:rPr>
          <w:rFonts w:ascii="Arial" w:hAnsi="Arial" w:cs="Arial"/>
          <w:color w:val="000000" w:themeColor="text1"/>
          <w:sz w:val="20"/>
          <w:szCs w:val="20"/>
          <w:shd w:val="clear" w:color="auto" w:fill="FFFFFF"/>
        </w:rPr>
      </w:pPr>
      <w:ins w:id="39" w:author="Farzaneh Badiei" w:date="2016-12-12T18:17:00Z">
        <w:r>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ab/>
          <w:t>All of our deliberations, decisions and discussions take place on mailing lists with op</w:t>
        </w:r>
        <w:r w:rsidR="00B111F7">
          <w:rPr>
            <w:rFonts w:ascii="Arial" w:hAnsi="Arial" w:cs="Arial"/>
            <w:color w:val="000000" w:themeColor="text1"/>
            <w:sz w:val="20"/>
            <w:szCs w:val="20"/>
            <w:shd w:val="clear" w:color="auto" w:fill="FFFFFF"/>
          </w:rPr>
          <w:t xml:space="preserve">en archives accessibile for everyone. The chair of NCUC can decide to have closed meetings in accordance to </w:t>
        </w:r>
      </w:ins>
      <w:ins w:id="40" w:author="Farzaneh Badiei" w:date="2016-12-13T14:51:00Z">
        <w:r w:rsidR="00433F22">
          <w:rPr>
            <w:rFonts w:ascii="Arial" w:hAnsi="Arial" w:cs="Arial"/>
            <w:color w:val="000000" w:themeColor="text1"/>
            <w:sz w:val="20"/>
            <w:szCs w:val="20"/>
            <w:shd w:val="clear" w:color="auto" w:fill="FFFFFF"/>
          </w:rPr>
          <w:t>Section XI of the bylaws.</w:t>
        </w:r>
      </w:ins>
      <w:ins w:id="41" w:author="Farzaneh Badiei" w:date="2016-12-12T18:17:00Z">
        <w:r>
          <w:rPr>
            <w:rFonts w:ascii="Arial" w:hAnsi="Arial" w:cs="Arial"/>
            <w:color w:val="000000" w:themeColor="text1"/>
            <w:sz w:val="20"/>
            <w:szCs w:val="20"/>
            <w:shd w:val="clear" w:color="auto" w:fill="FFFFFF"/>
          </w:rPr>
          <w:t xml:space="preserve"> </w:t>
        </w:r>
      </w:ins>
    </w:p>
    <w:p w14:paraId="5387AB72" w14:textId="77777777" w:rsidR="009D69EE" w:rsidRPr="009D69EE" w:rsidRDefault="009D69EE" w:rsidP="00364E96">
      <w:pPr>
        <w:ind w:left="720"/>
        <w:rPr>
          <w:rFonts w:ascii="Arial" w:eastAsia="Times New Roman" w:hAnsi="Arial" w:cs="Arial"/>
          <w:color w:val="000000" w:themeColor="text1"/>
          <w:sz w:val="20"/>
          <w:szCs w:val="20"/>
        </w:rPr>
      </w:pPr>
    </w:p>
    <w:p w14:paraId="6096CE69" w14:textId="6DCFC55F" w:rsidR="00364E96" w:rsidRDefault="00364E96"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Does your AC/SO c</w:t>
      </w:r>
      <w:bookmarkStart w:id="42" w:name="_GoBack"/>
      <w:bookmarkEnd w:id="42"/>
      <w:r>
        <w:rPr>
          <w:rFonts w:ascii="Arial" w:hAnsi="Arial" w:cs="Arial"/>
          <w:color w:val="000000" w:themeColor="text1"/>
          <w:sz w:val="20"/>
          <w:szCs w:val="20"/>
          <w:shd w:val="clear" w:color="auto" w:fill="FFFFFF"/>
        </w:rPr>
        <w:t>onduct internal reviews of your accountability related policies and procedures?</w:t>
      </w:r>
    </w:p>
    <w:p w14:paraId="122A88F8" w14:textId="77777777" w:rsidR="00364E96" w:rsidRDefault="00364E96" w:rsidP="00364E96">
      <w:pPr>
        <w:ind w:left="720"/>
        <w:rPr>
          <w:rFonts w:ascii="Arial" w:hAnsi="Arial" w:cs="Arial"/>
          <w:color w:val="000000" w:themeColor="text1"/>
          <w:sz w:val="20"/>
          <w:szCs w:val="20"/>
          <w:shd w:val="clear" w:color="auto" w:fill="FFFFFF"/>
        </w:rPr>
      </w:pPr>
    </w:p>
    <w:p w14:paraId="16C90963" w14:textId="2C7AC9A2" w:rsidR="009D69EE" w:rsidRPr="00433F22" w:rsidRDefault="009D69EE" w:rsidP="00433F22">
      <w:pPr>
        <w:pStyle w:val="ListParagraph"/>
        <w:numPr>
          <w:ilvl w:val="0"/>
          <w:numId w:val="3"/>
        </w:numPr>
        <w:rPr>
          <w:ins w:id="43" w:author="Farzaneh Badiei" w:date="2016-12-12T18:22:00Z"/>
          <w:rFonts w:ascii="Arial" w:hAnsi="Arial" w:cs="Arial"/>
          <w:color w:val="000000" w:themeColor="text1"/>
          <w:sz w:val="20"/>
          <w:szCs w:val="20"/>
          <w:shd w:val="clear" w:color="auto" w:fill="FFFFFF"/>
        </w:rPr>
      </w:pPr>
      <w:r w:rsidRPr="00433F22">
        <w:rPr>
          <w:rFonts w:ascii="Arial" w:hAnsi="Arial" w:cs="Arial"/>
          <w:color w:val="000000" w:themeColor="text1"/>
          <w:sz w:val="20"/>
          <w:szCs w:val="20"/>
          <w:shd w:val="clear" w:color="auto" w:fill="FFFFFF"/>
        </w:rPr>
        <w:t xml:space="preserve">Were </w:t>
      </w:r>
      <w:r w:rsidR="005F7858" w:rsidRPr="00433F22">
        <w:rPr>
          <w:rFonts w:ascii="Arial" w:hAnsi="Arial" w:cs="Arial"/>
          <w:color w:val="000000" w:themeColor="text1"/>
          <w:sz w:val="20"/>
          <w:szCs w:val="20"/>
          <w:shd w:val="clear" w:color="auto" w:fill="FFFFFF"/>
        </w:rPr>
        <w:t>these</w:t>
      </w:r>
      <w:r w:rsidRPr="00433F22">
        <w:rPr>
          <w:rFonts w:ascii="Arial" w:hAnsi="Arial" w:cs="Arial"/>
          <w:color w:val="000000" w:themeColor="text1"/>
          <w:sz w:val="20"/>
          <w:szCs w:val="20"/>
          <w:shd w:val="clear" w:color="auto" w:fill="FFFFFF"/>
        </w:rPr>
        <w:t xml:space="preserve"> policies and procedures </w:t>
      </w:r>
      <w:r w:rsidR="00364E96" w:rsidRPr="00433F22">
        <w:rPr>
          <w:rFonts w:ascii="Arial" w:hAnsi="Arial" w:cs="Arial"/>
          <w:color w:val="000000" w:themeColor="text1"/>
          <w:sz w:val="20"/>
          <w:szCs w:val="20"/>
          <w:shd w:val="clear" w:color="auto" w:fill="FFFFFF"/>
        </w:rPr>
        <w:t xml:space="preserve">reviewed and/or </w:t>
      </w:r>
      <w:r w:rsidRPr="00433F22">
        <w:rPr>
          <w:rFonts w:ascii="Arial" w:hAnsi="Arial" w:cs="Arial"/>
          <w:color w:val="000000" w:themeColor="text1"/>
          <w:sz w:val="20"/>
          <w:szCs w:val="20"/>
          <w:shd w:val="clear" w:color="auto" w:fill="FFFFFF"/>
        </w:rPr>
        <w:t>updated over the past decade? If so, could you clarify if they were updated to respond to specific community requests/concerns?</w:t>
      </w:r>
    </w:p>
    <w:p w14:paraId="6FE956DB" w14:textId="31E5BCD0" w:rsidR="00987F06" w:rsidRPr="00433F22" w:rsidRDefault="00987F06" w:rsidP="00433F22">
      <w:pPr>
        <w:rPr>
          <w:rFonts w:ascii="Arial" w:hAnsi="Arial" w:cs="Arial"/>
          <w:color w:val="000000" w:themeColor="text1"/>
          <w:sz w:val="20"/>
          <w:szCs w:val="20"/>
        </w:rPr>
      </w:pPr>
      <w:ins w:id="44" w:author="Farzaneh Badiei" w:date="2016-12-12T18:22:00Z">
        <w:r>
          <w:rPr>
            <w:rFonts w:ascii="Arial" w:hAnsi="Arial" w:cs="Arial"/>
            <w:color w:val="000000" w:themeColor="text1"/>
            <w:sz w:val="20"/>
            <w:szCs w:val="20"/>
          </w:rPr>
          <w:t xml:space="preserve">Answer: Recently we revised the NCUC bylaws to be more clear on membership eligibility requirements as well as formal procedures for removal of members and officers. </w:t>
        </w:r>
      </w:ins>
      <w:ins w:id="45" w:author="Farzaneh Badiei" w:date="2016-12-12T18:23:00Z">
        <w:r w:rsidR="00A153F9">
          <w:rPr>
            <w:rFonts w:ascii="Arial" w:hAnsi="Arial" w:cs="Arial"/>
            <w:color w:val="000000" w:themeColor="text1"/>
            <w:sz w:val="20"/>
            <w:szCs w:val="20"/>
          </w:rPr>
          <w:t xml:space="preserve">We have also inserted a clause in the bylaws reaffirming our commitment to accountability. </w:t>
        </w:r>
      </w:ins>
    </w:p>
    <w:p w14:paraId="3979CDB1" w14:textId="77777777" w:rsidR="009D69EE" w:rsidRDefault="009D69EE" w:rsidP="009D69EE">
      <w:pPr>
        <w:rPr>
          <w:rFonts w:ascii="Arial" w:eastAsia="Times New Roman" w:hAnsi="Arial" w:cs="Arial"/>
          <w:color w:val="000000" w:themeColor="text1"/>
          <w:sz w:val="20"/>
          <w:szCs w:val="20"/>
        </w:rPr>
      </w:pPr>
    </w:p>
    <w:p w14:paraId="10D4D805" w14:textId="07655086"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Mechanisms for challenging or appealing elections</w:t>
      </w:r>
      <w:r w:rsidR="00364E96">
        <w:rPr>
          <w:rFonts w:ascii="Arial" w:eastAsia="Times New Roman" w:hAnsi="Arial" w:cs="Arial"/>
          <w:b/>
          <w:color w:val="000000" w:themeColor="text1"/>
          <w:sz w:val="20"/>
          <w:szCs w:val="20"/>
        </w:rPr>
        <w:t>:</w:t>
      </w:r>
    </w:p>
    <w:p w14:paraId="506FEDB0" w14:textId="075A9A3D"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have mechanisms by which your members can challenge or appeal decisions and elections? Please include </w:t>
      </w:r>
      <w:r w:rsidR="00364E96">
        <w:rPr>
          <w:rFonts w:ascii="Arial" w:hAnsi="Arial" w:cs="Arial"/>
          <w:color w:val="000000" w:themeColor="text1"/>
          <w:sz w:val="20"/>
          <w:szCs w:val="20"/>
          <w:shd w:val="clear" w:color="auto" w:fill="FFFFFF"/>
        </w:rPr>
        <w:t xml:space="preserve">any </w:t>
      </w:r>
      <w:r w:rsidRPr="009D69EE">
        <w:rPr>
          <w:rFonts w:ascii="Arial" w:hAnsi="Arial" w:cs="Arial"/>
          <w:color w:val="000000" w:themeColor="text1"/>
          <w:sz w:val="20"/>
          <w:szCs w:val="20"/>
          <w:shd w:val="clear" w:color="auto" w:fill="FFFFFF"/>
        </w:rPr>
        <w:t>link</w:t>
      </w:r>
      <w:r w:rsidR="00364E96">
        <w:rPr>
          <w:rFonts w:ascii="Arial" w:hAnsi="Arial" w:cs="Arial"/>
          <w:color w:val="000000" w:themeColor="text1"/>
          <w:sz w:val="20"/>
          <w:szCs w:val="20"/>
          <w:shd w:val="clear" w:color="auto" w:fill="FFFFFF"/>
        </w:rPr>
        <w:t>s</w:t>
      </w:r>
      <w:r w:rsidRPr="009D69EE">
        <w:rPr>
          <w:rFonts w:ascii="Arial" w:hAnsi="Arial" w:cs="Arial"/>
          <w:color w:val="000000" w:themeColor="text1"/>
          <w:sz w:val="20"/>
          <w:szCs w:val="20"/>
          <w:shd w:val="clear" w:color="auto" w:fill="FFFFFF"/>
        </w:rPr>
        <w:t xml:space="preserve"> where the</w:t>
      </w:r>
      <w:r w:rsidR="00364E96">
        <w:rPr>
          <w:rFonts w:ascii="Arial" w:hAnsi="Arial" w:cs="Arial"/>
          <w:color w:val="000000" w:themeColor="text1"/>
          <w:sz w:val="20"/>
          <w:szCs w:val="20"/>
          <w:shd w:val="clear" w:color="auto" w:fill="FFFFFF"/>
        </w:rPr>
        <w:t xml:space="preserve">se mechanisms </w:t>
      </w:r>
      <w:r w:rsidRPr="009D69EE">
        <w:rPr>
          <w:rFonts w:ascii="Arial" w:hAnsi="Arial" w:cs="Arial"/>
          <w:color w:val="000000" w:themeColor="text1"/>
          <w:sz w:val="20"/>
          <w:szCs w:val="20"/>
          <w:shd w:val="clear" w:color="auto" w:fill="FFFFFF"/>
        </w:rPr>
        <w:t xml:space="preserve">can be consulted. </w:t>
      </w:r>
    </w:p>
    <w:p w14:paraId="70FE69C7" w14:textId="77777777" w:rsidR="009D69EE" w:rsidRDefault="009D69EE" w:rsidP="009D69EE">
      <w:pPr>
        <w:rPr>
          <w:rFonts w:ascii="Arial" w:eastAsia="Times New Roman" w:hAnsi="Arial" w:cs="Arial"/>
          <w:color w:val="000000" w:themeColor="text1"/>
          <w:sz w:val="20"/>
          <w:szCs w:val="20"/>
        </w:rPr>
      </w:pPr>
    </w:p>
    <w:p w14:paraId="6B2CE642" w14:textId="54CECAF8"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Any unwritten policies</w:t>
      </w:r>
      <w:r>
        <w:rPr>
          <w:rFonts w:ascii="Arial" w:eastAsia="Times New Roman" w:hAnsi="Arial" w:cs="Arial"/>
          <w:b/>
          <w:color w:val="000000" w:themeColor="text1"/>
          <w:sz w:val="20"/>
          <w:szCs w:val="20"/>
        </w:rPr>
        <w:t xml:space="preserve"> related to accountability</w:t>
      </w:r>
      <w:r w:rsidR="00364E96">
        <w:rPr>
          <w:rFonts w:ascii="Arial" w:eastAsia="Times New Roman" w:hAnsi="Arial" w:cs="Arial"/>
          <w:b/>
          <w:color w:val="000000" w:themeColor="text1"/>
          <w:sz w:val="20"/>
          <w:szCs w:val="20"/>
        </w:rPr>
        <w:t>:</w:t>
      </w:r>
    </w:p>
    <w:p w14:paraId="348A72A1" w14:textId="1C4D5EF8" w:rsidR="009D69EE" w:rsidRDefault="009D69EE" w:rsidP="009D69EE">
      <w:pPr>
        <w:rPr>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maintain unwritten policies that are relevant to this exercise? If so, please describe as specifically as you are able. </w:t>
      </w:r>
    </w:p>
    <w:p w14:paraId="3E5C5FAF" w14:textId="77777777" w:rsidR="00362004" w:rsidRPr="009D69EE" w:rsidRDefault="00362004" w:rsidP="009D69EE">
      <w:pPr>
        <w:rPr>
          <w:rFonts w:ascii="Arial" w:hAnsi="Arial" w:cs="Arial"/>
          <w:color w:val="000000" w:themeColor="text1"/>
          <w:sz w:val="20"/>
          <w:szCs w:val="20"/>
        </w:rPr>
      </w:pPr>
    </w:p>
    <w:p w14:paraId="78CF8434" w14:textId="77777777" w:rsidR="009D69EE" w:rsidRPr="009D69EE" w:rsidRDefault="009D69EE" w:rsidP="009D69EE">
      <w:pPr>
        <w:rPr>
          <w:rFonts w:ascii="Arial" w:eastAsia="Times New Roman" w:hAnsi="Arial" w:cs="Arial"/>
          <w:color w:val="000000" w:themeColor="text1"/>
          <w:sz w:val="20"/>
          <w:szCs w:val="20"/>
        </w:rPr>
      </w:pPr>
    </w:p>
    <w:p w14:paraId="4C0FB19B" w14:textId="77777777" w:rsidR="009D69EE" w:rsidRPr="009D69EE" w:rsidRDefault="009D69EE" w:rsidP="009D69EE">
      <w:pPr>
        <w:rPr>
          <w:rFonts w:ascii="Arial" w:eastAsia="Times New Roman" w:hAnsi="Arial" w:cs="Arial"/>
          <w:color w:val="000000" w:themeColor="text1"/>
          <w:sz w:val="20"/>
          <w:szCs w:val="20"/>
        </w:rPr>
      </w:pPr>
    </w:p>
    <w:p w14:paraId="111D64BF" w14:textId="77777777" w:rsidR="009D69EE" w:rsidRPr="009D69EE" w:rsidRDefault="009D69EE" w:rsidP="009D69EE">
      <w:pPr>
        <w:rPr>
          <w:rFonts w:ascii="Arial" w:eastAsia="Times New Roman" w:hAnsi="Arial" w:cs="Arial"/>
          <w:color w:val="000000" w:themeColor="text1"/>
          <w:sz w:val="20"/>
          <w:szCs w:val="20"/>
        </w:rPr>
      </w:pPr>
    </w:p>
    <w:p w14:paraId="2FAEBA45" w14:textId="77777777" w:rsidR="009D69EE" w:rsidRPr="009D69EE" w:rsidRDefault="009D69EE" w:rsidP="009D69EE">
      <w:pPr>
        <w:rPr>
          <w:rFonts w:ascii="Arial" w:eastAsia="Times New Roman" w:hAnsi="Arial" w:cs="Arial"/>
          <w:color w:val="000000" w:themeColor="text1"/>
          <w:sz w:val="20"/>
          <w:szCs w:val="20"/>
        </w:rPr>
      </w:pPr>
    </w:p>
    <w:p w14:paraId="5D2CBC76" w14:textId="77777777" w:rsidR="009D69EE" w:rsidRPr="009D69EE" w:rsidRDefault="009D69EE" w:rsidP="009D69EE">
      <w:pPr>
        <w:rPr>
          <w:rFonts w:ascii="Arial" w:eastAsia="Times New Roman" w:hAnsi="Arial" w:cs="Arial"/>
          <w:color w:val="000000" w:themeColor="text1"/>
          <w:sz w:val="20"/>
          <w:szCs w:val="20"/>
        </w:rPr>
      </w:pPr>
    </w:p>
    <w:p w14:paraId="714F4A6E" w14:textId="77777777" w:rsidR="00E23994" w:rsidRPr="009D69EE" w:rsidRDefault="00E23994">
      <w:pPr>
        <w:rPr>
          <w:color w:val="000000" w:themeColor="text1"/>
        </w:rPr>
      </w:pPr>
    </w:p>
    <w:sectPr w:rsidR="00E23994" w:rsidRPr="009D69EE" w:rsidSect="00AD660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64B75" w14:textId="77777777" w:rsidR="00433F22" w:rsidRDefault="00433F22" w:rsidP="009D69EE">
      <w:r>
        <w:separator/>
      </w:r>
    </w:p>
  </w:endnote>
  <w:endnote w:type="continuationSeparator" w:id="0">
    <w:p w14:paraId="7BA114E2" w14:textId="77777777" w:rsidR="00433F22" w:rsidRDefault="00433F22" w:rsidP="009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C3F84" w14:textId="77777777" w:rsidR="00433F22" w:rsidRDefault="00433F22" w:rsidP="009D6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D9C05" w14:textId="77777777" w:rsidR="00433F22" w:rsidRDefault="00433F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E95E" w14:textId="77777777" w:rsidR="00433F22" w:rsidRPr="009D69EE" w:rsidRDefault="00433F22" w:rsidP="009D69EE">
    <w:pPr>
      <w:pStyle w:val="Footer"/>
      <w:framePr w:wrap="around" w:vAnchor="text" w:hAnchor="margin" w:xAlign="center" w:y="1"/>
      <w:rPr>
        <w:rStyle w:val="PageNumber"/>
        <w:rFonts w:ascii="Arial" w:hAnsi="Arial" w:cs="Arial"/>
      </w:rPr>
    </w:pPr>
    <w:r w:rsidRPr="009D69EE">
      <w:rPr>
        <w:rStyle w:val="PageNumber"/>
        <w:rFonts w:ascii="Arial" w:hAnsi="Arial" w:cs="Arial"/>
      </w:rPr>
      <w:fldChar w:fldCharType="begin"/>
    </w:r>
    <w:r w:rsidRPr="009D69EE">
      <w:rPr>
        <w:rStyle w:val="PageNumber"/>
        <w:rFonts w:ascii="Arial" w:hAnsi="Arial" w:cs="Arial"/>
      </w:rPr>
      <w:instrText xml:space="preserve">PAGE  </w:instrText>
    </w:r>
    <w:r w:rsidRPr="009D69EE">
      <w:rPr>
        <w:rStyle w:val="PageNumber"/>
        <w:rFonts w:ascii="Arial" w:hAnsi="Arial" w:cs="Arial"/>
      </w:rPr>
      <w:fldChar w:fldCharType="separate"/>
    </w:r>
    <w:r w:rsidR="00950142">
      <w:rPr>
        <w:rStyle w:val="PageNumber"/>
        <w:rFonts w:ascii="Arial" w:hAnsi="Arial" w:cs="Arial"/>
        <w:noProof/>
      </w:rPr>
      <w:t>1</w:t>
    </w:r>
    <w:r w:rsidRPr="009D69EE">
      <w:rPr>
        <w:rStyle w:val="PageNumber"/>
        <w:rFonts w:ascii="Arial" w:hAnsi="Arial" w:cs="Arial"/>
      </w:rPr>
      <w:fldChar w:fldCharType="end"/>
    </w:r>
  </w:p>
  <w:p w14:paraId="3D798A6D" w14:textId="77777777" w:rsidR="00433F22" w:rsidRDefault="00433F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758B2" w14:textId="77777777" w:rsidR="00433F22" w:rsidRDefault="00433F22" w:rsidP="009D69EE">
      <w:r>
        <w:separator/>
      </w:r>
    </w:p>
  </w:footnote>
  <w:footnote w:type="continuationSeparator" w:id="0">
    <w:p w14:paraId="0E4A0B94" w14:textId="77777777" w:rsidR="00433F22" w:rsidRDefault="00433F22" w:rsidP="009D69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C47"/>
    <w:multiLevelType w:val="hybridMultilevel"/>
    <w:tmpl w:val="1BB07936"/>
    <w:lvl w:ilvl="0" w:tplc="735898B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2340F"/>
    <w:multiLevelType w:val="hybridMultilevel"/>
    <w:tmpl w:val="E1A65A78"/>
    <w:lvl w:ilvl="0" w:tplc="53BA6D2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EE"/>
    <w:rsid w:val="000F7654"/>
    <w:rsid w:val="00192CBF"/>
    <w:rsid w:val="00362004"/>
    <w:rsid w:val="00364E96"/>
    <w:rsid w:val="00433F22"/>
    <w:rsid w:val="005F7858"/>
    <w:rsid w:val="006739D2"/>
    <w:rsid w:val="00757BF5"/>
    <w:rsid w:val="009001A6"/>
    <w:rsid w:val="00946DC3"/>
    <w:rsid w:val="00950142"/>
    <w:rsid w:val="009515E4"/>
    <w:rsid w:val="00987F06"/>
    <w:rsid w:val="009D69EE"/>
    <w:rsid w:val="00A153F9"/>
    <w:rsid w:val="00A461BF"/>
    <w:rsid w:val="00AD6606"/>
    <w:rsid w:val="00B111F7"/>
    <w:rsid w:val="00B14A63"/>
    <w:rsid w:val="00B41FC3"/>
    <w:rsid w:val="00DD0248"/>
    <w:rsid w:val="00E23994"/>
    <w:rsid w:val="00EC3DB7"/>
    <w:rsid w:val="00F5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92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unhideWhenUsed/>
    <w:rsid w:val="009D69EE"/>
    <w:rPr>
      <w:color w:val="0000FF"/>
      <w:u w:val="single"/>
    </w:rPr>
  </w:style>
  <w:style w:type="paragraph" w:styleId="NormalWeb">
    <w:name w:val="Normal (Web)"/>
    <w:basedOn w:val="Normal"/>
    <w:uiPriority w:val="99"/>
    <w:semiHidden/>
    <w:unhideWhenUsed/>
    <w:rsid w:val="009D69E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69EE"/>
    <w:pPr>
      <w:tabs>
        <w:tab w:val="center" w:pos="4320"/>
        <w:tab w:val="right" w:pos="8640"/>
      </w:tabs>
    </w:pPr>
  </w:style>
  <w:style w:type="character" w:customStyle="1" w:styleId="FooterChar">
    <w:name w:val="Footer Char"/>
    <w:basedOn w:val="DefaultParagraphFont"/>
    <w:link w:val="Footer"/>
    <w:uiPriority w:val="99"/>
    <w:rsid w:val="009D69EE"/>
  </w:style>
  <w:style w:type="character" w:styleId="PageNumber">
    <w:name w:val="page number"/>
    <w:basedOn w:val="DefaultParagraphFont"/>
    <w:uiPriority w:val="99"/>
    <w:semiHidden/>
    <w:unhideWhenUsed/>
    <w:rsid w:val="009D69EE"/>
  </w:style>
  <w:style w:type="paragraph" w:styleId="Header">
    <w:name w:val="header"/>
    <w:basedOn w:val="Normal"/>
    <w:link w:val="HeaderChar"/>
    <w:uiPriority w:val="99"/>
    <w:unhideWhenUsed/>
    <w:rsid w:val="009D69EE"/>
    <w:pPr>
      <w:tabs>
        <w:tab w:val="center" w:pos="4320"/>
        <w:tab w:val="right" w:pos="8640"/>
      </w:tabs>
    </w:pPr>
  </w:style>
  <w:style w:type="character" w:customStyle="1" w:styleId="HeaderChar">
    <w:name w:val="Header Char"/>
    <w:basedOn w:val="DefaultParagraphFont"/>
    <w:link w:val="Header"/>
    <w:uiPriority w:val="99"/>
    <w:rsid w:val="009D69EE"/>
  </w:style>
  <w:style w:type="paragraph" w:styleId="BalloonText">
    <w:name w:val="Balloon Text"/>
    <w:basedOn w:val="Normal"/>
    <w:link w:val="BalloonTextChar"/>
    <w:uiPriority w:val="99"/>
    <w:semiHidden/>
    <w:unhideWhenUsed/>
    <w:rsid w:val="009D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9EE"/>
    <w:rPr>
      <w:rFonts w:ascii="Lucida Grande" w:hAnsi="Lucida Grande" w:cs="Lucida Grande"/>
      <w:sz w:val="18"/>
      <w:szCs w:val="18"/>
    </w:rPr>
  </w:style>
  <w:style w:type="paragraph" w:styleId="ListParagraph">
    <w:name w:val="List Paragraph"/>
    <w:basedOn w:val="Normal"/>
    <w:uiPriority w:val="34"/>
    <w:qFormat/>
    <w:rsid w:val="003620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unhideWhenUsed/>
    <w:rsid w:val="009D69EE"/>
    <w:rPr>
      <w:color w:val="0000FF"/>
      <w:u w:val="single"/>
    </w:rPr>
  </w:style>
  <w:style w:type="paragraph" w:styleId="NormalWeb">
    <w:name w:val="Normal (Web)"/>
    <w:basedOn w:val="Normal"/>
    <w:uiPriority w:val="99"/>
    <w:semiHidden/>
    <w:unhideWhenUsed/>
    <w:rsid w:val="009D69E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69EE"/>
    <w:pPr>
      <w:tabs>
        <w:tab w:val="center" w:pos="4320"/>
        <w:tab w:val="right" w:pos="8640"/>
      </w:tabs>
    </w:pPr>
  </w:style>
  <w:style w:type="character" w:customStyle="1" w:styleId="FooterChar">
    <w:name w:val="Footer Char"/>
    <w:basedOn w:val="DefaultParagraphFont"/>
    <w:link w:val="Footer"/>
    <w:uiPriority w:val="99"/>
    <w:rsid w:val="009D69EE"/>
  </w:style>
  <w:style w:type="character" w:styleId="PageNumber">
    <w:name w:val="page number"/>
    <w:basedOn w:val="DefaultParagraphFont"/>
    <w:uiPriority w:val="99"/>
    <w:semiHidden/>
    <w:unhideWhenUsed/>
    <w:rsid w:val="009D69EE"/>
  </w:style>
  <w:style w:type="paragraph" w:styleId="Header">
    <w:name w:val="header"/>
    <w:basedOn w:val="Normal"/>
    <w:link w:val="HeaderChar"/>
    <w:uiPriority w:val="99"/>
    <w:unhideWhenUsed/>
    <w:rsid w:val="009D69EE"/>
    <w:pPr>
      <w:tabs>
        <w:tab w:val="center" w:pos="4320"/>
        <w:tab w:val="right" w:pos="8640"/>
      </w:tabs>
    </w:pPr>
  </w:style>
  <w:style w:type="character" w:customStyle="1" w:styleId="HeaderChar">
    <w:name w:val="Header Char"/>
    <w:basedOn w:val="DefaultParagraphFont"/>
    <w:link w:val="Header"/>
    <w:uiPriority w:val="99"/>
    <w:rsid w:val="009D69EE"/>
  </w:style>
  <w:style w:type="paragraph" w:styleId="BalloonText">
    <w:name w:val="Balloon Text"/>
    <w:basedOn w:val="Normal"/>
    <w:link w:val="BalloonTextChar"/>
    <w:uiPriority w:val="99"/>
    <w:semiHidden/>
    <w:unhideWhenUsed/>
    <w:rsid w:val="009D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9EE"/>
    <w:rPr>
      <w:rFonts w:ascii="Lucida Grande" w:hAnsi="Lucida Grande" w:cs="Lucida Grande"/>
      <w:sz w:val="18"/>
      <w:szCs w:val="18"/>
    </w:rPr>
  </w:style>
  <w:style w:type="paragraph" w:styleId="ListParagraph">
    <w:name w:val="List Paragraph"/>
    <w:basedOn w:val="Normal"/>
    <w:uiPriority w:val="34"/>
    <w:qFormat/>
    <w:rsid w:val="0036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15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WTRZZJ9B3Q6BHP6AlDHmoiep8NeshNpomBNM4bBXYpA/edit?ts=57ba7a43"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4880</Characters>
  <Application>Microsoft Macintosh Word</Application>
  <DocSecurity>0</DocSecurity>
  <Lines>40</Lines>
  <Paragraphs>11</Paragraphs>
  <ScaleCrop>false</ScaleCrop>
  <Company>Kharco</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Farzaneh Badiei</cp:lastModifiedBy>
  <cp:revision>2</cp:revision>
  <dcterms:created xsi:type="dcterms:W3CDTF">2016-12-13T21:31:00Z</dcterms:created>
  <dcterms:modified xsi:type="dcterms:W3CDTF">2016-12-13T21:31:00Z</dcterms:modified>
</cp:coreProperties>
</file>