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7276" w:rsidRDefault="00686EEA">
      <w:pPr>
        <w:pStyle w:val="Heading1"/>
        <w:keepNext w:val="0"/>
        <w:keepLines w:val="0"/>
        <w:spacing w:before="1500" w:after="1200" w:line="240" w:lineRule="auto"/>
      </w:pPr>
      <w:bookmarkStart w:id="0" w:name="gjdgxs" w:colFirst="0" w:colLast="0"/>
      <w:bookmarkEnd w:id="0"/>
      <w:r>
        <w:rPr>
          <w:b/>
          <w:color w:val="555555"/>
          <w:sz w:val="72"/>
          <w:szCs w:val="72"/>
          <w:highlight w:val="white"/>
        </w:rPr>
        <w:t>Bylaws</w:t>
      </w:r>
    </w:p>
    <w:p w:rsidR="008B7276" w:rsidRDefault="00686EEA">
      <w:pPr>
        <w:pStyle w:val="Normal1"/>
        <w:spacing w:before="1240" w:after="940" w:line="360" w:lineRule="auto"/>
        <w:rPr>
          <w:ins w:id="1" w:author="Author"/>
        </w:rPr>
      </w:pPr>
      <w:ins w:id="2" w:author="Author">
        <w:r>
          <w:rPr>
            <w:color w:val="555555"/>
            <w:sz w:val="21"/>
            <w:szCs w:val="21"/>
            <w:highlight w:val="white"/>
          </w:rPr>
          <w:t>(Version 3.0,Drafted 31 July 2016,</w:t>
        </w:r>
      </w:ins>
    </w:p>
    <w:p w:rsidR="008B7276" w:rsidRDefault="00686EEA">
      <w:pPr>
        <w:pStyle w:val="Heading4"/>
        <w:keepNext w:val="0"/>
        <w:keepLines w:val="0"/>
        <w:spacing w:before="1220" w:after="920" w:line="240" w:lineRule="auto"/>
      </w:pPr>
      <w:bookmarkStart w:id="3" w:name="30j0zll" w:colFirst="0" w:colLast="0"/>
      <w:bookmarkEnd w:id="3"/>
      <w:r>
        <w:rPr>
          <w:b/>
          <w:color w:val="555555"/>
          <w:sz w:val="32"/>
          <w:szCs w:val="32"/>
          <w:highlight w:val="white"/>
        </w:rPr>
        <w:t>I. Constitution</w:t>
      </w:r>
    </w:p>
    <w:p w:rsidR="008B7276" w:rsidRDefault="00686EEA">
      <w:pPr>
        <w:pStyle w:val="Normal1"/>
        <w:spacing w:before="1240" w:after="940" w:line="360" w:lineRule="auto"/>
      </w:pPr>
      <w:r>
        <w:rPr>
          <w:color w:val="555555"/>
          <w:sz w:val="21"/>
          <w:szCs w:val="21"/>
          <w:highlight w:val="white"/>
        </w:rPr>
        <w:t>A.</w:t>
      </w:r>
      <w:ins w:id="4"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Noncommercial Users Constituency (“Constituency”) of </w:t>
      </w:r>
      <w:del w:id="5" w:author="Author">
        <w:r>
          <w:rPr>
            <w:rFonts w:ascii="inherit" w:eastAsia="inherit" w:hAnsi="inherit" w:cs="inherit"/>
            <w:color w:val="555555"/>
            <w:sz w:val="21"/>
            <w:szCs w:val="21"/>
          </w:rPr>
          <w:delText>ICANN’s</w:delText>
        </w:r>
      </w:del>
      <w:ins w:id="6" w:author="Author">
        <w:r>
          <w:rPr>
            <w:color w:val="555555"/>
            <w:sz w:val="21"/>
            <w:szCs w:val="21"/>
            <w:highlight w:val="white"/>
          </w:rPr>
          <w:t xml:space="preserve">the Internet Corporation for Assigned Names and </w:t>
        </w:r>
        <w:proofErr w:type="gramStart"/>
        <w:r>
          <w:rPr>
            <w:color w:val="555555"/>
            <w:sz w:val="21"/>
            <w:szCs w:val="21"/>
            <w:highlight w:val="white"/>
          </w:rPr>
          <w:t>Numbers’(</w:t>
        </w:r>
        <w:proofErr w:type="gramEnd"/>
        <w:r>
          <w:rPr>
            <w:color w:val="555555"/>
            <w:sz w:val="21"/>
            <w:szCs w:val="21"/>
            <w:highlight w:val="white"/>
          </w:rPr>
          <w:t>ICANN)</w:t>
        </w:r>
      </w:ins>
      <w:r>
        <w:rPr>
          <w:color w:val="555555"/>
          <w:sz w:val="21"/>
          <w:szCs w:val="21"/>
          <w:highlight w:val="white"/>
        </w:rPr>
        <w:t xml:space="preserve"> Generic Name Supporting Organization (GNSO) </w:t>
      </w:r>
      <w:del w:id="7" w:author="Author">
        <w:r>
          <w:rPr>
            <w:rFonts w:ascii="inherit" w:eastAsia="inherit" w:hAnsi="inherit" w:cs="inherit"/>
            <w:color w:val="555555"/>
            <w:sz w:val="21"/>
            <w:szCs w:val="21"/>
          </w:rPr>
          <w:delText xml:space="preserve">participates as </w:delText>
        </w:r>
      </w:del>
      <w:ins w:id="8" w:author="Author">
        <w:r>
          <w:rPr>
            <w:color w:val="555555"/>
            <w:sz w:val="21"/>
            <w:szCs w:val="21"/>
            <w:highlight w:val="white"/>
          </w:rPr>
          <w:t xml:space="preserve">is </w:t>
        </w:r>
      </w:ins>
      <w:r>
        <w:rPr>
          <w:color w:val="555555"/>
          <w:sz w:val="21"/>
          <w:szCs w:val="21"/>
          <w:highlight w:val="white"/>
        </w:rPr>
        <w:t xml:space="preserve">a </w:t>
      </w:r>
      <w:del w:id="9" w:author="Author">
        <w:r>
          <w:rPr>
            <w:rFonts w:ascii="inherit" w:eastAsia="inherit" w:hAnsi="inherit" w:cs="inherit"/>
            <w:color w:val="555555"/>
            <w:sz w:val="21"/>
            <w:szCs w:val="21"/>
          </w:rPr>
          <w:delText>member</w:delText>
        </w:r>
      </w:del>
      <w:ins w:id="10" w:author="Author">
        <w:r>
          <w:rPr>
            <w:color w:val="555555"/>
            <w:sz w:val="21"/>
            <w:szCs w:val="21"/>
            <w:highlight w:val="white"/>
          </w:rPr>
          <w:t>constituency</w:t>
        </w:r>
      </w:ins>
      <w:r>
        <w:rPr>
          <w:color w:val="555555"/>
          <w:sz w:val="21"/>
          <w:szCs w:val="21"/>
          <w:highlight w:val="white"/>
        </w:rPr>
        <w:t xml:space="preserve"> of the Non-Commercial Stakeholders Group (NCSG</w:t>
      </w:r>
      <w:del w:id="11" w:author="Author">
        <w:r>
          <w:rPr>
            <w:rFonts w:ascii="inherit" w:eastAsia="inherit" w:hAnsi="inherit" w:cs="inherit"/>
            <w:color w:val="555555"/>
            <w:sz w:val="21"/>
            <w:szCs w:val="21"/>
          </w:rPr>
          <w:delText>) according to</w:delText>
        </w:r>
      </w:del>
      <w:ins w:id="12" w:author="Author">
        <w:r>
          <w:rPr>
            <w:color w:val="555555"/>
            <w:sz w:val="21"/>
            <w:szCs w:val="21"/>
            <w:highlight w:val="white"/>
          </w:rPr>
          <w:t>), which is established by</w:t>
        </w:r>
      </w:ins>
      <w:r>
        <w:rPr>
          <w:color w:val="555555"/>
          <w:sz w:val="21"/>
          <w:szCs w:val="21"/>
          <w:highlight w:val="white"/>
        </w:rPr>
        <w:t xml:space="preserve"> Article </w:t>
      </w:r>
      <w:del w:id="13" w:author="Author">
        <w:r>
          <w:rPr>
            <w:rFonts w:ascii="inherit" w:eastAsia="inherit" w:hAnsi="inherit" w:cs="inherit"/>
            <w:color w:val="555555"/>
            <w:sz w:val="21"/>
            <w:szCs w:val="21"/>
          </w:rPr>
          <w:delText>XX</w:delText>
        </w:r>
      </w:del>
      <w:ins w:id="14" w:author="Author">
        <w:r>
          <w:rPr>
            <w:color w:val="555555"/>
            <w:sz w:val="21"/>
            <w:szCs w:val="21"/>
            <w:highlight w:val="white"/>
          </w:rPr>
          <w:t>X</w:t>
        </w:r>
      </w:ins>
      <w:r>
        <w:rPr>
          <w:color w:val="555555"/>
          <w:sz w:val="21"/>
          <w:szCs w:val="21"/>
          <w:highlight w:val="white"/>
        </w:rPr>
        <w:t>, Section 5 of the Bylaws of the Internet Corporation for Assigned Names and Numbers.</w:t>
      </w:r>
      <w:ins w:id="15" w:author="Author">
        <w:r>
          <w:rPr>
            <w:color w:val="555555"/>
            <w:sz w:val="21"/>
            <w:szCs w:val="21"/>
            <w:highlight w:val="white"/>
          </w:rPr>
          <w:t xml:space="preserve"> NCUC is established as part of NCSG by Article XX, Section 5 of the Bylaws of ICANN.</w:t>
        </w:r>
      </w:ins>
    </w:p>
    <w:p w:rsidR="008B7276" w:rsidRDefault="00686EEA">
      <w:pPr>
        <w:pStyle w:val="Normal1"/>
        <w:spacing w:before="1240" w:after="940" w:line="360" w:lineRule="auto"/>
      </w:pPr>
      <w:r>
        <w:rPr>
          <w:color w:val="555555"/>
          <w:sz w:val="21"/>
          <w:szCs w:val="21"/>
          <w:highlight w:val="white"/>
        </w:rPr>
        <w:t>B.</w:t>
      </w:r>
      <w:del w:id="16" w:author="Author">
        <w:r>
          <w:rPr>
            <w:rFonts w:ascii="inherit" w:eastAsia="inherit" w:hAnsi="inherit" w:cs="inherit"/>
            <w:color w:val="555555"/>
            <w:sz w:val="21"/>
            <w:szCs w:val="21"/>
          </w:rPr>
          <w:delText xml:space="preserve">            </w:delText>
        </w:r>
      </w:del>
      <w:ins w:id="17" w:author="Author">
        <w:r>
          <w:rPr>
            <w:color w:val="555555"/>
            <w:sz w:val="21"/>
            <w:szCs w:val="21"/>
            <w:highlight w:val="white"/>
          </w:rPr>
          <w:t xml:space="preserve">        </w:t>
        </w:r>
        <w:r>
          <w:rPr>
            <w:color w:val="555555"/>
            <w:sz w:val="21"/>
            <w:szCs w:val="21"/>
            <w:highlight w:val="white"/>
          </w:rPr>
          <w:tab/>
        </w:r>
      </w:ins>
      <w:r>
        <w:rPr>
          <w:color w:val="333333"/>
          <w:sz w:val="20"/>
          <w:szCs w:val="20"/>
          <w:highlight w:val="white"/>
        </w:rPr>
        <w:t xml:space="preserve">The </w:t>
      </w:r>
      <w:del w:id="18" w:author="Author">
        <w:r>
          <w:rPr>
            <w:rFonts w:ascii="inherit" w:eastAsia="inherit" w:hAnsi="inherit" w:cs="inherit"/>
            <w:color w:val="555555"/>
            <w:sz w:val="21"/>
            <w:szCs w:val="21"/>
          </w:rPr>
          <w:delText>purposes</w:delText>
        </w:r>
      </w:del>
      <w:ins w:id="19" w:author="Author">
        <w:r>
          <w:rPr>
            <w:color w:val="333333"/>
            <w:sz w:val="20"/>
            <w:szCs w:val="20"/>
            <w:highlight w:val="white"/>
          </w:rPr>
          <w:t>purpose</w:t>
        </w:r>
      </w:ins>
      <w:r>
        <w:rPr>
          <w:color w:val="333333"/>
          <w:sz w:val="20"/>
          <w:szCs w:val="20"/>
          <w:highlight w:val="white"/>
        </w:rPr>
        <w:t xml:space="preserve"> of the Noncommercial Users Constituency </w:t>
      </w:r>
      <w:del w:id="20" w:author="Author">
        <w:r>
          <w:rPr>
            <w:rFonts w:ascii="inherit" w:eastAsia="inherit" w:hAnsi="inherit" w:cs="inherit"/>
            <w:color w:val="555555"/>
            <w:sz w:val="21"/>
            <w:szCs w:val="21"/>
          </w:rPr>
          <w:delText>are</w:delText>
        </w:r>
      </w:del>
      <w:ins w:id="21" w:author="Author">
        <w:r>
          <w:rPr>
            <w:color w:val="333333"/>
            <w:sz w:val="20"/>
            <w:szCs w:val="20"/>
            <w:highlight w:val="white"/>
          </w:rPr>
          <w:t>is</w:t>
        </w:r>
      </w:ins>
      <w:r>
        <w:rPr>
          <w:color w:val="333333"/>
          <w:sz w:val="20"/>
          <w:szCs w:val="20"/>
          <w:highlight w:val="white"/>
        </w:rPr>
        <w:t xml:space="preserve"> to represent</w:t>
      </w:r>
      <w:del w:id="22" w:author="Author">
        <w:r>
          <w:rPr>
            <w:rFonts w:ascii="inherit" w:eastAsia="inherit" w:hAnsi="inherit" w:cs="inherit"/>
            <w:color w:val="555555"/>
            <w:sz w:val="21"/>
            <w:szCs w:val="21"/>
          </w:rPr>
          <w:delText xml:space="preserve"> the views and </w:delText>
        </w:r>
      </w:del>
      <w:ins w:id="23" w:author="Author">
        <w:r>
          <w:rPr>
            <w:color w:val="333333"/>
            <w:sz w:val="20"/>
            <w:szCs w:val="20"/>
            <w:highlight w:val="white"/>
          </w:rPr>
          <w:t xml:space="preserve">, through its elected representatives and its Constituencies, the </w:t>
        </w:r>
      </w:ins>
      <w:r>
        <w:rPr>
          <w:color w:val="333333"/>
          <w:sz w:val="20"/>
          <w:szCs w:val="20"/>
          <w:highlight w:val="white"/>
        </w:rPr>
        <w:t xml:space="preserve">interests </w:t>
      </w:r>
      <w:ins w:id="24" w:author="Author">
        <w:r>
          <w:rPr>
            <w:color w:val="333333"/>
            <w:sz w:val="20"/>
            <w:szCs w:val="20"/>
            <w:highlight w:val="white"/>
          </w:rPr>
          <w:t xml:space="preserve">and concerns </w:t>
        </w:r>
      </w:ins>
      <w:r>
        <w:rPr>
          <w:color w:val="333333"/>
          <w:sz w:val="20"/>
          <w:szCs w:val="20"/>
          <w:highlight w:val="white"/>
        </w:rPr>
        <w:t xml:space="preserve">of </w:t>
      </w:r>
      <w:del w:id="25" w:author="Author">
        <w:r>
          <w:rPr>
            <w:rFonts w:ascii="inherit" w:eastAsia="inherit" w:hAnsi="inherit" w:cs="inherit"/>
            <w:color w:val="555555"/>
            <w:sz w:val="21"/>
            <w:szCs w:val="21"/>
          </w:rPr>
          <w:delText xml:space="preserve">those who engage in </w:delText>
        </w:r>
      </w:del>
      <w:r>
        <w:rPr>
          <w:color w:val="333333"/>
          <w:sz w:val="20"/>
          <w:szCs w:val="20"/>
          <w:highlight w:val="white"/>
        </w:rPr>
        <w:t xml:space="preserve">noncommercial </w:t>
      </w:r>
      <w:del w:id="26" w:author="Author">
        <w:r>
          <w:rPr>
            <w:rFonts w:ascii="inherit" w:eastAsia="inherit" w:hAnsi="inherit" w:cs="inherit"/>
            <w:color w:val="555555"/>
            <w:sz w:val="21"/>
            <w:szCs w:val="21"/>
          </w:rPr>
          <w:delText>speech</w:delText>
        </w:r>
      </w:del>
      <w:ins w:id="27" w:author="Author">
        <w:r>
          <w:rPr>
            <w:color w:val="333333"/>
            <w:sz w:val="20"/>
            <w:szCs w:val="20"/>
            <w:highlight w:val="white"/>
          </w:rPr>
          <w:t>registrants</w:t>
        </w:r>
      </w:ins>
      <w:r>
        <w:rPr>
          <w:color w:val="333333"/>
          <w:sz w:val="20"/>
          <w:szCs w:val="20"/>
          <w:highlight w:val="white"/>
        </w:rPr>
        <w:t xml:space="preserve"> and </w:t>
      </w:r>
      <w:del w:id="28" w:author="Author">
        <w:r>
          <w:rPr>
            <w:rFonts w:ascii="inherit" w:eastAsia="inherit" w:hAnsi="inherit" w:cs="inherit"/>
            <w:color w:val="555555"/>
            <w:sz w:val="21"/>
            <w:szCs w:val="21"/>
          </w:rPr>
          <w:delText>activity on the</w:delText>
        </w:r>
      </w:del>
      <w:ins w:id="29" w:author="Author">
        <w:r>
          <w:rPr>
            <w:color w:val="333333"/>
            <w:sz w:val="20"/>
            <w:szCs w:val="20"/>
            <w:highlight w:val="white"/>
          </w:rPr>
          <w:t>noncommercial</w:t>
        </w:r>
      </w:ins>
      <w:r>
        <w:rPr>
          <w:color w:val="333333"/>
          <w:sz w:val="20"/>
          <w:szCs w:val="20"/>
          <w:highlight w:val="white"/>
        </w:rPr>
        <w:t xml:space="preserve"> Internet</w:t>
      </w:r>
      <w:del w:id="30" w:author="Author">
        <w:r>
          <w:rPr>
            <w:rFonts w:ascii="inherit" w:eastAsia="inherit" w:hAnsi="inherit" w:cs="inherit"/>
            <w:color w:val="555555"/>
            <w:sz w:val="21"/>
            <w:szCs w:val="21"/>
          </w:rPr>
          <w:delText>.</w:delText>
        </w:r>
      </w:del>
      <w:ins w:id="31" w:author="Author">
        <w:r>
          <w:rPr>
            <w:color w:val="333333"/>
            <w:sz w:val="20"/>
            <w:szCs w:val="20"/>
            <w:highlight w:val="white"/>
          </w:rPr>
          <w:t xml:space="preserve"> users of generic Top‑level Domains (</w:t>
        </w:r>
        <w:proofErr w:type="spellStart"/>
        <w:r>
          <w:rPr>
            <w:color w:val="333333"/>
            <w:sz w:val="20"/>
            <w:szCs w:val="20"/>
            <w:highlight w:val="white"/>
          </w:rPr>
          <w:t>gTLDs</w:t>
        </w:r>
        <w:proofErr w:type="spellEnd"/>
        <w:r>
          <w:rPr>
            <w:color w:val="333333"/>
            <w:sz w:val="20"/>
            <w:szCs w:val="20"/>
            <w:highlight w:val="white"/>
          </w:rPr>
          <w:t>).</w:t>
        </w:r>
      </w:ins>
      <w:r>
        <w:rPr>
          <w:color w:val="333333"/>
          <w:sz w:val="20"/>
          <w:szCs w:val="20"/>
          <w:highlight w:val="white"/>
        </w:rPr>
        <w:t xml:space="preserve"> It </w:t>
      </w:r>
      <w:del w:id="32" w:author="Author">
        <w:r>
          <w:rPr>
            <w:rFonts w:ascii="inherit" w:eastAsia="inherit" w:hAnsi="inherit" w:cs="inherit"/>
            <w:color w:val="555555"/>
            <w:sz w:val="21"/>
            <w:szCs w:val="21"/>
          </w:rPr>
          <w:delText>is further created to provide</w:delText>
        </w:r>
      </w:del>
      <w:ins w:id="33" w:author="Author">
        <w:r>
          <w:rPr>
            <w:color w:val="333333"/>
            <w:sz w:val="20"/>
            <w:szCs w:val="20"/>
            <w:highlight w:val="white"/>
          </w:rPr>
          <w:t>provides</w:t>
        </w:r>
      </w:ins>
      <w:r>
        <w:rPr>
          <w:color w:val="333333"/>
          <w:sz w:val="20"/>
          <w:szCs w:val="20"/>
          <w:highlight w:val="white"/>
        </w:rPr>
        <w:t xml:space="preserve"> a voice and representation in ICANN processes to</w:t>
      </w:r>
      <w:ins w:id="34" w:author="Author">
        <w:r>
          <w:rPr>
            <w:color w:val="333333"/>
            <w:sz w:val="20"/>
            <w:szCs w:val="20"/>
            <w:highlight w:val="white"/>
          </w:rPr>
          <w:t>:</w:t>
        </w:r>
      </w:ins>
      <w:r>
        <w:rPr>
          <w:color w:val="333333"/>
          <w:sz w:val="20"/>
          <w:szCs w:val="20"/>
          <w:highlight w:val="white"/>
        </w:rPr>
        <w:t xml:space="preserve"> non</w:t>
      </w:r>
      <w:del w:id="35" w:author="Author">
        <w:r>
          <w:rPr>
            <w:rFonts w:ascii="inherit" w:eastAsia="inherit" w:hAnsi="inherit" w:cs="inherit"/>
            <w:color w:val="555555"/>
            <w:sz w:val="21"/>
            <w:szCs w:val="21"/>
          </w:rPr>
          <w:delText>-</w:delText>
        </w:r>
      </w:del>
      <w:ins w:id="36" w:author="Author">
        <w:r>
          <w:rPr>
            <w:color w:val="333333"/>
            <w:sz w:val="20"/>
            <w:szCs w:val="20"/>
            <w:highlight w:val="white"/>
          </w:rPr>
          <w:t>‑</w:t>
        </w:r>
      </w:ins>
      <w:r>
        <w:rPr>
          <w:color w:val="333333"/>
          <w:sz w:val="20"/>
          <w:szCs w:val="20"/>
          <w:highlight w:val="white"/>
        </w:rPr>
        <w:t xml:space="preserve">profit organizations </w:t>
      </w:r>
      <w:del w:id="37" w:author="Author">
        <w:r>
          <w:rPr>
            <w:rFonts w:ascii="inherit" w:eastAsia="inherit" w:hAnsi="inherit" w:cs="inherit"/>
            <w:color w:val="555555"/>
            <w:sz w:val="21"/>
            <w:szCs w:val="21"/>
          </w:rPr>
          <w:delText xml:space="preserve">and individuals </w:delText>
        </w:r>
      </w:del>
      <w:r>
        <w:rPr>
          <w:color w:val="333333"/>
          <w:sz w:val="20"/>
          <w:szCs w:val="20"/>
          <w:highlight w:val="white"/>
        </w:rPr>
        <w:t xml:space="preserve">that serve </w:t>
      </w:r>
      <w:del w:id="38" w:author="Author">
        <w:r>
          <w:rPr>
            <w:rFonts w:ascii="inherit" w:eastAsia="inherit" w:hAnsi="inherit" w:cs="inherit"/>
            <w:color w:val="555555"/>
            <w:sz w:val="21"/>
            <w:szCs w:val="21"/>
          </w:rPr>
          <w:delText>non-commercial</w:delText>
        </w:r>
      </w:del>
      <w:ins w:id="39" w:author="Author">
        <w:r>
          <w:rPr>
            <w:color w:val="333333"/>
            <w:sz w:val="20"/>
            <w:szCs w:val="20"/>
            <w:highlight w:val="white"/>
          </w:rPr>
          <w:t>noncommercial</w:t>
        </w:r>
      </w:ins>
      <w:r>
        <w:rPr>
          <w:color w:val="333333"/>
          <w:sz w:val="20"/>
          <w:szCs w:val="20"/>
          <w:highlight w:val="white"/>
        </w:rPr>
        <w:t xml:space="preserve"> interests</w:t>
      </w:r>
      <w:del w:id="40" w:author="Author">
        <w:r>
          <w:rPr>
            <w:rFonts w:ascii="inherit" w:eastAsia="inherit" w:hAnsi="inherit" w:cs="inherit"/>
            <w:color w:val="555555"/>
            <w:sz w:val="21"/>
            <w:szCs w:val="21"/>
          </w:rPr>
          <w:delText xml:space="preserve"> and provide</w:delText>
        </w:r>
      </w:del>
      <w:ins w:id="41" w:author="Author">
        <w:r>
          <w:rPr>
            <w:color w:val="333333"/>
            <w:sz w:val="20"/>
            <w:szCs w:val="20"/>
            <w:highlight w:val="white"/>
          </w:rPr>
          <w:t>; nonprofit</w:t>
        </w:r>
      </w:ins>
      <w:r>
        <w:rPr>
          <w:color w:val="333333"/>
          <w:sz w:val="20"/>
          <w:szCs w:val="20"/>
          <w:highlight w:val="white"/>
        </w:rPr>
        <w:t xml:space="preserve"> services such as education, </w:t>
      </w:r>
      <w:ins w:id="42" w:author="Author">
        <w:r>
          <w:rPr>
            <w:color w:val="333333"/>
            <w:sz w:val="20"/>
            <w:szCs w:val="20"/>
            <w:highlight w:val="white"/>
          </w:rPr>
          <w:t xml:space="preserve">philanthropies, consumer protection, </w:t>
        </w:r>
      </w:ins>
      <w:r>
        <w:rPr>
          <w:color w:val="333333"/>
          <w:sz w:val="20"/>
          <w:szCs w:val="20"/>
          <w:highlight w:val="white"/>
        </w:rPr>
        <w:t xml:space="preserve">community organizing, promotion of the arts, public interest policy advocacy, </w:t>
      </w:r>
      <w:del w:id="43" w:author="Author">
        <w:r>
          <w:rPr>
            <w:rFonts w:ascii="inherit" w:eastAsia="inherit" w:hAnsi="inherit" w:cs="inherit"/>
            <w:color w:val="555555"/>
            <w:sz w:val="21"/>
            <w:szCs w:val="21"/>
          </w:rPr>
          <w:delText>children’s</w:delText>
        </w:r>
      </w:del>
      <w:ins w:id="44" w:author="Author">
        <w:r>
          <w:rPr>
            <w:color w:val="333333"/>
            <w:sz w:val="20"/>
            <w:szCs w:val="20"/>
            <w:highlight w:val="white"/>
          </w:rPr>
          <w:t>children's</w:t>
        </w:r>
      </w:ins>
      <w:r>
        <w:rPr>
          <w:color w:val="333333"/>
          <w:sz w:val="20"/>
          <w:szCs w:val="20"/>
          <w:highlight w:val="white"/>
        </w:rPr>
        <w:t xml:space="preserve"> welfare, religion, scientific research, </w:t>
      </w:r>
      <w:ins w:id="45" w:author="Author">
        <w:r>
          <w:rPr>
            <w:color w:val="333333"/>
            <w:sz w:val="20"/>
            <w:szCs w:val="20"/>
            <w:highlight w:val="white"/>
          </w:rPr>
          <w:t xml:space="preserve">and </w:t>
        </w:r>
      </w:ins>
      <w:r>
        <w:rPr>
          <w:color w:val="333333"/>
          <w:sz w:val="20"/>
          <w:szCs w:val="20"/>
          <w:highlight w:val="white"/>
        </w:rPr>
        <w:t>human rights</w:t>
      </w:r>
      <w:del w:id="46" w:author="Author">
        <w:r>
          <w:rPr>
            <w:rFonts w:ascii="inherit" w:eastAsia="inherit" w:hAnsi="inherit" w:cs="inherit"/>
            <w:color w:val="555555"/>
            <w:sz w:val="21"/>
            <w:szCs w:val="21"/>
          </w:rPr>
          <w:delText xml:space="preserve"> and the advancement of</w:delText>
        </w:r>
      </w:del>
      <w:ins w:id="47" w:author="Author">
        <w:r>
          <w:rPr>
            <w:color w:val="333333"/>
            <w:sz w:val="20"/>
            <w:szCs w:val="20"/>
            <w:highlight w:val="white"/>
          </w:rPr>
          <w:t xml:space="preserve">; </w:t>
        </w:r>
        <w:commentRangeStart w:id="48"/>
        <w:r>
          <w:rPr>
            <w:color w:val="333333"/>
            <w:sz w:val="20"/>
            <w:szCs w:val="20"/>
            <w:highlight w:val="white"/>
          </w:rPr>
          <w:t>public interest software concerns</w:t>
        </w:r>
      </w:ins>
      <w:commentRangeEnd w:id="48"/>
      <w:r w:rsidR="00F65FE0">
        <w:rPr>
          <w:rStyle w:val="CommentReference"/>
        </w:rPr>
        <w:commentReference w:id="48"/>
      </w:r>
      <w:ins w:id="49" w:author="Author">
        <w:r>
          <w:rPr>
            <w:color w:val="333333"/>
            <w:sz w:val="20"/>
            <w:szCs w:val="20"/>
            <w:highlight w:val="white"/>
          </w:rPr>
          <w:t xml:space="preserve">; </w:t>
        </w:r>
        <w:commentRangeStart w:id="50"/>
        <w:r>
          <w:rPr>
            <w:color w:val="333333"/>
            <w:sz w:val="20"/>
            <w:szCs w:val="20"/>
            <w:highlight w:val="white"/>
          </w:rPr>
          <w:t xml:space="preserve">families or </w:t>
        </w:r>
      </w:ins>
      <w:commentRangeEnd w:id="50"/>
      <w:r w:rsidR="00F65FE0">
        <w:rPr>
          <w:rStyle w:val="CommentReference"/>
        </w:rPr>
        <w:commentReference w:id="50"/>
      </w:r>
      <w:ins w:id="52" w:author="Author">
        <w:r>
          <w:rPr>
            <w:color w:val="333333"/>
            <w:sz w:val="20"/>
            <w:szCs w:val="20"/>
            <w:highlight w:val="white"/>
          </w:rPr>
          <w:t>individuals who register domain names for noncommercial personal use; and Internet users who are primarily concerned with</w:t>
        </w:r>
      </w:ins>
      <w:r>
        <w:rPr>
          <w:color w:val="333333"/>
          <w:sz w:val="20"/>
          <w:szCs w:val="20"/>
          <w:highlight w:val="white"/>
        </w:rPr>
        <w:t xml:space="preserve"> the </w:t>
      </w:r>
      <w:del w:id="53" w:author="Author">
        <w:r>
          <w:rPr>
            <w:rFonts w:ascii="inherit" w:eastAsia="inherit" w:hAnsi="inherit" w:cs="inherit"/>
            <w:color w:val="555555"/>
            <w:sz w:val="21"/>
            <w:szCs w:val="21"/>
          </w:rPr>
          <w:delText>Internet as a global communications system for all segments of society</w:delText>
        </w:r>
      </w:del>
      <w:ins w:id="54" w:author="Author">
        <w:r>
          <w:rPr>
            <w:color w:val="333333"/>
            <w:sz w:val="20"/>
            <w:szCs w:val="20"/>
            <w:highlight w:val="white"/>
          </w:rPr>
          <w:t>noncommercial, public interest aspects of domain name policy</w:t>
        </w:r>
      </w:ins>
      <w:r>
        <w:rPr>
          <w:color w:val="333333"/>
          <w:sz w:val="20"/>
          <w:szCs w:val="20"/>
          <w:highlight w:val="white"/>
        </w:rPr>
        <w:t>.</w:t>
      </w:r>
    </w:p>
    <w:p w:rsidR="008B7276" w:rsidRDefault="00686EEA">
      <w:pPr>
        <w:pStyle w:val="Heading4"/>
        <w:keepNext w:val="0"/>
        <w:keepLines w:val="0"/>
        <w:spacing w:before="1220" w:after="920" w:line="240" w:lineRule="auto"/>
      </w:pPr>
      <w:bookmarkStart w:id="55" w:name="1fob9te" w:colFirst="0" w:colLast="0"/>
      <w:bookmarkEnd w:id="55"/>
      <w:r>
        <w:rPr>
          <w:b/>
          <w:color w:val="555555"/>
          <w:sz w:val="32"/>
          <w:szCs w:val="32"/>
          <w:highlight w:val="white"/>
        </w:rPr>
        <w:lastRenderedPageBreak/>
        <w:t>II.</w:t>
      </w:r>
      <w:ins w:id="56" w:author="Author">
        <w:r>
          <w:rPr>
            <w:b/>
            <w:color w:val="555555"/>
            <w:sz w:val="32"/>
            <w:szCs w:val="32"/>
            <w:highlight w:val="white"/>
          </w:rPr>
          <w:t xml:space="preserve"> </w:t>
        </w:r>
      </w:ins>
      <w:r>
        <w:rPr>
          <w:b/>
          <w:color w:val="555555"/>
          <w:sz w:val="32"/>
          <w:szCs w:val="32"/>
          <w:highlight w:val="white"/>
        </w:rPr>
        <w:t xml:space="preserve"> Organization and Structure</w:t>
      </w:r>
    </w:p>
    <w:p w:rsidR="008B7276" w:rsidRDefault="00686EEA">
      <w:pPr>
        <w:pStyle w:val="Normal1"/>
        <w:spacing w:before="1240" w:after="940" w:line="360" w:lineRule="auto"/>
      </w:pPr>
      <w:r>
        <w:rPr>
          <w:color w:val="555555"/>
          <w:sz w:val="21"/>
          <w:szCs w:val="21"/>
          <w:highlight w:val="white"/>
        </w:rPr>
        <w:t>A.</w:t>
      </w:r>
      <w:ins w:id="57"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Noncommercial Constituency shall consist of three distinct parts: the Membership, the Executive Committee and the Policy Committee.</w:t>
      </w:r>
    </w:p>
    <w:p w:rsidR="008B7276" w:rsidRDefault="00686EEA">
      <w:pPr>
        <w:pStyle w:val="Normal1"/>
        <w:spacing w:before="1240" w:after="940" w:line="360" w:lineRule="auto"/>
      </w:pPr>
      <w:r>
        <w:rPr>
          <w:color w:val="555555"/>
          <w:sz w:val="21"/>
          <w:szCs w:val="21"/>
          <w:highlight w:val="white"/>
        </w:rPr>
        <w:t>B.</w:t>
      </w:r>
      <w:ins w:id="58"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Membership shall consist of</w:t>
      </w:r>
      <w:ins w:id="59" w:author="Author">
        <w:r>
          <w:rPr>
            <w:color w:val="555555"/>
            <w:sz w:val="21"/>
            <w:szCs w:val="21"/>
            <w:highlight w:val="white"/>
          </w:rPr>
          <w:t xml:space="preserve"> NCSG member</w:t>
        </w:r>
      </w:ins>
      <w:r>
        <w:rPr>
          <w:color w:val="555555"/>
          <w:sz w:val="21"/>
          <w:szCs w:val="21"/>
          <w:highlight w:val="white"/>
        </w:rPr>
        <w:t xml:space="preserve"> organizations and individuals that meet the Membership criteria and complete the processes set out in Section </w:t>
      </w:r>
      <w:del w:id="60" w:author="Author">
        <w:r>
          <w:rPr>
            <w:rFonts w:ascii="inherit" w:eastAsia="inherit" w:hAnsi="inherit" w:cs="inherit"/>
            <w:color w:val="555555"/>
            <w:sz w:val="21"/>
            <w:szCs w:val="21"/>
          </w:rPr>
          <w:delText>III, below, and receive a notice</w:delText>
        </w:r>
      </w:del>
      <w:ins w:id="61" w:author="Author">
        <w:r>
          <w:rPr>
            <w:color w:val="555555"/>
            <w:sz w:val="21"/>
            <w:szCs w:val="21"/>
            <w:highlight w:val="white"/>
          </w:rPr>
          <w:t>2.2</w:t>
        </w:r>
      </w:ins>
      <w:r>
        <w:rPr>
          <w:color w:val="555555"/>
          <w:sz w:val="21"/>
          <w:szCs w:val="21"/>
          <w:highlight w:val="white"/>
        </w:rPr>
        <w:t xml:space="preserve"> of </w:t>
      </w:r>
      <w:del w:id="62" w:author="Author">
        <w:r>
          <w:rPr>
            <w:rFonts w:ascii="inherit" w:eastAsia="inherit" w:hAnsi="inherit" w:cs="inherit"/>
            <w:color w:val="555555"/>
            <w:sz w:val="21"/>
            <w:szCs w:val="21"/>
          </w:rPr>
          <w:delText xml:space="preserve">acceptance from </w:delText>
        </w:r>
      </w:del>
      <w:r>
        <w:rPr>
          <w:color w:val="555555"/>
          <w:sz w:val="21"/>
          <w:szCs w:val="21"/>
          <w:highlight w:val="white"/>
        </w:rPr>
        <w:t xml:space="preserve">the </w:t>
      </w:r>
      <w:ins w:id="63" w:author="Author">
        <w:r>
          <w:rPr>
            <w:color w:val="555555"/>
            <w:sz w:val="21"/>
            <w:szCs w:val="21"/>
            <w:highlight w:val="white"/>
          </w:rPr>
          <w:t xml:space="preserve">NCSG charter, and choose NCUC as their constituency. The Constituency </w:t>
        </w:r>
      </w:ins>
      <w:r>
        <w:rPr>
          <w:color w:val="555555"/>
          <w:sz w:val="21"/>
          <w:szCs w:val="21"/>
          <w:highlight w:val="white"/>
        </w:rPr>
        <w:t xml:space="preserve">Executive Committee </w:t>
      </w:r>
      <w:del w:id="64" w:author="Author">
        <w:r>
          <w:rPr>
            <w:rFonts w:ascii="inherit" w:eastAsia="inherit" w:hAnsi="inherit" w:cs="inherit"/>
            <w:color w:val="555555"/>
            <w:sz w:val="21"/>
            <w:szCs w:val="21"/>
          </w:rPr>
          <w:delText>Chair, or</w:delText>
        </w:r>
      </w:del>
      <w:ins w:id="65" w:author="Author">
        <w:r>
          <w:rPr>
            <w:color w:val="555555"/>
            <w:sz w:val="21"/>
            <w:szCs w:val="21"/>
            <w:highlight w:val="white"/>
          </w:rPr>
          <w:t>reserves</w:t>
        </w:r>
      </w:ins>
      <w:r>
        <w:rPr>
          <w:color w:val="555555"/>
          <w:sz w:val="21"/>
          <w:szCs w:val="21"/>
          <w:highlight w:val="white"/>
        </w:rPr>
        <w:t xml:space="preserve"> the </w:t>
      </w:r>
      <w:del w:id="66" w:author="Author">
        <w:r>
          <w:rPr>
            <w:rFonts w:ascii="inherit" w:eastAsia="inherit" w:hAnsi="inherit" w:cs="inherit"/>
            <w:color w:val="555555"/>
            <w:sz w:val="21"/>
            <w:szCs w:val="21"/>
          </w:rPr>
          <w:delText>Secretary acting with</w:delText>
        </w:r>
      </w:del>
      <w:ins w:id="67" w:author="Author">
        <w:r>
          <w:rPr>
            <w:color w:val="555555"/>
            <w:sz w:val="21"/>
            <w:szCs w:val="21"/>
            <w:highlight w:val="white"/>
          </w:rPr>
          <w:t>right to review and approve members who were accepted by</w:t>
        </w:r>
      </w:ins>
      <w:r>
        <w:rPr>
          <w:color w:val="555555"/>
          <w:sz w:val="21"/>
          <w:szCs w:val="21"/>
          <w:highlight w:val="white"/>
        </w:rPr>
        <w:t xml:space="preserve"> the </w:t>
      </w:r>
      <w:del w:id="68" w:author="Author">
        <w:r>
          <w:rPr>
            <w:rFonts w:ascii="inherit" w:eastAsia="inherit" w:hAnsi="inherit" w:cs="inherit"/>
            <w:color w:val="555555"/>
            <w:sz w:val="21"/>
            <w:szCs w:val="21"/>
          </w:rPr>
          <w:delText>approval of the Chair</w:delText>
        </w:r>
      </w:del>
      <w:ins w:id="69" w:author="Author">
        <w:r>
          <w:rPr>
            <w:color w:val="555555"/>
            <w:sz w:val="21"/>
            <w:szCs w:val="21"/>
            <w:highlight w:val="white"/>
          </w:rPr>
          <w:t>NCSG Executive Committee before they become NCUC members</w:t>
        </w:r>
      </w:ins>
      <w:r>
        <w:rPr>
          <w:color w:val="555555"/>
          <w:sz w:val="21"/>
          <w:szCs w:val="21"/>
          <w:highlight w:val="white"/>
        </w:rPr>
        <w:t>.</w:t>
      </w:r>
    </w:p>
    <w:p w:rsidR="008B7276" w:rsidRDefault="00686EEA">
      <w:pPr>
        <w:pStyle w:val="Normal1"/>
        <w:spacing w:before="1240" w:after="940" w:line="360" w:lineRule="auto"/>
      </w:pPr>
      <w:r>
        <w:rPr>
          <w:color w:val="555555"/>
          <w:sz w:val="21"/>
          <w:szCs w:val="21"/>
          <w:highlight w:val="white"/>
        </w:rPr>
        <w:t>C.</w:t>
      </w:r>
      <w:del w:id="70" w:author="Author">
        <w:r>
          <w:rPr>
            <w:rFonts w:ascii="inherit" w:eastAsia="inherit" w:hAnsi="inherit" w:cs="inherit"/>
            <w:color w:val="555555"/>
            <w:sz w:val="21"/>
            <w:szCs w:val="21"/>
          </w:rPr>
          <w:delText xml:space="preserve">            </w:delText>
        </w:r>
      </w:del>
      <w:ins w:id="71"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Executive Committee, directed by the Chair, shall be responsible for the administration of the Constituency, including arrangements for meetings, website communications, listserv, and teleconferences. Selection of the Executive Committee, and its powers and duties, are set out in Section IV, below.</w:t>
      </w:r>
    </w:p>
    <w:p w:rsidR="008B7276" w:rsidRDefault="00686EEA">
      <w:pPr>
        <w:pStyle w:val="Normal1"/>
        <w:spacing w:before="1240" w:after="940" w:line="360" w:lineRule="auto"/>
      </w:pPr>
      <w:r>
        <w:rPr>
          <w:color w:val="555555"/>
          <w:sz w:val="21"/>
          <w:szCs w:val="21"/>
          <w:highlight w:val="white"/>
        </w:rPr>
        <w:t>D.</w:t>
      </w:r>
      <w:del w:id="72" w:author="Author">
        <w:r>
          <w:rPr>
            <w:rFonts w:ascii="inherit" w:eastAsia="inherit" w:hAnsi="inherit" w:cs="inherit"/>
            <w:color w:val="555555"/>
            <w:sz w:val="21"/>
            <w:szCs w:val="21"/>
          </w:rPr>
          <w:delText xml:space="preserve">            </w:delText>
        </w:r>
      </w:del>
      <w:ins w:id="73"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Policy Committee shall </w:t>
      </w:r>
      <w:ins w:id="74" w:author="Author">
        <w:r>
          <w:rPr>
            <w:color w:val="555555"/>
            <w:sz w:val="21"/>
            <w:szCs w:val="21"/>
            <w:highlight w:val="white"/>
          </w:rPr>
          <w:t xml:space="preserve">consist of </w:t>
        </w:r>
      </w:ins>
      <w:del w:id="75" w:author="Author">
        <w:r>
          <w:rPr>
            <w:color w:val="555555"/>
            <w:sz w:val="21"/>
            <w:szCs w:val="21"/>
            <w:highlight w:val="white"/>
          </w:rPr>
          <w:delText xml:space="preserve">be chaired by the </w:delText>
        </w:r>
        <w:r>
          <w:rPr>
            <w:rFonts w:ascii="inherit" w:eastAsia="inherit" w:hAnsi="inherit" w:cs="inherit"/>
            <w:color w:val="555555"/>
            <w:sz w:val="21"/>
            <w:szCs w:val="21"/>
          </w:rPr>
          <w:delText>Constituency’s</w:delText>
        </w:r>
      </w:del>
      <w:ins w:id="76" w:author="Author">
        <w:del w:id="77" w:author="Author">
          <w:r>
            <w:rPr>
              <w:color w:val="555555"/>
              <w:sz w:val="21"/>
              <w:szCs w:val="21"/>
              <w:highlight w:val="white"/>
            </w:rPr>
            <w:delText xml:space="preserve">Constituency appointees to the NCSG Policy Committee, and shall include </w:delText>
          </w:r>
        </w:del>
        <w:r>
          <w:rPr>
            <w:color w:val="555555"/>
            <w:sz w:val="21"/>
            <w:szCs w:val="21"/>
            <w:highlight w:val="white"/>
          </w:rPr>
          <w:t xml:space="preserve">the NCUC chair, </w:t>
        </w:r>
        <w:commentRangeStart w:id="78"/>
        <w:r>
          <w:rPr>
            <w:color w:val="555555"/>
            <w:sz w:val="21"/>
            <w:szCs w:val="21"/>
            <w:highlight w:val="white"/>
          </w:rPr>
          <w:t>any</w:t>
        </w:r>
      </w:ins>
      <w:r>
        <w:rPr>
          <w:color w:val="555555"/>
          <w:sz w:val="21"/>
          <w:szCs w:val="21"/>
          <w:highlight w:val="white"/>
        </w:rPr>
        <w:t xml:space="preserve"> </w:t>
      </w:r>
      <w:commentRangeEnd w:id="78"/>
      <w:r w:rsidR="00F65FE0">
        <w:rPr>
          <w:rStyle w:val="CommentReference"/>
        </w:rPr>
        <w:commentReference w:id="78"/>
      </w:r>
      <w:r>
        <w:rPr>
          <w:color w:val="555555"/>
          <w:sz w:val="21"/>
          <w:szCs w:val="21"/>
          <w:highlight w:val="white"/>
        </w:rPr>
        <w:t>elected GNSO Council Representatives</w:t>
      </w:r>
      <w:del w:id="79" w:author="Author">
        <w:r>
          <w:rPr>
            <w:rFonts w:ascii="inherit" w:eastAsia="inherit" w:hAnsi="inherit" w:cs="inherit"/>
            <w:color w:val="555555"/>
            <w:sz w:val="21"/>
            <w:szCs w:val="21"/>
          </w:rPr>
          <w:delText>. Their</w:delText>
        </w:r>
      </w:del>
      <w:ins w:id="80" w:author="Author">
        <w:r>
          <w:rPr>
            <w:color w:val="555555"/>
            <w:sz w:val="21"/>
            <w:szCs w:val="21"/>
            <w:highlight w:val="white"/>
          </w:rPr>
          <w:t xml:space="preserve"> who are also NCUC members, and any active NCUC member who volunteers. The EC shall appoint a chair of the NCUC Policy Committee. The Policy Committee’s </w:t>
        </w:r>
        <w:del w:id="81" w:author="Author">
          <w:r>
            <w:rPr>
              <w:color w:val="555555"/>
              <w:sz w:val="21"/>
              <w:szCs w:val="21"/>
              <w:highlight w:val="white"/>
            </w:rPr>
            <w:delText>Its</w:delText>
          </w:r>
        </w:del>
      </w:ins>
      <w:del w:id="82" w:author="Author">
        <w:r>
          <w:rPr>
            <w:color w:val="555555"/>
            <w:sz w:val="21"/>
            <w:szCs w:val="21"/>
            <w:highlight w:val="white"/>
          </w:rPr>
          <w:delText xml:space="preserve"> </w:delText>
        </w:r>
      </w:del>
      <w:r>
        <w:rPr>
          <w:color w:val="555555"/>
          <w:sz w:val="21"/>
          <w:szCs w:val="21"/>
          <w:highlight w:val="white"/>
        </w:rPr>
        <w:t xml:space="preserve">selection </w:t>
      </w:r>
      <w:ins w:id="83" w:author="Author">
        <w:r>
          <w:rPr>
            <w:color w:val="555555"/>
            <w:sz w:val="21"/>
            <w:szCs w:val="21"/>
            <w:highlight w:val="white"/>
          </w:rPr>
          <w:t xml:space="preserve">processes </w:t>
        </w:r>
      </w:ins>
      <w:r>
        <w:rPr>
          <w:color w:val="555555"/>
          <w:sz w:val="21"/>
          <w:szCs w:val="21"/>
          <w:highlight w:val="white"/>
        </w:rPr>
        <w:t>and duties are set out in</w:t>
      </w:r>
      <w:del w:id="84" w:author="Author">
        <w:r>
          <w:rPr>
            <w:rFonts w:ascii="inherit" w:eastAsia="inherit" w:hAnsi="inherit" w:cs="inherit"/>
            <w:color w:val="555555"/>
            <w:sz w:val="21"/>
            <w:szCs w:val="21"/>
          </w:rPr>
          <w:delText> </w:delText>
        </w:r>
      </w:del>
      <w:ins w:id="85" w:author="Author">
        <w:r>
          <w:rPr>
            <w:color w:val="555555"/>
            <w:sz w:val="21"/>
            <w:szCs w:val="21"/>
            <w:highlight w:val="white"/>
          </w:rPr>
          <w:t xml:space="preserve"> </w:t>
        </w:r>
      </w:ins>
      <w:r>
        <w:rPr>
          <w:color w:val="555555"/>
          <w:sz w:val="21"/>
          <w:szCs w:val="21"/>
          <w:highlight w:val="white"/>
        </w:rPr>
        <w:t>Section V, below.</w:t>
      </w:r>
    </w:p>
    <w:p w:rsidR="008B7276" w:rsidRDefault="008B7276">
      <w:pPr>
        <w:pStyle w:val="Normal1"/>
        <w:spacing w:before="1240" w:after="940" w:line="360" w:lineRule="auto"/>
        <w:rPr>
          <w:ins w:id="86" w:author="Author"/>
        </w:rPr>
      </w:pPr>
    </w:p>
    <w:p w:rsidR="008B7276" w:rsidRDefault="00686EEA">
      <w:pPr>
        <w:pStyle w:val="Heading4"/>
        <w:keepNext w:val="0"/>
        <w:keepLines w:val="0"/>
        <w:spacing w:before="1220" w:after="920" w:line="240" w:lineRule="auto"/>
      </w:pPr>
      <w:bookmarkStart w:id="87" w:name="3znysh7" w:colFirst="0" w:colLast="0"/>
      <w:bookmarkEnd w:id="87"/>
      <w:r>
        <w:rPr>
          <w:b/>
          <w:color w:val="555555"/>
          <w:sz w:val="32"/>
          <w:szCs w:val="32"/>
          <w:highlight w:val="white"/>
        </w:rPr>
        <w:lastRenderedPageBreak/>
        <w:t>III. Membership</w:t>
      </w:r>
    </w:p>
    <w:p w:rsidR="008B7276" w:rsidRDefault="00686EEA">
      <w:pPr>
        <w:pStyle w:val="Normal1"/>
        <w:spacing w:before="1240" w:after="940" w:line="360" w:lineRule="auto"/>
        <w:rPr>
          <w:ins w:id="88" w:author="Author"/>
        </w:rPr>
      </w:pPr>
      <w:r>
        <w:rPr>
          <w:color w:val="555555"/>
          <w:sz w:val="21"/>
          <w:szCs w:val="21"/>
          <w:highlight w:val="white"/>
        </w:rPr>
        <w:t xml:space="preserve">A. </w:t>
      </w:r>
      <w:ins w:id="89" w:author="Author">
        <w:r>
          <w:rPr>
            <w:color w:val="555555"/>
            <w:sz w:val="21"/>
            <w:szCs w:val="21"/>
            <w:highlight w:val="white"/>
          </w:rPr>
          <w:t xml:space="preserve"> </w:t>
        </w:r>
      </w:ins>
      <w:r>
        <w:rPr>
          <w:color w:val="555555"/>
          <w:sz w:val="21"/>
          <w:szCs w:val="21"/>
          <w:highlight w:val="white"/>
        </w:rPr>
        <w:t>Eligible organizations.</w:t>
      </w:r>
    </w:p>
    <w:p w:rsidR="008B7276" w:rsidRDefault="00686EEA">
      <w:pPr>
        <w:pStyle w:val="Normal1"/>
        <w:spacing w:before="1240" w:after="940" w:line="360" w:lineRule="auto"/>
      </w:pPr>
      <w:r>
        <w:rPr>
          <w:color w:val="555555"/>
          <w:sz w:val="21"/>
          <w:szCs w:val="21"/>
          <w:highlight w:val="white"/>
        </w:rPr>
        <w:t xml:space="preserve">Organizations meeting the following criteria are eligible for membership in the </w:t>
      </w:r>
      <w:commentRangeStart w:id="90"/>
      <w:del w:id="91" w:author="Author">
        <w:r>
          <w:rPr>
            <w:rFonts w:ascii="inherit" w:eastAsia="inherit" w:hAnsi="inherit" w:cs="inherit"/>
            <w:color w:val="555555"/>
            <w:sz w:val="21"/>
            <w:szCs w:val="21"/>
          </w:rPr>
          <w:delText>Constituency</w:delText>
        </w:r>
      </w:del>
      <w:ins w:id="92" w:author="Author">
        <w:r>
          <w:rPr>
            <w:color w:val="555555"/>
            <w:sz w:val="21"/>
            <w:szCs w:val="21"/>
            <w:highlight w:val="white"/>
          </w:rPr>
          <w:t>Stakeholder Group</w:t>
        </w:r>
      </w:ins>
      <w:commentRangeEnd w:id="90"/>
      <w:r w:rsidR="00F65FE0">
        <w:rPr>
          <w:rStyle w:val="CommentReference"/>
        </w:rPr>
        <w:commentReference w:id="90"/>
      </w:r>
      <w:r>
        <w:rPr>
          <w:color w:val="555555"/>
          <w:sz w:val="21"/>
          <w:szCs w:val="21"/>
          <w:highlight w:val="white"/>
        </w:rPr>
        <w:t>:</w:t>
      </w:r>
    </w:p>
    <w:p w:rsidR="008B7276" w:rsidRDefault="00686EEA">
      <w:pPr>
        <w:pStyle w:val="Normal1"/>
        <w:numPr>
          <w:ilvl w:val="0"/>
          <w:numId w:val="14"/>
        </w:numPr>
        <w:spacing w:line="360" w:lineRule="auto"/>
        <w:ind w:hanging="360"/>
        <w:contextualSpacing/>
        <w:rPr>
          <w:color w:val="555555"/>
          <w:sz w:val="21"/>
          <w:szCs w:val="21"/>
          <w:highlight w:val="white"/>
        </w:rPr>
      </w:pPr>
      <w:del w:id="93" w:author="Author">
        <w:r>
          <w:rPr>
            <w:rFonts w:ascii="inherit" w:eastAsia="inherit" w:hAnsi="inherit" w:cs="inherit"/>
            <w:color w:val="555555"/>
            <w:sz w:val="21"/>
            <w:szCs w:val="21"/>
          </w:rPr>
          <w:delText>1.            Organizations</w:delText>
        </w:r>
      </w:del>
      <w:ins w:id="94" w:author="Author">
        <w:r>
          <w:rPr>
            <w:color w:val="555555"/>
            <w:sz w:val="21"/>
            <w:szCs w:val="21"/>
            <w:highlight w:val="white"/>
          </w:rPr>
          <w:t>The Organization is</w:t>
        </w:r>
      </w:ins>
      <w:r>
        <w:rPr>
          <w:color w:val="555555"/>
          <w:sz w:val="21"/>
          <w:szCs w:val="21"/>
          <w:highlight w:val="white"/>
        </w:rPr>
        <w:t xml:space="preserve"> incorporated as a </w:t>
      </w:r>
      <w:del w:id="95" w:author="Author">
        <w:r>
          <w:rPr>
            <w:rFonts w:ascii="inherit" w:eastAsia="inherit" w:hAnsi="inherit" w:cs="inherit"/>
            <w:color w:val="555555"/>
            <w:sz w:val="21"/>
            <w:szCs w:val="21"/>
          </w:rPr>
          <w:delText>non-commercial</w:delText>
        </w:r>
      </w:del>
      <w:ins w:id="96" w:author="Author">
        <w:r>
          <w:rPr>
            <w:color w:val="555555"/>
            <w:sz w:val="21"/>
            <w:szCs w:val="21"/>
            <w:highlight w:val="white"/>
          </w:rPr>
          <w:t>noncommercial</w:t>
        </w:r>
      </w:ins>
      <w:r>
        <w:rPr>
          <w:color w:val="555555"/>
          <w:sz w:val="21"/>
          <w:szCs w:val="21"/>
          <w:highlight w:val="white"/>
        </w:rPr>
        <w:t xml:space="preserve"> entity (in countries that have such a provision in their commercial code) or, if unincorporated, or if operating in a country without provisions </w:t>
      </w:r>
      <w:del w:id="97" w:author="Author">
        <w:r>
          <w:rPr>
            <w:rFonts w:ascii="inherit" w:eastAsia="inherit" w:hAnsi="inherit" w:cs="inherit"/>
            <w:color w:val="555555"/>
            <w:sz w:val="21"/>
            <w:szCs w:val="21"/>
          </w:rPr>
          <w:delText>fornon-commercial</w:delText>
        </w:r>
      </w:del>
      <w:ins w:id="98" w:author="Author">
        <w:r>
          <w:rPr>
            <w:color w:val="555555"/>
            <w:sz w:val="21"/>
            <w:szCs w:val="21"/>
            <w:highlight w:val="white"/>
          </w:rPr>
          <w:t>for noncommercial</w:t>
        </w:r>
      </w:ins>
      <w:r>
        <w:rPr>
          <w:color w:val="555555"/>
          <w:sz w:val="21"/>
          <w:szCs w:val="21"/>
          <w:highlight w:val="white"/>
        </w:rPr>
        <w:t xml:space="preserve"> incorporation, </w:t>
      </w:r>
      <w:del w:id="99" w:author="Author">
        <w:r>
          <w:rPr>
            <w:rFonts w:ascii="inherit" w:eastAsia="inherit" w:hAnsi="inherit" w:cs="inherit"/>
            <w:color w:val="555555"/>
            <w:sz w:val="21"/>
            <w:szCs w:val="21"/>
          </w:rPr>
          <w:delText>operate</w:delText>
        </w:r>
      </w:del>
      <w:ins w:id="100" w:author="Author">
        <w:r>
          <w:rPr>
            <w:color w:val="555555"/>
            <w:sz w:val="21"/>
            <w:szCs w:val="21"/>
            <w:highlight w:val="white"/>
          </w:rPr>
          <w:t>that operates</w:t>
        </w:r>
      </w:ins>
      <w:r>
        <w:rPr>
          <w:color w:val="555555"/>
          <w:sz w:val="21"/>
          <w:szCs w:val="21"/>
          <w:highlight w:val="white"/>
        </w:rPr>
        <w:t xml:space="preserve"> on a not</w:t>
      </w:r>
      <w:del w:id="101" w:author="Author">
        <w:r>
          <w:rPr>
            <w:rFonts w:ascii="inherit" w:eastAsia="inherit" w:hAnsi="inherit" w:cs="inherit"/>
            <w:color w:val="555555"/>
            <w:sz w:val="21"/>
            <w:szCs w:val="21"/>
          </w:rPr>
          <w:delText>-</w:delText>
        </w:r>
      </w:del>
      <w:ins w:id="102" w:author="Author">
        <w:r>
          <w:rPr>
            <w:color w:val="555555"/>
            <w:sz w:val="21"/>
            <w:szCs w:val="21"/>
            <w:highlight w:val="white"/>
          </w:rPr>
          <w:t>‑</w:t>
        </w:r>
      </w:ins>
      <w:r>
        <w:rPr>
          <w:color w:val="555555"/>
          <w:sz w:val="21"/>
          <w:szCs w:val="21"/>
          <w:highlight w:val="white"/>
        </w:rPr>
        <w:t>for</w:t>
      </w:r>
      <w:del w:id="103" w:author="Author">
        <w:r>
          <w:rPr>
            <w:rFonts w:ascii="inherit" w:eastAsia="inherit" w:hAnsi="inherit" w:cs="inherit"/>
            <w:color w:val="555555"/>
            <w:sz w:val="21"/>
            <w:szCs w:val="21"/>
          </w:rPr>
          <w:delText>-</w:delText>
        </w:r>
      </w:del>
      <w:ins w:id="104" w:author="Author">
        <w:r>
          <w:rPr>
            <w:color w:val="555555"/>
            <w:sz w:val="21"/>
            <w:szCs w:val="21"/>
            <w:highlight w:val="white"/>
          </w:rPr>
          <w:t>‑</w:t>
        </w:r>
      </w:ins>
      <w:r>
        <w:rPr>
          <w:color w:val="555555"/>
          <w:sz w:val="21"/>
          <w:szCs w:val="21"/>
          <w:highlight w:val="white"/>
        </w:rPr>
        <w:t xml:space="preserve">profit basis primarily for </w:t>
      </w:r>
      <w:del w:id="105" w:author="Author">
        <w:r>
          <w:rPr>
            <w:rFonts w:ascii="inherit" w:eastAsia="inherit" w:hAnsi="inherit" w:cs="inherit"/>
            <w:color w:val="555555"/>
            <w:sz w:val="21"/>
            <w:szCs w:val="21"/>
          </w:rPr>
          <w:delText>non-commercial</w:delText>
        </w:r>
      </w:del>
      <w:ins w:id="106" w:author="Author">
        <w:r>
          <w:rPr>
            <w:color w:val="555555"/>
            <w:sz w:val="21"/>
            <w:szCs w:val="21"/>
            <w:highlight w:val="white"/>
          </w:rPr>
          <w:t>noncommercial</w:t>
        </w:r>
      </w:ins>
      <w:r>
        <w:rPr>
          <w:color w:val="555555"/>
          <w:sz w:val="21"/>
          <w:szCs w:val="21"/>
          <w:highlight w:val="white"/>
        </w:rPr>
        <w:t xml:space="preserve"> purposes, and</w:t>
      </w:r>
    </w:p>
    <w:p w:rsidR="008B7276" w:rsidRDefault="00686EEA">
      <w:pPr>
        <w:pStyle w:val="Normal1"/>
        <w:numPr>
          <w:ilvl w:val="0"/>
          <w:numId w:val="14"/>
        </w:numPr>
        <w:spacing w:line="360" w:lineRule="auto"/>
        <w:ind w:hanging="360"/>
        <w:contextualSpacing/>
        <w:rPr>
          <w:color w:val="555555"/>
          <w:sz w:val="21"/>
          <w:szCs w:val="21"/>
          <w:highlight w:val="white"/>
        </w:rPr>
      </w:pPr>
      <w:del w:id="107" w:author="Author">
        <w:r>
          <w:rPr>
            <w:rFonts w:ascii="inherit" w:eastAsia="inherit" w:hAnsi="inherit" w:cs="inherit"/>
            <w:color w:val="555555"/>
            <w:sz w:val="21"/>
            <w:szCs w:val="21"/>
          </w:rPr>
          <w:delText xml:space="preserve">2.            </w:delText>
        </w:r>
      </w:del>
      <w:r>
        <w:rPr>
          <w:color w:val="555555"/>
          <w:sz w:val="21"/>
          <w:szCs w:val="21"/>
          <w:highlight w:val="white"/>
        </w:rPr>
        <w:t>Be the exclusive user of at least one domain name. This can be verified by</w:t>
      </w:r>
      <w:del w:id="108" w:author="Author">
        <w:r>
          <w:rPr>
            <w:rFonts w:ascii="inherit" w:eastAsia="inherit" w:hAnsi="inherit" w:cs="inherit"/>
            <w:color w:val="555555"/>
            <w:sz w:val="21"/>
            <w:szCs w:val="21"/>
          </w:rPr>
          <w:delText xml:space="preserve"> its</w:delText>
        </w:r>
      </w:del>
      <w:ins w:id="109" w:author="Author">
        <w:r>
          <w:rPr>
            <w:color w:val="555555"/>
            <w:sz w:val="21"/>
            <w:szCs w:val="21"/>
            <w:highlight w:val="white"/>
          </w:rPr>
          <w:t>: (1) the member being</w:t>
        </w:r>
      </w:ins>
      <w:r>
        <w:rPr>
          <w:color w:val="555555"/>
          <w:sz w:val="21"/>
          <w:szCs w:val="21"/>
          <w:highlight w:val="white"/>
        </w:rPr>
        <w:t xml:space="preserve"> listing as the registrant and/or administrative contact in the WHOIS data of the domain name</w:t>
      </w:r>
      <w:del w:id="110" w:author="Author">
        <w:r>
          <w:rPr>
            <w:rFonts w:ascii="inherit" w:eastAsia="inherit" w:hAnsi="inherit" w:cs="inherit"/>
            <w:color w:val="555555"/>
            <w:sz w:val="21"/>
            <w:szCs w:val="21"/>
          </w:rPr>
          <w:delText>, by</w:delText>
        </w:r>
      </w:del>
      <w:ins w:id="111" w:author="Author">
        <w:r>
          <w:rPr>
            <w:color w:val="555555"/>
            <w:sz w:val="21"/>
            <w:szCs w:val="21"/>
            <w:highlight w:val="white"/>
          </w:rPr>
          <w:t>; (2)</w:t>
        </w:r>
      </w:ins>
      <w:r>
        <w:rPr>
          <w:color w:val="555555"/>
          <w:sz w:val="21"/>
          <w:szCs w:val="21"/>
          <w:highlight w:val="white"/>
        </w:rPr>
        <w:t xml:space="preserve"> the name resolving to a website controlled by and representing the </w:t>
      </w:r>
      <w:del w:id="112" w:author="Author">
        <w:r>
          <w:rPr>
            <w:rFonts w:ascii="inherit" w:eastAsia="inherit" w:hAnsi="inherit" w:cs="inherit"/>
            <w:color w:val="555555"/>
            <w:sz w:val="21"/>
            <w:szCs w:val="21"/>
          </w:rPr>
          <w:delText>organization, or</w:delText>
        </w:r>
      </w:del>
      <w:ins w:id="113" w:author="Author">
        <w:r>
          <w:rPr>
            <w:color w:val="555555"/>
            <w:sz w:val="21"/>
            <w:szCs w:val="21"/>
            <w:highlight w:val="white"/>
          </w:rPr>
          <w:t>Member Organization; or (3)</w:t>
        </w:r>
      </w:ins>
      <w:r>
        <w:rPr>
          <w:color w:val="555555"/>
          <w:sz w:val="21"/>
          <w:szCs w:val="21"/>
          <w:highlight w:val="white"/>
        </w:rPr>
        <w:t xml:space="preserve"> other indications that prove to </w:t>
      </w:r>
      <w:del w:id="114" w:author="Author">
        <w:r>
          <w:rPr>
            <w:rFonts w:ascii="inherit" w:eastAsia="inherit" w:hAnsi="inherit" w:cs="inherit"/>
            <w:color w:val="555555"/>
            <w:sz w:val="21"/>
            <w:szCs w:val="21"/>
          </w:rPr>
          <w:delText>Secretary-Treasurer and Chair</w:delText>
        </w:r>
      </w:del>
      <w:ins w:id="115" w:author="Author">
        <w:r>
          <w:rPr>
            <w:color w:val="555555"/>
            <w:sz w:val="21"/>
            <w:szCs w:val="21"/>
            <w:highlight w:val="white"/>
          </w:rPr>
          <w:t>the NCSG-EC</w:t>
        </w:r>
      </w:ins>
      <w:r>
        <w:rPr>
          <w:color w:val="555555"/>
          <w:sz w:val="21"/>
          <w:szCs w:val="21"/>
          <w:highlight w:val="white"/>
        </w:rPr>
        <w:t xml:space="preserve"> that the prospective Member Organization is the primary user of a domain name</w:t>
      </w:r>
      <w:del w:id="116" w:author="Author">
        <w:r>
          <w:rPr>
            <w:rFonts w:ascii="inherit" w:eastAsia="inherit" w:hAnsi="inherit" w:cs="inherit"/>
            <w:color w:val="555555"/>
            <w:sz w:val="21"/>
            <w:szCs w:val="21"/>
          </w:rPr>
          <w:delText>.</w:delText>
        </w:r>
      </w:del>
      <w:ins w:id="117" w:author="Author">
        <w:r>
          <w:rPr>
            <w:color w:val="555555"/>
            <w:sz w:val="21"/>
            <w:szCs w:val="21"/>
            <w:highlight w:val="white"/>
          </w:rPr>
          <w:t>, and</w:t>
        </w:r>
      </w:ins>
    </w:p>
    <w:p w:rsidR="008B7276" w:rsidRDefault="00686EEA">
      <w:pPr>
        <w:pStyle w:val="Normal1"/>
        <w:numPr>
          <w:ilvl w:val="0"/>
          <w:numId w:val="14"/>
        </w:numPr>
        <w:spacing w:line="360" w:lineRule="auto"/>
        <w:ind w:hanging="360"/>
        <w:contextualSpacing/>
        <w:rPr>
          <w:color w:val="555555"/>
          <w:sz w:val="21"/>
          <w:szCs w:val="21"/>
          <w:highlight w:val="white"/>
        </w:rPr>
      </w:pPr>
      <w:del w:id="118" w:author="Author">
        <w:r>
          <w:rPr>
            <w:rFonts w:ascii="inherit" w:eastAsia="inherit" w:hAnsi="inherit" w:cs="inherit"/>
            <w:color w:val="555555"/>
            <w:sz w:val="21"/>
            <w:szCs w:val="21"/>
          </w:rPr>
          <w:delText>3.            Are</w:delText>
        </w:r>
      </w:del>
      <w:ins w:id="119" w:author="Author">
        <w:r>
          <w:rPr>
            <w:color w:val="555555"/>
            <w:sz w:val="21"/>
            <w:szCs w:val="21"/>
            <w:highlight w:val="white"/>
          </w:rPr>
          <w:t>Is</w:t>
        </w:r>
      </w:ins>
      <w:r>
        <w:rPr>
          <w:color w:val="555555"/>
          <w:sz w:val="21"/>
          <w:szCs w:val="21"/>
          <w:highlight w:val="white"/>
        </w:rPr>
        <w:t xml:space="preserve"> engaged in </w:t>
      </w:r>
      <w:ins w:id="120" w:author="Author">
        <w:r>
          <w:rPr>
            <w:color w:val="555555"/>
            <w:sz w:val="21"/>
            <w:szCs w:val="21"/>
            <w:highlight w:val="white"/>
          </w:rPr>
          <w:t xml:space="preserve">online </w:t>
        </w:r>
      </w:ins>
      <w:r>
        <w:rPr>
          <w:color w:val="555555"/>
          <w:sz w:val="21"/>
          <w:szCs w:val="21"/>
          <w:highlight w:val="white"/>
        </w:rPr>
        <w:t xml:space="preserve">activities that are primarily </w:t>
      </w:r>
      <w:del w:id="121" w:author="Author">
        <w:r>
          <w:rPr>
            <w:rFonts w:ascii="inherit" w:eastAsia="inherit" w:hAnsi="inherit" w:cs="inherit"/>
            <w:color w:val="555555"/>
            <w:sz w:val="21"/>
            <w:szCs w:val="21"/>
          </w:rPr>
          <w:delText>non-commercial</w:delText>
        </w:r>
      </w:del>
      <w:ins w:id="122" w:author="Author">
        <w:r>
          <w:rPr>
            <w:color w:val="555555"/>
            <w:sz w:val="21"/>
            <w:szCs w:val="21"/>
            <w:highlight w:val="white"/>
          </w:rPr>
          <w:t>noncommercial</w:t>
        </w:r>
      </w:ins>
      <w:r>
        <w:rPr>
          <w:color w:val="555555"/>
          <w:sz w:val="21"/>
          <w:szCs w:val="21"/>
          <w:highlight w:val="white"/>
        </w:rPr>
        <w:t xml:space="preserve">, including, e.g., </w:t>
      </w:r>
      <w:del w:id="123" w:author="Author">
        <w:r>
          <w:rPr>
            <w:rFonts w:ascii="inherit" w:eastAsia="inherit" w:hAnsi="inherit" w:cs="inherit"/>
            <w:color w:val="555555"/>
            <w:sz w:val="21"/>
            <w:szCs w:val="21"/>
          </w:rPr>
          <w:delText xml:space="preserve">political </w:delText>
        </w:r>
      </w:del>
      <w:r>
        <w:rPr>
          <w:color w:val="555555"/>
          <w:sz w:val="21"/>
          <w:szCs w:val="21"/>
          <w:highlight w:val="white"/>
        </w:rPr>
        <w:t xml:space="preserve">advocacy, educational, religious, </w:t>
      </w:r>
      <w:ins w:id="124" w:author="Author">
        <w:r>
          <w:rPr>
            <w:color w:val="555555"/>
            <w:sz w:val="21"/>
            <w:szCs w:val="21"/>
            <w:highlight w:val="white"/>
          </w:rPr>
          <w:t xml:space="preserve">human rights, </w:t>
        </w:r>
      </w:ins>
      <w:r>
        <w:rPr>
          <w:color w:val="555555"/>
          <w:sz w:val="21"/>
          <w:szCs w:val="21"/>
          <w:highlight w:val="white"/>
        </w:rPr>
        <w:t>charitable, scientific and artistic</w:t>
      </w:r>
      <w:del w:id="125" w:author="Author">
        <w:r>
          <w:rPr>
            <w:rFonts w:ascii="inherit" w:eastAsia="inherit" w:hAnsi="inherit" w:cs="inherit"/>
            <w:color w:val="555555"/>
            <w:sz w:val="21"/>
            <w:szCs w:val="21"/>
          </w:rPr>
          <w:delText>.</w:delText>
        </w:r>
      </w:del>
      <w:ins w:id="126" w:author="Author">
        <w:r>
          <w:rPr>
            <w:color w:val="555555"/>
            <w:sz w:val="21"/>
            <w:szCs w:val="21"/>
            <w:highlight w:val="white"/>
          </w:rPr>
          <w:t>, and</w:t>
        </w:r>
      </w:ins>
    </w:p>
    <w:p w:rsidR="008B7276" w:rsidRDefault="00686EEA">
      <w:pPr>
        <w:pStyle w:val="Normal1"/>
        <w:numPr>
          <w:ilvl w:val="0"/>
          <w:numId w:val="14"/>
        </w:numPr>
        <w:spacing w:line="360" w:lineRule="auto"/>
        <w:ind w:hanging="360"/>
        <w:contextualSpacing/>
        <w:rPr>
          <w:ins w:id="127" w:author="Author"/>
          <w:color w:val="555555"/>
          <w:sz w:val="21"/>
          <w:szCs w:val="21"/>
          <w:highlight w:val="white"/>
        </w:rPr>
      </w:pPr>
      <w:ins w:id="128" w:author="Author">
        <w:r>
          <w:rPr>
            <w:color w:val="555555"/>
            <w:sz w:val="21"/>
            <w:szCs w:val="21"/>
            <w:highlight w:val="white"/>
          </w:rPr>
          <w:t>In the case of a membership-based organization, the organization should not only be noncommercial itself, but should have a primarily noncommercial focus, and the membership should also be primarily composed of noncommercial members.  (E.g., a chamber of commerce, though it may be a noncommercial organization itself, and might even have some noncommercial members, is primarily composed of commercial organizations and has a commercial focus and would not be eligible for membership.)</w:t>
        </w:r>
      </w:ins>
    </w:p>
    <w:p w:rsidR="008B7276" w:rsidRDefault="00686EEA">
      <w:pPr>
        <w:pStyle w:val="Normal1"/>
        <w:spacing w:before="1240" w:after="940" w:line="360" w:lineRule="auto"/>
      </w:pPr>
      <w:r>
        <w:rPr>
          <w:color w:val="555555"/>
          <w:sz w:val="21"/>
          <w:szCs w:val="21"/>
          <w:highlight w:val="white"/>
        </w:rPr>
        <w:t>B.</w:t>
      </w:r>
      <w:del w:id="129" w:author="Author">
        <w:r>
          <w:rPr>
            <w:rFonts w:ascii="inherit" w:eastAsia="inherit" w:hAnsi="inherit" w:cs="inherit"/>
            <w:color w:val="555555"/>
            <w:sz w:val="21"/>
            <w:szCs w:val="21"/>
          </w:rPr>
          <w:delText>           </w:delText>
        </w:r>
      </w:del>
      <w:r>
        <w:rPr>
          <w:color w:val="555555"/>
          <w:sz w:val="21"/>
          <w:szCs w:val="21"/>
          <w:highlight w:val="white"/>
        </w:rPr>
        <w:t xml:space="preserve"> Ineligible organizations. </w:t>
      </w:r>
      <w:commentRangeStart w:id="130"/>
      <w:r>
        <w:rPr>
          <w:color w:val="555555"/>
          <w:sz w:val="21"/>
          <w:szCs w:val="21"/>
          <w:highlight w:val="white"/>
        </w:rPr>
        <w:t xml:space="preserve">The membership of the </w:t>
      </w:r>
      <w:del w:id="131" w:author="Author">
        <w:r>
          <w:rPr>
            <w:rFonts w:ascii="inherit" w:eastAsia="inherit" w:hAnsi="inherit" w:cs="inherit"/>
            <w:color w:val="555555"/>
            <w:sz w:val="21"/>
            <w:szCs w:val="21"/>
          </w:rPr>
          <w:delText>NCUC</w:delText>
        </w:r>
      </w:del>
      <w:ins w:id="132" w:author="Author">
        <w:r>
          <w:rPr>
            <w:color w:val="555555"/>
            <w:sz w:val="21"/>
            <w:szCs w:val="21"/>
            <w:highlight w:val="white"/>
          </w:rPr>
          <w:t>NCSG</w:t>
        </w:r>
      </w:ins>
      <w:r>
        <w:rPr>
          <w:color w:val="555555"/>
          <w:sz w:val="21"/>
          <w:szCs w:val="21"/>
          <w:highlight w:val="white"/>
        </w:rPr>
        <w:t xml:space="preserve"> specifically excludes</w:t>
      </w:r>
      <w:commentRangeEnd w:id="130"/>
      <w:r w:rsidR="00F65FE0">
        <w:rPr>
          <w:rStyle w:val="CommentReference"/>
        </w:rPr>
        <w:commentReference w:id="130"/>
      </w:r>
      <w:r>
        <w:rPr>
          <w:color w:val="555555"/>
          <w:sz w:val="21"/>
          <w:szCs w:val="21"/>
          <w:highlight w:val="white"/>
        </w:rPr>
        <w:t>:</w:t>
      </w:r>
    </w:p>
    <w:p w:rsidR="008B7276" w:rsidRDefault="00686EEA">
      <w:pPr>
        <w:pStyle w:val="Normal1"/>
        <w:numPr>
          <w:ilvl w:val="0"/>
          <w:numId w:val="11"/>
        </w:numPr>
        <w:spacing w:line="360" w:lineRule="auto"/>
        <w:ind w:hanging="360"/>
        <w:contextualSpacing/>
        <w:rPr>
          <w:color w:val="555555"/>
          <w:sz w:val="21"/>
          <w:szCs w:val="21"/>
          <w:highlight w:val="white"/>
        </w:rPr>
      </w:pPr>
      <w:del w:id="133" w:author="Author">
        <w:r>
          <w:rPr>
            <w:rFonts w:ascii="inherit" w:eastAsia="inherit" w:hAnsi="inherit" w:cs="inherit"/>
            <w:color w:val="555555"/>
            <w:sz w:val="21"/>
            <w:szCs w:val="21"/>
          </w:rPr>
          <w:lastRenderedPageBreak/>
          <w:delText xml:space="preserve">1.            </w:delText>
        </w:r>
      </w:del>
      <w:r>
        <w:rPr>
          <w:color w:val="555555"/>
          <w:sz w:val="21"/>
          <w:szCs w:val="21"/>
          <w:highlight w:val="white"/>
        </w:rPr>
        <w:t>Political organizations whose primary purpose is to hold government office and/or elect government officials</w:t>
      </w:r>
      <w:ins w:id="134" w:author="Author">
        <w:r>
          <w:rPr>
            <w:color w:val="555555"/>
            <w:sz w:val="21"/>
            <w:szCs w:val="21"/>
            <w:highlight w:val="white"/>
          </w:rPr>
          <w:t>;</w:t>
        </w:r>
      </w:ins>
    </w:p>
    <w:p w:rsidR="008B7276" w:rsidRDefault="00686EEA">
      <w:pPr>
        <w:pStyle w:val="Normal1"/>
        <w:numPr>
          <w:ilvl w:val="0"/>
          <w:numId w:val="11"/>
        </w:numPr>
        <w:spacing w:line="360" w:lineRule="auto"/>
        <w:ind w:hanging="360"/>
        <w:contextualSpacing/>
        <w:rPr>
          <w:color w:val="555555"/>
          <w:sz w:val="21"/>
          <w:szCs w:val="21"/>
          <w:highlight w:val="white"/>
        </w:rPr>
      </w:pPr>
      <w:del w:id="135" w:author="Author">
        <w:r>
          <w:rPr>
            <w:rFonts w:ascii="inherit" w:eastAsia="inherit" w:hAnsi="inherit" w:cs="inherit"/>
            <w:color w:val="555555"/>
            <w:sz w:val="21"/>
            <w:szCs w:val="21"/>
          </w:rPr>
          <w:delText xml:space="preserve">2.            </w:delText>
        </w:r>
      </w:del>
      <w:r>
        <w:rPr>
          <w:color w:val="555555"/>
          <w:sz w:val="21"/>
          <w:szCs w:val="21"/>
          <w:highlight w:val="white"/>
        </w:rPr>
        <w:t xml:space="preserve">Commercial organizations and associations </w:t>
      </w:r>
      <w:del w:id="136" w:author="Author">
        <w:r>
          <w:rPr>
            <w:rFonts w:ascii="inherit" w:eastAsia="inherit" w:hAnsi="inherit" w:cs="inherit"/>
            <w:color w:val="555555"/>
            <w:sz w:val="21"/>
            <w:szCs w:val="21"/>
          </w:rPr>
          <w:delText>of or</w:delText>
        </w:r>
      </w:del>
      <w:ins w:id="137" w:author="Author">
        <w:r>
          <w:rPr>
            <w:color w:val="555555"/>
            <w:sz w:val="21"/>
            <w:szCs w:val="21"/>
            <w:highlight w:val="white"/>
          </w:rPr>
          <w:t>that advocate</w:t>
        </w:r>
      </w:ins>
      <w:r>
        <w:rPr>
          <w:color w:val="555555"/>
          <w:sz w:val="21"/>
          <w:szCs w:val="21"/>
          <w:highlight w:val="white"/>
        </w:rPr>
        <w:t xml:space="preserve"> for the benefit of commercial entities (even if they are non</w:t>
      </w:r>
      <w:del w:id="138" w:author="Author">
        <w:r>
          <w:rPr>
            <w:rFonts w:ascii="inherit" w:eastAsia="inherit" w:hAnsi="inherit" w:cs="inherit"/>
            <w:color w:val="555555"/>
            <w:sz w:val="21"/>
            <w:szCs w:val="21"/>
          </w:rPr>
          <w:delText>-</w:delText>
        </w:r>
      </w:del>
      <w:ins w:id="139" w:author="Author">
        <w:r>
          <w:rPr>
            <w:color w:val="555555"/>
            <w:sz w:val="21"/>
            <w:szCs w:val="21"/>
            <w:highlight w:val="white"/>
          </w:rPr>
          <w:t>‑</w:t>
        </w:r>
      </w:ins>
      <w:r>
        <w:rPr>
          <w:color w:val="555555"/>
          <w:sz w:val="21"/>
          <w:szCs w:val="21"/>
          <w:highlight w:val="white"/>
        </w:rPr>
        <w:t>profit in form</w:t>
      </w:r>
      <w:del w:id="140" w:author="Author">
        <w:r>
          <w:rPr>
            <w:rFonts w:ascii="inherit" w:eastAsia="inherit" w:hAnsi="inherit" w:cs="inherit"/>
            <w:color w:val="555555"/>
            <w:sz w:val="21"/>
            <w:szCs w:val="21"/>
          </w:rPr>
          <w:delText>)</w:delText>
        </w:r>
      </w:del>
      <w:ins w:id="141" w:author="Author">
        <w:r>
          <w:rPr>
            <w:color w:val="555555"/>
            <w:sz w:val="21"/>
            <w:szCs w:val="21"/>
            <w:highlight w:val="white"/>
          </w:rPr>
          <w:t>);</w:t>
        </w:r>
      </w:ins>
    </w:p>
    <w:p w:rsidR="008B7276" w:rsidRDefault="00686EEA">
      <w:pPr>
        <w:pStyle w:val="Normal1"/>
        <w:numPr>
          <w:ilvl w:val="0"/>
          <w:numId w:val="11"/>
        </w:numPr>
        <w:spacing w:line="360" w:lineRule="auto"/>
        <w:ind w:hanging="360"/>
        <w:contextualSpacing/>
        <w:rPr>
          <w:ins w:id="142" w:author="Author"/>
          <w:color w:val="555555"/>
          <w:sz w:val="21"/>
          <w:szCs w:val="21"/>
          <w:highlight w:val="white"/>
        </w:rPr>
      </w:pPr>
      <w:del w:id="143" w:author="Author">
        <w:r>
          <w:rPr>
            <w:rFonts w:ascii="inherit" w:eastAsia="inherit" w:hAnsi="inherit" w:cs="inherit"/>
            <w:color w:val="555555"/>
            <w:sz w:val="21"/>
            <w:szCs w:val="21"/>
          </w:rPr>
          <w:delText xml:space="preserve">3.            </w:delText>
        </w:r>
      </w:del>
      <w:ins w:id="144" w:author="Author">
        <w:r>
          <w:rPr>
            <w:color w:val="555555"/>
            <w:sz w:val="21"/>
            <w:szCs w:val="21"/>
            <w:highlight w:val="white"/>
          </w:rPr>
          <w:t>Organizations that are represented in ICANN through another Supporting Organization specified in the ICANN Bylaws or GNSO Stakeholder Group;</w:t>
        </w:r>
      </w:ins>
    </w:p>
    <w:p w:rsidR="008B7276" w:rsidRDefault="00686EEA">
      <w:pPr>
        <w:pStyle w:val="Normal1"/>
        <w:numPr>
          <w:ilvl w:val="0"/>
          <w:numId w:val="11"/>
        </w:numPr>
        <w:spacing w:line="360" w:lineRule="auto"/>
        <w:ind w:hanging="360"/>
        <w:contextualSpacing/>
        <w:rPr>
          <w:ins w:id="145" w:author="Author"/>
          <w:color w:val="555555"/>
          <w:sz w:val="21"/>
          <w:szCs w:val="21"/>
          <w:highlight w:val="white"/>
        </w:rPr>
      </w:pPr>
      <w:r>
        <w:rPr>
          <w:color w:val="555555"/>
          <w:sz w:val="21"/>
          <w:szCs w:val="21"/>
          <w:highlight w:val="white"/>
        </w:rPr>
        <w:t>Organizations that provide services under contract or MoU with ICANN</w:t>
      </w:r>
      <w:del w:id="146" w:author="Author">
        <w:r>
          <w:rPr>
            <w:rFonts w:ascii="inherit" w:eastAsia="inherit" w:hAnsi="inherit" w:cs="inherit"/>
            <w:color w:val="555555"/>
            <w:sz w:val="21"/>
            <w:szCs w:val="21"/>
          </w:rPr>
          <w:delText>,</w:delText>
        </w:r>
      </w:del>
      <w:ins w:id="147" w:author="Author">
        <w:r>
          <w:rPr>
            <w:color w:val="555555"/>
            <w:sz w:val="21"/>
            <w:szCs w:val="21"/>
            <w:highlight w:val="white"/>
          </w:rPr>
          <w:t>;</w:t>
        </w:r>
      </w:ins>
    </w:p>
    <w:p w:rsidR="008B7276" w:rsidRDefault="00686EEA">
      <w:pPr>
        <w:pStyle w:val="Normal1"/>
        <w:numPr>
          <w:ilvl w:val="0"/>
          <w:numId w:val="11"/>
        </w:numPr>
        <w:spacing w:line="360" w:lineRule="auto"/>
        <w:ind w:hanging="360"/>
        <w:contextualSpacing/>
        <w:rPr>
          <w:color w:val="555555"/>
          <w:sz w:val="21"/>
          <w:szCs w:val="21"/>
          <w:highlight w:val="white"/>
        </w:rPr>
      </w:pPr>
      <w:commentRangeStart w:id="148"/>
      <w:ins w:id="149" w:author="Author">
        <w:r>
          <w:rPr>
            <w:color w:val="555555"/>
            <w:sz w:val="21"/>
            <w:szCs w:val="21"/>
            <w:highlight w:val="white"/>
          </w:rPr>
          <w:t>Government organizations</w:t>
        </w:r>
      </w:ins>
      <w:r>
        <w:rPr>
          <w:color w:val="555555"/>
          <w:sz w:val="21"/>
          <w:szCs w:val="21"/>
          <w:highlight w:val="white"/>
        </w:rPr>
        <w:t xml:space="preserve"> or </w:t>
      </w:r>
      <w:del w:id="150" w:author="Author">
        <w:r>
          <w:rPr>
            <w:rFonts w:ascii="inherit" w:eastAsia="inherit" w:hAnsi="inherit" w:cs="inherit"/>
            <w:color w:val="555555"/>
            <w:sz w:val="21"/>
            <w:szCs w:val="21"/>
          </w:rPr>
          <w:delText>are represented in ICANN through another Supporting Organization</w:delText>
        </w:r>
      </w:del>
      <w:ins w:id="151" w:author="Author">
        <w:r>
          <w:rPr>
            <w:color w:val="555555"/>
            <w:sz w:val="21"/>
            <w:szCs w:val="21"/>
            <w:highlight w:val="white"/>
          </w:rPr>
          <w:t xml:space="preserve">government departments whether local, regional or national; </w:t>
        </w:r>
      </w:ins>
      <w:commentRangeEnd w:id="148"/>
      <w:r w:rsidR="00F65FE0">
        <w:rPr>
          <w:rStyle w:val="CommentReference"/>
        </w:rPr>
        <w:commentReference w:id="148"/>
      </w:r>
    </w:p>
    <w:p w:rsidR="008B7276" w:rsidRDefault="00686EEA">
      <w:pPr>
        <w:pStyle w:val="Normal1"/>
        <w:numPr>
          <w:ilvl w:val="0"/>
          <w:numId w:val="11"/>
        </w:numPr>
        <w:spacing w:line="360" w:lineRule="auto"/>
        <w:ind w:hanging="360"/>
        <w:contextualSpacing/>
        <w:rPr>
          <w:ins w:id="152" w:author="Author"/>
          <w:color w:val="555555"/>
          <w:sz w:val="21"/>
          <w:szCs w:val="21"/>
          <w:highlight w:val="white"/>
        </w:rPr>
      </w:pPr>
      <w:ins w:id="153" w:author="Author">
        <w:r>
          <w:rPr>
            <w:color w:val="555555"/>
            <w:sz w:val="21"/>
            <w:szCs w:val="21"/>
            <w:highlight w:val="white"/>
          </w:rPr>
          <w:t>Intergovernmental organizations composed of nation states.</w:t>
        </w:r>
      </w:ins>
    </w:p>
    <w:p w:rsidR="008B7276" w:rsidRDefault="00686EEA">
      <w:pPr>
        <w:pStyle w:val="Normal1"/>
        <w:spacing w:before="1240" w:after="940" w:line="360" w:lineRule="auto"/>
      </w:pPr>
      <w:r>
        <w:rPr>
          <w:color w:val="555555"/>
          <w:sz w:val="21"/>
          <w:szCs w:val="21"/>
          <w:highlight w:val="white"/>
        </w:rPr>
        <w:t>C.</w:t>
      </w:r>
      <w:del w:id="154" w:author="Author">
        <w:r>
          <w:rPr>
            <w:rFonts w:ascii="inherit" w:eastAsia="inherit" w:hAnsi="inherit" w:cs="inherit"/>
            <w:color w:val="555555"/>
            <w:sz w:val="21"/>
            <w:szCs w:val="21"/>
          </w:rPr>
          <w:delText xml:space="preserve">            </w:delText>
        </w:r>
      </w:del>
      <w:ins w:id="155"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New members shall take the following steps to notify the Constituency of their desire to join:</w:t>
      </w:r>
    </w:p>
    <w:p w:rsidR="008B7276" w:rsidRDefault="00686EEA">
      <w:pPr>
        <w:pStyle w:val="Normal1"/>
        <w:spacing w:before="384" w:after="384"/>
        <w:rPr>
          <w:del w:id="156" w:author="Author"/>
        </w:rPr>
      </w:pPr>
      <w:del w:id="157" w:author="Author">
        <w:r>
          <w:rPr>
            <w:rFonts w:ascii="inherit" w:eastAsia="inherit" w:hAnsi="inherit" w:cs="inherit"/>
            <w:color w:val="555555"/>
            <w:sz w:val="21"/>
            <w:szCs w:val="21"/>
          </w:rPr>
          <w:delText>1.            Complete an application form, which can be downloaded from the Constituency website.</w:delText>
        </w:r>
      </w:del>
    </w:p>
    <w:p w:rsidR="008B7276" w:rsidRDefault="00686EEA">
      <w:pPr>
        <w:pStyle w:val="Normal1"/>
        <w:spacing w:before="384" w:after="384"/>
        <w:rPr>
          <w:del w:id="158" w:author="Author"/>
        </w:rPr>
      </w:pPr>
      <w:del w:id="159" w:author="Author">
        <w:r>
          <w:rPr>
            <w:rFonts w:ascii="inherit" w:eastAsia="inherit" w:hAnsi="inherit" w:cs="inherit"/>
            <w:color w:val="555555"/>
            <w:sz w:val="21"/>
            <w:szCs w:val="21"/>
          </w:rPr>
          <w:delText>2.            Submit the filled out form and fee to the Secretary-Treasurer of the Constituency. Where appropriate, the form may be accompanied by a request for fee waiver or reduction.</w:delText>
        </w:r>
      </w:del>
    </w:p>
    <w:p w:rsidR="008B7276" w:rsidRDefault="00686EEA">
      <w:pPr>
        <w:pStyle w:val="Normal1"/>
        <w:numPr>
          <w:ilvl w:val="0"/>
          <w:numId w:val="13"/>
        </w:numPr>
        <w:spacing w:before="1240" w:line="360" w:lineRule="auto"/>
        <w:ind w:hanging="360"/>
        <w:contextualSpacing/>
        <w:rPr>
          <w:ins w:id="160" w:author="Author"/>
          <w:color w:val="555555"/>
          <w:sz w:val="21"/>
          <w:szCs w:val="21"/>
          <w:highlight w:val="white"/>
        </w:rPr>
      </w:pPr>
      <w:del w:id="161" w:author="Author">
        <w:r>
          <w:rPr>
            <w:rFonts w:ascii="inherit" w:eastAsia="inherit" w:hAnsi="inherit" w:cs="inherit"/>
            <w:color w:val="555555"/>
            <w:sz w:val="21"/>
            <w:szCs w:val="21"/>
          </w:rPr>
          <w:delText>3</w:delText>
        </w:r>
        <w:commentRangeStart w:id="162"/>
        <w:r>
          <w:rPr>
            <w:rFonts w:ascii="inherit" w:eastAsia="inherit" w:hAnsi="inherit" w:cs="inherit"/>
            <w:color w:val="555555"/>
            <w:sz w:val="21"/>
            <w:szCs w:val="21"/>
          </w:rPr>
          <w:delText xml:space="preserve">.            </w:delText>
        </w:r>
      </w:del>
      <w:ins w:id="163" w:author="Author">
        <w:r>
          <w:rPr>
            <w:color w:val="555555"/>
            <w:sz w:val="21"/>
            <w:szCs w:val="21"/>
            <w:highlight w:val="white"/>
          </w:rPr>
          <w:t xml:space="preserve">When joining NCSG, they designate NCUC as their choice of constituency. </w:t>
        </w:r>
      </w:ins>
      <w:commentRangeEnd w:id="162"/>
      <w:r w:rsidR="00F65FE0">
        <w:rPr>
          <w:rStyle w:val="CommentReference"/>
        </w:rPr>
        <w:commentReference w:id="162"/>
      </w:r>
    </w:p>
    <w:p w:rsidR="008B7276" w:rsidRDefault="00686EEA">
      <w:pPr>
        <w:pStyle w:val="Normal1"/>
        <w:numPr>
          <w:ilvl w:val="0"/>
          <w:numId w:val="13"/>
        </w:numPr>
        <w:spacing w:line="360" w:lineRule="auto"/>
        <w:ind w:hanging="360"/>
        <w:contextualSpacing/>
        <w:rPr>
          <w:ins w:id="164" w:author="Author"/>
          <w:color w:val="555555"/>
          <w:sz w:val="21"/>
          <w:szCs w:val="21"/>
          <w:highlight w:val="white"/>
        </w:rPr>
      </w:pPr>
      <w:ins w:id="165" w:author="Author">
        <w:r>
          <w:rPr>
            <w:color w:val="555555"/>
            <w:sz w:val="21"/>
            <w:szCs w:val="21"/>
            <w:highlight w:val="white"/>
          </w:rPr>
          <w:t xml:space="preserve">Notify the Chair via email.   </w:t>
        </w:r>
      </w:ins>
    </w:p>
    <w:p w:rsidR="008B7276" w:rsidRDefault="00686EEA">
      <w:pPr>
        <w:pStyle w:val="Normal1"/>
        <w:numPr>
          <w:ilvl w:val="0"/>
          <w:numId w:val="13"/>
        </w:numPr>
        <w:spacing w:line="360" w:lineRule="auto"/>
        <w:ind w:hanging="360"/>
        <w:contextualSpacing/>
        <w:rPr>
          <w:color w:val="555555"/>
          <w:sz w:val="21"/>
          <w:szCs w:val="21"/>
          <w:highlight w:val="white"/>
        </w:rPr>
      </w:pPr>
      <w:r>
        <w:rPr>
          <w:color w:val="555555"/>
          <w:sz w:val="21"/>
          <w:szCs w:val="21"/>
          <w:highlight w:val="white"/>
        </w:rPr>
        <w:t>Designate an Official Representative and any Additional Representatives to the Constituency.</w:t>
      </w:r>
    </w:p>
    <w:p w:rsidR="008B7276" w:rsidRDefault="00686EEA">
      <w:pPr>
        <w:pStyle w:val="Normal1"/>
        <w:numPr>
          <w:ilvl w:val="0"/>
          <w:numId w:val="13"/>
        </w:numPr>
        <w:spacing w:line="360" w:lineRule="auto"/>
        <w:ind w:hanging="360"/>
        <w:contextualSpacing/>
        <w:rPr>
          <w:color w:val="555555"/>
          <w:sz w:val="21"/>
          <w:szCs w:val="21"/>
          <w:highlight w:val="white"/>
        </w:rPr>
      </w:pPr>
      <w:del w:id="166" w:author="Author">
        <w:r>
          <w:rPr>
            <w:rFonts w:ascii="inherit" w:eastAsia="inherit" w:hAnsi="inherit" w:cs="inherit"/>
            <w:color w:val="555555"/>
            <w:sz w:val="21"/>
            <w:szCs w:val="21"/>
          </w:rPr>
          <w:delText xml:space="preserve">4.            </w:delText>
        </w:r>
      </w:del>
      <w:r>
        <w:rPr>
          <w:color w:val="555555"/>
          <w:sz w:val="21"/>
          <w:szCs w:val="21"/>
          <w:highlight w:val="white"/>
        </w:rPr>
        <w:t>Membership shall become complete upon notification of acceptance by the Constituency Chair</w:t>
      </w:r>
      <w:del w:id="167" w:author="Author">
        <w:r>
          <w:rPr>
            <w:rFonts w:ascii="inherit" w:eastAsia="inherit" w:hAnsi="inherit" w:cs="inherit"/>
            <w:color w:val="555555"/>
            <w:sz w:val="21"/>
            <w:szCs w:val="21"/>
          </w:rPr>
          <w:delText>,</w:delText>
        </w:r>
      </w:del>
      <w:r>
        <w:rPr>
          <w:color w:val="555555"/>
          <w:sz w:val="21"/>
          <w:szCs w:val="21"/>
          <w:highlight w:val="white"/>
        </w:rPr>
        <w:t xml:space="preserve"> or </w:t>
      </w:r>
      <w:del w:id="168" w:author="Author">
        <w:r>
          <w:rPr>
            <w:rFonts w:ascii="inherit" w:eastAsia="inherit" w:hAnsi="inherit" w:cs="inherit"/>
            <w:color w:val="555555"/>
            <w:sz w:val="21"/>
            <w:szCs w:val="21"/>
          </w:rPr>
          <w:delText>the Secretary-Treasurer acting with the consent of the Chair</w:delText>
        </w:r>
      </w:del>
      <w:ins w:id="169" w:author="Author">
        <w:r>
          <w:rPr>
            <w:color w:val="555555"/>
            <w:sz w:val="21"/>
            <w:szCs w:val="21"/>
            <w:highlight w:val="white"/>
          </w:rPr>
          <w:t>his/her agent</w:t>
        </w:r>
      </w:ins>
      <w:r>
        <w:rPr>
          <w:color w:val="555555"/>
          <w:sz w:val="21"/>
          <w:szCs w:val="21"/>
          <w:highlight w:val="white"/>
        </w:rPr>
        <w:t>.</w:t>
      </w:r>
    </w:p>
    <w:p w:rsidR="008B7276" w:rsidRDefault="00686EEA">
      <w:pPr>
        <w:pStyle w:val="Normal1"/>
        <w:spacing w:before="1240" w:after="940" w:line="360" w:lineRule="auto"/>
      </w:pPr>
      <w:r>
        <w:rPr>
          <w:color w:val="555555"/>
          <w:sz w:val="21"/>
          <w:szCs w:val="21"/>
          <w:highlight w:val="white"/>
        </w:rPr>
        <w:t>D.</w:t>
      </w:r>
      <w:del w:id="170" w:author="Author">
        <w:r>
          <w:rPr>
            <w:rFonts w:ascii="inherit" w:eastAsia="inherit" w:hAnsi="inherit" w:cs="inherit"/>
            <w:color w:val="555555"/>
            <w:sz w:val="21"/>
            <w:szCs w:val="21"/>
          </w:rPr>
          <w:delText xml:space="preserve">            </w:delText>
        </w:r>
      </w:del>
      <w:ins w:id="171"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Each</w:t>
      </w:r>
      <w:ins w:id="172" w:author="Author">
        <w:r>
          <w:rPr>
            <w:color w:val="555555"/>
            <w:sz w:val="21"/>
            <w:szCs w:val="21"/>
            <w:highlight w:val="white"/>
          </w:rPr>
          <w:t xml:space="preserve"> organizational</w:t>
        </w:r>
      </w:ins>
      <w:r>
        <w:rPr>
          <w:color w:val="555555"/>
          <w:sz w:val="21"/>
          <w:szCs w:val="21"/>
          <w:highlight w:val="white"/>
        </w:rPr>
        <w:t xml:space="preserve"> Member, in its application, shall appoint an individual to serve as the Official Representative to the Constituency. Such individual will hold the powers of voting and speaking publicly for the Member within votes and discussions of the Constituency. The Official Representative must be formally authorized to represent the Member Organization by a responsible official of that organization.</w:t>
      </w:r>
      <w:ins w:id="173" w:author="Author">
        <w:r>
          <w:rPr>
            <w:color w:val="555555"/>
            <w:sz w:val="21"/>
            <w:szCs w:val="21"/>
            <w:highlight w:val="white"/>
          </w:rPr>
          <w:t xml:space="preserve"> Representatives should be verified by the NCSG, but NCUC EC may also make inquiries to the Member Organization to verify their selection if necessary. </w:t>
        </w:r>
      </w:ins>
    </w:p>
    <w:p w:rsidR="008B7276" w:rsidRDefault="00686EEA">
      <w:pPr>
        <w:pStyle w:val="Normal1"/>
        <w:spacing w:before="1240" w:after="940" w:line="360" w:lineRule="auto"/>
      </w:pPr>
      <w:del w:id="174" w:author="Author">
        <w:r>
          <w:rPr>
            <w:rFonts w:ascii="inherit" w:eastAsia="inherit" w:hAnsi="inherit" w:cs="inherit"/>
            <w:color w:val="555555"/>
            <w:sz w:val="21"/>
            <w:szCs w:val="21"/>
          </w:rPr>
          <w:lastRenderedPageBreak/>
          <w:delText>The ST and Chair are authorized to make inquiries to the</w:delText>
        </w:r>
      </w:del>
      <w:ins w:id="175" w:author="Author">
        <w:r>
          <w:rPr>
            <w:color w:val="555555"/>
            <w:sz w:val="21"/>
            <w:szCs w:val="21"/>
            <w:highlight w:val="white"/>
          </w:rPr>
          <w:t>E.</w:t>
        </w:r>
      </w:ins>
      <w:r>
        <w:rPr>
          <w:color w:val="555555"/>
          <w:sz w:val="21"/>
          <w:szCs w:val="21"/>
          <w:highlight w:val="white"/>
        </w:rPr>
        <w:t xml:space="preserve"> Member </w:t>
      </w:r>
      <w:del w:id="176" w:author="Author">
        <w:r>
          <w:rPr>
            <w:rFonts w:ascii="inherit" w:eastAsia="inherit" w:hAnsi="inherit" w:cs="inherit"/>
            <w:color w:val="555555"/>
            <w:sz w:val="21"/>
            <w:szCs w:val="21"/>
          </w:rPr>
          <w:delText>Organization to verify their selection. Members</w:delText>
        </w:r>
      </w:del>
      <w:ins w:id="177" w:author="Author">
        <w:r>
          <w:rPr>
            <w:color w:val="555555"/>
            <w:sz w:val="21"/>
            <w:szCs w:val="21"/>
            <w:highlight w:val="white"/>
          </w:rPr>
          <w:t>organizations</w:t>
        </w:r>
      </w:ins>
      <w:r>
        <w:rPr>
          <w:color w:val="555555"/>
          <w:sz w:val="21"/>
          <w:szCs w:val="21"/>
          <w:highlight w:val="white"/>
        </w:rPr>
        <w:t xml:space="preserve"> can change their Official Representative in two ways: 1) the Director of the </w:t>
      </w:r>
      <w:del w:id="178" w:author="Author">
        <w:r>
          <w:rPr>
            <w:rFonts w:ascii="inherit" w:eastAsia="inherit" w:hAnsi="inherit" w:cs="inherit"/>
            <w:color w:val="555555"/>
            <w:sz w:val="21"/>
            <w:szCs w:val="21"/>
          </w:rPr>
          <w:delText>Member Organization</w:delText>
        </w:r>
      </w:del>
      <w:ins w:id="179" w:author="Author">
        <w:r>
          <w:rPr>
            <w:color w:val="555555"/>
            <w:sz w:val="21"/>
            <w:szCs w:val="21"/>
            <w:highlight w:val="white"/>
          </w:rPr>
          <w:t>organization</w:t>
        </w:r>
      </w:ins>
      <w:r>
        <w:rPr>
          <w:color w:val="555555"/>
          <w:sz w:val="21"/>
          <w:szCs w:val="21"/>
          <w:highlight w:val="white"/>
        </w:rPr>
        <w:t xml:space="preserve"> can notify the </w:t>
      </w:r>
      <w:del w:id="180" w:author="Author">
        <w:r>
          <w:rPr>
            <w:rFonts w:ascii="inherit" w:eastAsia="inherit" w:hAnsi="inherit" w:cs="inherit"/>
            <w:color w:val="555555"/>
            <w:sz w:val="21"/>
            <w:szCs w:val="21"/>
          </w:rPr>
          <w:delText>Secretary</w:delText>
        </w:r>
      </w:del>
      <w:ins w:id="181" w:author="Author">
        <w:r>
          <w:rPr>
            <w:color w:val="555555"/>
            <w:sz w:val="21"/>
            <w:szCs w:val="21"/>
            <w:highlight w:val="white"/>
          </w:rPr>
          <w:t>Chair</w:t>
        </w:r>
      </w:ins>
      <w:r>
        <w:rPr>
          <w:color w:val="555555"/>
          <w:sz w:val="21"/>
          <w:szCs w:val="21"/>
          <w:highlight w:val="white"/>
        </w:rPr>
        <w:t xml:space="preserve"> of the change; or 2) the existing Official Representative can resign and submit to the </w:t>
      </w:r>
      <w:del w:id="182" w:author="Author">
        <w:r>
          <w:rPr>
            <w:rFonts w:ascii="inherit" w:eastAsia="inherit" w:hAnsi="inherit" w:cs="inherit"/>
            <w:color w:val="555555"/>
            <w:sz w:val="21"/>
            <w:szCs w:val="21"/>
          </w:rPr>
          <w:delText>Secretary</w:delText>
        </w:r>
      </w:del>
      <w:ins w:id="183" w:author="Author">
        <w:r>
          <w:rPr>
            <w:color w:val="555555"/>
            <w:sz w:val="21"/>
            <w:szCs w:val="21"/>
            <w:highlight w:val="white"/>
          </w:rPr>
          <w:t>Chair</w:t>
        </w:r>
      </w:ins>
      <w:r>
        <w:rPr>
          <w:color w:val="555555"/>
          <w:sz w:val="21"/>
          <w:szCs w:val="21"/>
          <w:highlight w:val="white"/>
        </w:rPr>
        <w:t xml:space="preserve"> the name of the new Official Representative (the new Official Representative must also be authorized and verified). If an Official Representative holds an elective office in the NCUC, Members cannot change their Official Representative until the individual’s term of office is completed.</w:t>
      </w:r>
    </w:p>
    <w:p w:rsidR="008B7276" w:rsidRDefault="00686EEA">
      <w:pPr>
        <w:pStyle w:val="Normal1"/>
        <w:spacing w:before="1240" w:after="940" w:line="360" w:lineRule="auto"/>
      </w:pPr>
      <w:del w:id="184" w:author="Author">
        <w:r>
          <w:rPr>
            <w:rFonts w:ascii="inherit" w:eastAsia="inherit" w:hAnsi="inherit" w:cs="inherit"/>
            <w:color w:val="555555"/>
            <w:sz w:val="21"/>
            <w:szCs w:val="21"/>
          </w:rPr>
          <w:delText xml:space="preserve">E.            </w:delText>
        </w:r>
      </w:del>
      <w:ins w:id="185" w:author="Author">
        <w:r>
          <w:rPr>
            <w:color w:val="555555"/>
            <w:sz w:val="21"/>
            <w:szCs w:val="21"/>
            <w:highlight w:val="white"/>
          </w:rPr>
          <w:t xml:space="preserve">F.        </w:t>
        </w:r>
        <w:r>
          <w:rPr>
            <w:color w:val="555555"/>
            <w:sz w:val="21"/>
            <w:szCs w:val="21"/>
            <w:highlight w:val="white"/>
          </w:rPr>
          <w:tab/>
        </w:r>
      </w:ins>
      <w:r>
        <w:rPr>
          <w:color w:val="555555"/>
          <w:sz w:val="21"/>
          <w:szCs w:val="21"/>
          <w:highlight w:val="white"/>
        </w:rPr>
        <w:t xml:space="preserve">Each Member may also designate additional individuals to serve as Additional Representatives to the Constituency. Such Additional Representatives may not vote, but otherwise may participate in Constituency </w:t>
      </w:r>
      <w:del w:id="186" w:author="Author">
        <w:r>
          <w:rPr>
            <w:rFonts w:ascii="inherit" w:eastAsia="inherit" w:hAnsi="inherit" w:cs="inherit"/>
            <w:color w:val="555555"/>
            <w:sz w:val="21"/>
            <w:szCs w:val="21"/>
          </w:rPr>
          <w:delText>listserves</w:delText>
        </w:r>
      </w:del>
      <w:proofErr w:type="spellStart"/>
      <w:ins w:id="187" w:author="Author">
        <w:r>
          <w:rPr>
            <w:color w:val="555555"/>
            <w:sz w:val="21"/>
            <w:szCs w:val="21"/>
            <w:highlight w:val="white"/>
          </w:rPr>
          <w:t>listservs</w:t>
        </w:r>
      </w:ins>
      <w:proofErr w:type="spellEnd"/>
      <w:r>
        <w:rPr>
          <w:color w:val="555555"/>
          <w:sz w:val="21"/>
          <w:szCs w:val="21"/>
          <w:highlight w:val="white"/>
        </w:rPr>
        <w:t xml:space="preserve">, discussions and meetings. The Executive Committee shall, at its discretion, determine limits to the total number of Additional </w:t>
      </w:r>
      <w:del w:id="188" w:author="Author">
        <w:r>
          <w:rPr>
            <w:rFonts w:ascii="inherit" w:eastAsia="inherit" w:hAnsi="inherit" w:cs="inherit"/>
            <w:color w:val="555555"/>
            <w:sz w:val="21"/>
            <w:szCs w:val="21"/>
          </w:rPr>
          <w:delText>Representative</w:delText>
        </w:r>
      </w:del>
      <w:ins w:id="189" w:author="Author">
        <w:r>
          <w:rPr>
            <w:color w:val="555555"/>
            <w:sz w:val="21"/>
            <w:szCs w:val="21"/>
            <w:highlight w:val="white"/>
          </w:rPr>
          <w:t>Representatives that an organization</w:t>
        </w:r>
      </w:ins>
      <w:r>
        <w:rPr>
          <w:color w:val="555555"/>
          <w:sz w:val="21"/>
          <w:szCs w:val="21"/>
          <w:highlight w:val="white"/>
        </w:rPr>
        <w:t xml:space="preserve"> may appoint (provided the limit shall apply to all Constituency Members equally).</w:t>
      </w:r>
    </w:p>
    <w:p w:rsidR="008B7276" w:rsidRDefault="00686EEA">
      <w:pPr>
        <w:pStyle w:val="Normal1"/>
        <w:spacing w:before="1240" w:after="940" w:line="360" w:lineRule="auto"/>
      </w:pPr>
      <w:del w:id="190" w:author="Author">
        <w:r>
          <w:rPr>
            <w:rFonts w:ascii="inherit" w:eastAsia="inherit" w:hAnsi="inherit" w:cs="inherit"/>
            <w:color w:val="555555"/>
            <w:sz w:val="21"/>
            <w:szCs w:val="21"/>
          </w:rPr>
          <w:delText xml:space="preserve">F.            </w:delText>
        </w:r>
      </w:del>
      <w:ins w:id="191" w:author="Author">
        <w:r>
          <w:rPr>
            <w:color w:val="555555"/>
            <w:sz w:val="21"/>
            <w:szCs w:val="21"/>
            <w:highlight w:val="white"/>
          </w:rPr>
          <w:t xml:space="preserve">G.        </w:t>
        </w:r>
        <w:r>
          <w:rPr>
            <w:color w:val="555555"/>
            <w:sz w:val="21"/>
            <w:szCs w:val="21"/>
            <w:highlight w:val="white"/>
          </w:rPr>
          <w:tab/>
        </w:r>
      </w:ins>
      <w:r>
        <w:rPr>
          <w:color w:val="555555"/>
          <w:sz w:val="21"/>
          <w:szCs w:val="21"/>
          <w:highlight w:val="white"/>
        </w:rPr>
        <w:t xml:space="preserve">The Executive Committee shall create </w:t>
      </w:r>
      <w:commentRangeStart w:id="192"/>
      <w:r>
        <w:rPr>
          <w:color w:val="555555"/>
          <w:sz w:val="21"/>
          <w:szCs w:val="21"/>
          <w:highlight w:val="white"/>
        </w:rPr>
        <w:t>procedural rules for existing members to maintain their good standing</w:t>
      </w:r>
      <w:ins w:id="193" w:author="Author">
        <w:r>
          <w:rPr>
            <w:color w:val="555555"/>
            <w:sz w:val="21"/>
            <w:szCs w:val="21"/>
            <w:highlight w:val="white"/>
          </w:rPr>
          <w:t xml:space="preserve"> and to review and, when justified, </w:t>
        </w:r>
      </w:ins>
      <w:del w:id="194" w:author="Author">
        <w:r>
          <w:rPr>
            <w:color w:val="555555"/>
            <w:sz w:val="21"/>
            <w:szCs w:val="21"/>
            <w:highlight w:val="white"/>
          </w:rPr>
          <w:delText>.</w:delText>
        </w:r>
      </w:del>
      <w:ins w:id="195" w:author="Author">
        <w:del w:id="196" w:author="Author">
          <w:r>
            <w:rPr>
              <w:color w:val="555555"/>
              <w:sz w:val="21"/>
              <w:szCs w:val="21"/>
              <w:highlight w:val="white"/>
            </w:rPr>
            <w:delText xml:space="preserve"> The EC shall have the authority to </w:delText>
          </w:r>
        </w:del>
        <w:r>
          <w:rPr>
            <w:color w:val="555555"/>
            <w:sz w:val="21"/>
            <w:szCs w:val="21"/>
            <w:highlight w:val="white"/>
          </w:rPr>
          <w:t xml:space="preserve">expel members whose status has changed in ways that no longer make them eligible for </w:t>
        </w:r>
      </w:ins>
      <w:commentRangeEnd w:id="192"/>
      <w:r w:rsidR="00D5475D">
        <w:rPr>
          <w:rStyle w:val="CommentReference"/>
        </w:rPr>
        <w:commentReference w:id="192"/>
      </w:r>
      <w:ins w:id="197" w:author="Author">
        <w:r>
          <w:rPr>
            <w:color w:val="555555"/>
            <w:sz w:val="21"/>
            <w:szCs w:val="21"/>
            <w:highlight w:val="white"/>
          </w:rPr>
          <w:t>membership.</w:t>
        </w:r>
      </w:ins>
    </w:p>
    <w:p w:rsidR="008B7276" w:rsidRDefault="00686EEA">
      <w:pPr>
        <w:pStyle w:val="Normal1"/>
        <w:spacing w:before="1240" w:after="940" w:line="360" w:lineRule="auto"/>
      </w:pPr>
      <w:del w:id="198" w:author="Author">
        <w:r>
          <w:rPr>
            <w:rFonts w:ascii="inherit" w:eastAsia="inherit" w:hAnsi="inherit" w:cs="inherit"/>
            <w:color w:val="555555"/>
            <w:sz w:val="21"/>
            <w:szCs w:val="21"/>
          </w:rPr>
          <w:delText xml:space="preserve">G.            </w:delText>
        </w:r>
      </w:del>
      <w:ins w:id="199" w:author="Author">
        <w:r>
          <w:rPr>
            <w:color w:val="555555"/>
            <w:sz w:val="21"/>
            <w:szCs w:val="21"/>
            <w:highlight w:val="white"/>
          </w:rPr>
          <w:t xml:space="preserve">H.        </w:t>
        </w:r>
        <w:r>
          <w:rPr>
            <w:color w:val="555555"/>
            <w:sz w:val="21"/>
            <w:szCs w:val="21"/>
            <w:highlight w:val="white"/>
          </w:rPr>
          <w:tab/>
        </w:r>
      </w:ins>
      <w:r>
        <w:rPr>
          <w:color w:val="555555"/>
          <w:sz w:val="21"/>
          <w:szCs w:val="21"/>
          <w:highlight w:val="white"/>
        </w:rPr>
        <w:t>The Membership shall have the following participation rights in regard to the administration and policy development processes of the Constituency:</w:t>
      </w:r>
    </w:p>
    <w:p w:rsidR="008B7276" w:rsidRDefault="00686EEA">
      <w:pPr>
        <w:pStyle w:val="Normal1"/>
        <w:numPr>
          <w:ilvl w:val="0"/>
          <w:numId w:val="17"/>
        </w:numPr>
        <w:spacing w:line="360" w:lineRule="auto"/>
        <w:ind w:hanging="360"/>
        <w:contextualSpacing/>
        <w:rPr>
          <w:color w:val="555555"/>
          <w:sz w:val="21"/>
          <w:szCs w:val="21"/>
          <w:highlight w:val="white"/>
        </w:rPr>
      </w:pPr>
      <w:del w:id="200" w:author="Author">
        <w:r>
          <w:rPr>
            <w:rFonts w:ascii="inherit" w:eastAsia="inherit" w:hAnsi="inherit" w:cs="inherit"/>
            <w:color w:val="555555"/>
            <w:sz w:val="21"/>
            <w:szCs w:val="21"/>
          </w:rPr>
          <w:delText xml:space="preserve">1.            </w:delText>
        </w:r>
      </w:del>
      <w:r>
        <w:rPr>
          <w:color w:val="555555"/>
          <w:sz w:val="21"/>
          <w:szCs w:val="21"/>
          <w:highlight w:val="white"/>
        </w:rPr>
        <w:t>Elect the Chair and Regional Representatives; nominate Members to positions elected by the general membership and by the Executive Committee, with timely notification of all elections and public posting of all names nominated to the membership email list.</w:t>
      </w:r>
    </w:p>
    <w:p w:rsidR="008B7276" w:rsidRDefault="00686EEA">
      <w:pPr>
        <w:pStyle w:val="Normal1"/>
        <w:numPr>
          <w:ilvl w:val="0"/>
          <w:numId w:val="17"/>
        </w:numPr>
        <w:spacing w:line="360" w:lineRule="auto"/>
        <w:ind w:hanging="360"/>
        <w:contextualSpacing/>
        <w:rPr>
          <w:color w:val="555555"/>
          <w:sz w:val="21"/>
          <w:szCs w:val="21"/>
          <w:highlight w:val="white"/>
        </w:rPr>
      </w:pPr>
      <w:del w:id="201" w:author="Author">
        <w:r>
          <w:rPr>
            <w:rFonts w:ascii="inherit" w:eastAsia="inherit" w:hAnsi="inherit" w:cs="inherit"/>
            <w:color w:val="555555"/>
            <w:sz w:val="21"/>
            <w:szCs w:val="21"/>
          </w:rPr>
          <w:delText xml:space="preserve">2.            </w:delText>
        </w:r>
      </w:del>
      <w:r>
        <w:rPr>
          <w:color w:val="555555"/>
          <w:sz w:val="21"/>
          <w:szCs w:val="21"/>
          <w:highlight w:val="white"/>
        </w:rPr>
        <w:t xml:space="preserve">Initiate </w:t>
      </w:r>
      <w:del w:id="202" w:author="Author">
        <w:r>
          <w:rPr>
            <w:rFonts w:ascii="inherit" w:eastAsia="inherit" w:hAnsi="inherit" w:cs="inherit"/>
            <w:color w:val="555555"/>
            <w:sz w:val="21"/>
            <w:szCs w:val="21"/>
          </w:rPr>
          <w:delText xml:space="preserve">a </w:delText>
        </w:r>
      </w:del>
      <w:ins w:id="203" w:author="Author">
        <w:r>
          <w:rPr>
            <w:color w:val="555555"/>
            <w:sz w:val="21"/>
            <w:szCs w:val="21"/>
            <w:highlight w:val="white"/>
          </w:rPr>
          <w:t xml:space="preserve">proposals for </w:t>
        </w:r>
      </w:ins>
      <w:r>
        <w:rPr>
          <w:color w:val="555555"/>
          <w:sz w:val="21"/>
          <w:szCs w:val="21"/>
          <w:highlight w:val="white"/>
        </w:rPr>
        <w:t xml:space="preserve">policy development </w:t>
      </w:r>
      <w:del w:id="204" w:author="Author">
        <w:r>
          <w:rPr>
            <w:rFonts w:ascii="inherit" w:eastAsia="inherit" w:hAnsi="inherit" w:cs="inherit"/>
            <w:color w:val="555555"/>
            <w:sz w:val="21"/>
            <w:szCs w:val="21"/>
          </w:rPr>
          <w:delText>process</w:delText>
        </w:r>
      </w:del>
      <w:ins w:id="205" w:author="Author">
        <w:r>
          <w:rPr>
            <w:color w:val="555555"/>
            <w:sz w:val="21"/>
            <w:szCs w:val="21"/>
            <w:highlight w:val="white"/>
          </w:rPr>
          <w:t>or public comment</w:t>
        </w:r>
      </w:ins>
      <w:r>
        <w:rPr>
          <w:color w:val="555555"/>
          <w:sz w:val="21"/>
          <w:szCs w:val="21"/>
          <w:highlight w:val="white"/>
        </w:rPr>
        <w:t xml:space="preserve"> within the constituency </w:t>
      </w:r>
      <w:del w:id="206" w:author="Author">
        <w:r>
          <w:rPr>
            <w:rFonts w:ascii="inherit" w:eastAsia="inherit" w:hAnsi="inherit" w:cs="inherit"/>
            <w:color w:val="555555"/>
            <w:sz w:val="21"/>
            <w:szCs w:val="21"/>
          </w:rPr>
          <w:delText xml:space="preserve">by proposing a set of terms of reference </w:delText>
        </w:r>
      </w:del>
      <w:r>
        <w:rPr>
          <w:color w:val="555555"/>
          <w:sz w:val="21"/>
          <w:szCs w:val="21"/>
          <w:highlight w:val="white"/>
        </w:rPr>
        <w:t xml:space="preserve">and </w:t>
      </w:r>
      <w:del w:id="207" w:author="Author">
        <w:r>
          <w:rPr>
            <w:rFonts w:ascii="inherit" w:eastAsia="inherit" w:hAnsi="inherit" w:cs="inherit"/>
            <w:color w:val="555555"/>
            <w:sz w:val="21"/>
            <w:szCs w:val="21"/>
          </w:rPr>
          <w:delText>obtaining</w:delText>
        </w:r>
      </w:del>
      <w:ins w:id="208" w:author="Author">
        <w:r>
          <w:rPr>
            <w:color w:val="555555"/>
            <w:sz w:val="21"/>
            <w:szCs w:val="21"/>
            <w:highlight w:val="white"/>
          </w:rPr>
          <w:t>obtain</w:t>
        </w:r>
      </w:ins>
      <w:r>
        <w:rPr>
          <w:color w:val="555555"/>
          <w:sz w:val="21"/>
          <w:szCs w:val="21"/>
          <w:highlight w:val="white"/>
        </w:rPr>
        <w:t xml:space="preserve"> expressions of support for it on the public discuss list</w:t>
      </w:r>
      <w:del w:id="209" w:author="Author">
        <w:r>
          <w:rPr>
            <w:rFonts w:ascii="inherit" w:eastAsia="inherit" w:hAnsi="inherit" w:cs="inherit"/>
            <w:color w:val="555555"/>
            <w:sz w:val="21"/>
            <w:szCs w:val="21"/>
          </w:rPr>
          <w:delText xml:space="preserve"> from a minimum of eight (8) Members, including the proposer</w:delText>
        </w:r>
      </w:del>
      <w:r>
        <w:rPr>
          <w:color w:val="555555"/>
          <w:sz w:val="21"/>
          <w:szCs w:val="21"/>
          <w:highlight w:val="white"/>
        </w:rPr>
        <w:t>.</w:t>
      </w:r>
    </w:p>
    <w:p w:rsidR="008B7276" w:rsidRDefault="00686EEA">
      <w:pPr>
        <w:pStyle w:val="Normal1"/>
        <w:numPr>
          <w:ilvl w:val="0"/>
          <w:numId w:val="17"/>
        </w:numPr>
        <w:spacing w:line="360" w:lineRule="auto"/>
        <w:ind w:hanging="360"/>
        <w:contextualSpacing/>
        <w:rPr>
          <w:color w:val="555555"/>
          <w:sz w:val="21"/>
          <w:szCs w:val="21"/>
          <w:highlight w:val="white"/>
        </w:rPr>
      </w:pPr>
      <w:del w:id="210" w:author="Author">
        <w:r>
          <w:rPr>
            <w:rFonts w:ascii="inherit" w:eastAsia="inherit" w:hAnsi="inherit" w:cs="inherit"/>
            <w:color w:val="555555"/>
            <w:sz w:val="21"/>
            <w:szCs w:val="21"/>
          </w:rPr>
          <w:lastRenderedPageBreak/>
          <w:delText xml:space="preserve">3.            </w:delText>
        </w:r>
      </w:del>
      <w:r>
        <w:rPr>
          <w:color w:val="555555"/>
          <w:sz w:val="21"/>
          <w:szCs w:val="21"/>
          <w:highlight w:val="white"/>
        </w:rPr>
        <w:t xml:space="preserve">Be given timely notice of all </w:t>
      </w:r>
      <w:del w:id="211" w:author="Author">
        <w:r>
          <w:rPr>
            <w:rFonts w:ascii="inherit" w:eastAsia="inherit" w:hAnsi="inherit" w:cs="inherit"/>
            <w:color w:val="555555"/>
            <w:sz w:val="21"/>
            <w:szCs w:val="21"/>
          </w:rPr>
          <w:delText>position papers</w:delText>
        </w:r>
      </w:del>
      <w:ins w:id="212" w:author="Author">
        <w:r>
          <w:rPr>
            <w:color w:val="555555"/>
            <w:sz w:val="21"/>
            <w:szCs w:val="21"/>
            <w:highlight w:val="white"/>
          </w:rPr>
          <w:t>positions</w:t>
        </w:r>
      </w:ins>
      <w:r>
        <w:rPr>
          <w:color w:val="555555"/>
          <w:sz w:val="21"/>
          <w:szCs w:val="21"/>
          <w:highlight w:val="white"/>
        </w:rPr>
        <w:t xml:space="preserve"> developed by the Policy Committee on the public list and afforded an opportunity to comment on them</w:t>
      </w:r>
      <w:ins w:id="213" w:author="Author">
        <w:r>
          <w:rPr>
            <w:color w:val="555555"/>
            <w:sz w:val="21"/>
            <w:szCs w:val="21"/>
            <w:highlight w:val="white"/>
          </w:rPr>
          <w:t>.</w:t>
        </w:r>
      </w:ins>
    </w:p>
    <w:p w:rsidR="008B7276" w:rsidRDefault="00686EEA">
      <w:pPr>
        <w:pStyle w:val="Normal1"/>
        <w:numPr>
          <w:ilvl w:val="0"/>
          <w:numId w:val="17"/>
        </w:numPr>
        <w:spacing w:line="360" w:lineRule="auto"/>
        <w:ind w:hanging="360"/>
        <w:contextualSpacing/>
        <w:rPr>
          <w:color w:val="555555"/>
          <w:sz w:val="21"/>
          <w:szCs w:val="21"/>
          <w:highlight w:val="white"/>
        </w:rPr>
      </w:pPr>
      <w:del w:id="214" w:author="Author">
        <w:r>
          <w:rPr>
            <w:rFonts w:ascii="inherit" w:eastAsia="inherit" w:hAnsi="inherit" w:cs="inherit"/>
            <w:color w:val="555555"/>
            <w:sz w:val="21"/>
            <w:szCs w:val="21"/>
          </w:rPr>
          <w:delText xml:space="preserve">4.            </w:delText>
        </w:r>
      </w:del>
      <w:r>
        <w:rPr>
          <w:color w:val="555555"/>
          <w:sz w:val="21"/>
          <w:szCs w:val="21"/>
          <w:highlight w:val="white"/>
        </w:rPr>
        <w:t xml:space="preserve">Submit agenda items to Constituency meetings and Executive Committee meetings. </w:t>
      </w:r>
      <w:del w:id="215" w:author="Author">
        <w:r>
          <w:rPr>
            <w:rFonts w:ascii="inherit" w:eastAsia="inherit" w:hAnsi="inherit" w:cs="inherit"/>
            <w:color w:val="555555"/>
            <w:sz w:val="21"/>
            <w:szCs w:val="21"/>
          </w:rPr>
          <w:delText>The submission must be made at least ten days before the meeting and be seconded by two other Member Organizations.</w:delText>
        </w:r>
      </w:del>
    </w:p>
    <w:p w:rsidR="008B7276" w:rsidRDefault="00686EEA">
      <w:pPr>
        <w:pStyle w:val="Normal1"/>
        <w:numPr>
          <w:ilvl w:val="0"/>
          <w:numId w:val="17"/>
        </w:numPr>
        <w:spacing w:line="360" w:lineRule="auto"/>
        <w:ind w:hanging="360"/>
        <w:contextualSpacing/>
        <w:rPr>
          <w:color w:val="555555"/>
          <w:sz w:val="21"/>
          <w:szCs w:val="21"/>
          <w:highlight w:val="white"/>
        </w:rPr>
      </w:pPr>
      <w:del w:id="216" w:author="Author">
        <w:r>
          <w:rPr>
            <w:rFonts w:ascii="inherit" w:eastAsia="inherit" w:hAnsi="inherit" w:cs="inherit"/>
            <w:color w:val="555555"/>
            <w:sz w:val="21"/>
            <w:szCs w:val="21"/>
          </w:rPr>
          <w:delText xml:space="preserve">5.            </w:delText>
        </w:r>
      </w:del>
      <w:r>
        <w:rPr>
          <w:color w:val="555555"/>
          <w:sz w:val="21"/>
          <w:szCs w:val="21"/>
          <w:highlight w:val="white"/>
        </w:rPr>
        <w:t xml:space="preserve">Propose </w:t>
      </w:r>
      <w:del w:id="217" w:author="Author">
        <w:r>
          <w:rPr>
            <w:rFonts w:ascii="inherit" w:eastAsia="inherit" w:hAnsi="inherit" w:cs="inherit"/>
            <w:color w:val="555555"/>
            <w:sz w:val="21"/>
            <w:szCs w:val="21"/>
          </w:rPr>
          <w:delText>charter</w:delText>
        </w:r>
      </w:del>
      <w:ins w:id="218" w:author="Author">
        <w:r>
          <w:rPr>
            <w:color w:val="555555"/>
            <w:sz w:val="21"/>
            <w:szCs w:val="21"/>
            <w:highlight w:val="white"/>
          </w:rPr>
          <w:t>bylaw</w:t>
        </w:r>
      </w:ins>
      <w:r>
        <w:rPr>
          <w:color w:val="555555"/>
          <w:sz w:val="21"/>
          <w:szCs w:val="21"/>
          <w:highlight w:val="white"/>
        </w:rPr>
        <w:t xml:space="preserve"> amendments. A petition of five (5) percent of the then-</w:t>
      </w:r>
      <w:del w:id="219" w:author="Author">
        <w:r>
          <w:rPr>
            <w:rFonts w:ascii="inherit" w:eastAsia="inherit" w:hAnsi="inherit" w:cs="inherit"/>
            <w:color w:val="555555"/>
            <w:sz w:val="21"/>
            <w:szCs w:val="21"/>
          </w:rPr>
          <w:delText xml:space="preserve"> </w:delText>
        </w:r>
      </w:del>
      <w:r>
        <w:rPr>
          <w:color w:val="555555"/>
          <w:sz w:val="21"/>
          <w:szCs w:val="21"/>
          <w:highlight w:val="white"/>
        </w:rPr>
        <w:t xml:space="preserve">current members shall be sufficient for putting a </w:t>
      </w:r>
      <w:del w:id="220" w:author="Author">
        <w:r>
          <w:rPr>
            <w:rFonts w:ascii="inherit" w:eastAsia="inherit" w:hAnsi="inherit" w:cs="inherit"/>
            <w:color w:val="555555"/>
            <w:sz w:val="21"/>
            <w:szCs w:val="21"/>
          </w:rPr>
          <w:delText>charter</w:delText>
        </w:r>
      </w:del>
      <w:ins w:id="221" w:author="Author">
        <w:r>
          <w:rPr>
            <w:color w:val="555555"/>
            <w:sz w:val="21"/>
            <w:szCs w:val="21"/>
            <w:highlight w:val="white"/>
          </w:rPr>
          <w:t>bylaw</w:t>
        </w:r>
      </w:ins>
      <w:r>
        <w:rPr>
          <w:color w:val="555555"/>
          <w:sz w:val="21"/>
          <w:szCs w:val="21"/>
          <w:highlight w:val="white"/>
        </w:rPr>
        <w:t xml:space="preserve"> amendment on the ballot for consideration at the next regular election.</w:t>
      </w:r>
    </w:p>
    <w:p w:rsidR="008B7276" w:rsidRDefault="00686EEA">
      <w:pPr>
        <w:pStyle w:val="Normal1"/>
        <w:spacing w:before="1240" w:after="940" w:line="360" w:lineRule="auto"/>
      </w:pPr>
      <w:del w:id="222" w:author="Author">
        <w:r>
          <w:rPr>
            <w:rFonts w:ascii="inherit" w:eastAsia="inherit" w:hAnsi="inherit" w:cs="inherit"/>
            <w:color w:val="555555"/>
            <w:sz w:val="21"/>
            <w:szCs w:val="21"/>
          </w:rPr>
          <w:delText xml:space="preserve">H.            </w:delText>
        </w:r>
      </w:del>
      <w:ins w:id="223" w:author="Author">
        <w:r>
          <w:rPr>
            <w:color w:val="555555"/>
            <w:sz w:val="21"/>
            <w:szCs w:val="21"/>
            <w:highlight w:val="white"/>
          </w:rPr>
          <w:t xml:space="preserve">I.        </w:t>
        </w:r>
        <w:r>
          <w:rPr>
            <w:color w:val="555555"/>
            <w:sz w:val="21"/>
            <w:szCs w:val="21"/>
            <w:highlight w:val="white"/>
          </w:rPr>
          <w:tab/>
        </w:r>
      </w:ins>
      <w:r>
        <w:rPr>
          <w:color w:val="555555"/>
          <w:sz w:val="21"/>
          <w:szCs w:val="21"/>
          <w:highlight w:val="white"/>
        </w:rPr>
        <w:t xml:space="preserve">Eligible Individuals. </w:t>
      </w:r>
      <w:del w:id="224" w:author="Author">
        <w:r>
          <w:rPr>
            <w:rFonts w:ascii="inherit" w:eastAsia="inherit" w:hAnsi="inherit" w:cs="inherit"/>
            <w:color w:val="555555"/>
            <w:sz w:val="21"/>
            <w:szCs w:val="21"/>
          </w:rPr>
          <w:delText>Individual</w:delText>
        </w:r>
      </w:del>
      <w:ins w:id="225" w:author="Author">
        <w:r>
          <w:rPr>
            <w:color w:val="555555"/>
            <w:sz w:val="21"/>
            <w:szCs w:val="21"/>
            <w:highlight w:val="white"/>
          </w:rPr>
          <w:t>Natural</w:t>
        </w:r>
      </w:ins>
      <w:r>
        <w:rPr>
          <w:color w:val="555555"/>
          <w:sz w:val="21"/>
          <w:szCs w:val="21"/>
          <w:highlight w:val="white"/>
        </w:rPr>
        <w:t xml:space="preserve"> persons who meet the following criteria are eligible for membership in the Constituency as an “Individual Member</w:t>
      </w:r>
      <w:del w:id="226" w:author="Author">
        <w:r>
          <w:rPr>
            <w:rFonts w:ascii="inherit" w:eastAsia="inherit" w:hAnsi="inherit" w:cs="inherit"/>
            <w:color w:val="555555"/>
            <w:sz w:val="21"/>
            <w:szCs w:val="21"/>
          </w:rPr>
          <w:delText>”.  Individual</w:delText>
        </w:r>
      </w:del>
      <w:ins w:id="227" w:author="Author">
        <w:r>
          <w:rPr>
            <w:color w:val="555555"/>
            <w:sz w:val="21"/>
            <w:szCs w:val="21"/>
            <w:highlight w:val="white"/>
          </w:rPr>
          <w:t>.” Natural</w:t>
        </w:r>
      </w:ins>
      <w:r>
        <w:rPr>
          <w:color w:val="555555"/>
          <w:sz w:val="21"/>
          <w:szCs w:val="21"/>
          <w:highlight w:val="white"/>
        </w:rPr>
        <w:t xml:space="preserve"> persons who agree to advocate for </w:t>
      </w:r>
      <w:del w:id="228" w:author="Author">
        <w:r>
          <w:rPr>
            <w:rFonts w:ascii="inherit" w:eastAsia="inherit" w:hAnsi="inherit" w:cs="inherit"/>
            <w:color w:val="555555"/>
            <w:sz w:val="21"/>
            <w:szCs w:val="21"/>
          </w:rPr>
          <w:delText xml:space="preserve">a </w:delText>
        </w:r>
      </w:del>
      <w:r>
        <w:rPr>
          <w:color w:val="555555"/>
          <w:sz w:val="21"/>
          <w:szCs w:val="21"/>
          <w:highlight w:val="white"/>
        </w:rPr>
        <w:t xml:space="preserve">noncommercial </w:t>
      </w:r>
      <w:del w:id="229" w:author="Author">
        <w:r>
          <w:rPr>
            <w:rFonts w:ascii="inherit" w:eastAsia="inherit" w:hAnsi="inherit" w:cs="inherit"/>
            <w:color w:val="555555"/>
            <w:sz w:val="21"/>
            <w:szCs w:val="21"/>
          </w:rPr>
          <w:delText>public- interest position</w:delText>
        </w:r>
      </w:del>
      <w:ins w:id="230" w:author="Author">
        <w:r>
          <w:rPr>
            <w:color w:val="555555"/>
            <w:sz w:val="21"/>
            <w:szCs w:val="21"/>
            <w:highlight w:val="white"/>
          </w:rPr>
          <w:t>interests</w:t>
        </w:r>
      </w:ins>
      <w:r>
        <w:rPr>
          <w:color w:val="555555"/>
          <w:sz w:val="21"/>
          <w:szCs w:val="21"/>
          <w:highlight w:val="white"/>
        </w:rPr>
        <w:t xml:space="preserve"> </w:t>
      </w:r>
      <w:r>
        <w:rPr>
          <w:strike/>
          <w:color w:val="555555"/>
          <w:sz w:val="21"/>
          <w:szCs w:val="21"/>
          <w:highlight w:val="white"/>
        </w:rPr>
        <w:t>within the Constituency</w:t>
      </w:r>
      <w:r>
        <w:rPr>
          <w:color w:val="555555"/>
          <w:sz w:val="21"/>
          <w:szCs w:val="21"/>
          <w:highlight w:val="white"/>
        </w:rPr>
        <w:t xml:space="preserve"> and who fall within one of the following </w:t>
      </w:r>
      <w:ins w:id="231" w:author="Author">
        <w:r>
          <w:rPr>
            <w:color w:val="555555"/>
            <w:sz w:val="21"/>
            <w:szCs w:val="21"/>
            <w:highlight w:val="white"/>
          </w:rPr>
          <w:t>three</w:t>
        </w:r>
      </w:ins>
      <w:del w:id="232" w:author="Author">
        <w:r>
          <w:rPr>
            <w:color w:val="555555"/>
            <w:sz w:val="21"/>
            <w:szCs w:val="21"/>
            <w:highlight w:val="white"/>
          </w:rPr>
          <w:delText>three</w:delText>
        </w:r>
      </w:del>
      <w:r>
        <w:rPr>
          <w:color w:val="555555"/>
          <w:sz w:val="21"/>
          <w:szCs w:val="21"/>
          <w:highlight w:val="white"/>
        </w:rPr>
        <w:t xml:space="preserve"> categories are eligible to join:</w:t>
      </w:r>
    </w:p>
    <w:p w:rsidR="008B7276" w:rsidRDefault="00686EEA">
      <w:pPr>
        <w:pStyle w:val="Normal1"/>
        <w:spacing w:line="360" w:lineRule="auto"/>
        <w:rPr>
          <w:ins w:id="233" w:author="Author"/>
        </w:rPr>
      </w:pPr>
      <w:ins w:id="234" w:author="Author">
        <w:r>
          <w:rPr>
            <w:rFonts w:ascii="inherit" w:eastAsia="inherit" w:hAnsi="inherit" w:cs="inherit"/>
            <w:strike/>
            <w:color w:val="555555"/>
            <w:sz w:val="21"/>
            <w:szCs w:val="21"/>
          </w:rPr>
          <w:t>1.</w:t>
        </w:r>
      </w:ins>
      <w:del w:id="235" w:author="Author">
        <w:r>
          <w:rPr>
            <w:rFonts w:ascii="inherit" w:eastAsia="inherit" w:hAnsi="inherit" w:cs="inherit"/>
            <w:strike/>
            <w:color w:val="555555"/>
            <w:sz w:val="21"/>
            <w:szCs w:val="21"/>
          </w:rPr>
          <w:delText>i)  An Individual</w:delText>
        </w:r>
      </w:del>
      <w:ins w:id="236" w:author="Author">
        <w:r>
          <w:rPr>
            <w:strike/>
            <w:color w:val="555555"/>
            <w:sz w:val="21"/>
            <w:szCs w:val="21"/>
            <w:highlight w:val="white"/>
          </w:rPr>
          <w:t>A natural person</w:t>
        </w:r>
      </w:ins>
      <w:r>
        <w:rPr>
          <w:strike/>
          <w:color w:val="555555"/>
          <w:sz w:val="21"/>
          <w:szCs w:val="21"/>
          <w:highlight w:val="white"/>
        </w:rPr>
        <w:t xml:space="preserve"> who has registered domain name(s) for personal, family or noncommercial use;</w:t>
      </w:r>
    </w:p>
    <w:p w:rsidR="008B7276" w:rsidRDefault="00686EEA">
      <w:pPr>
        <w:pStyle w:val="Normal1"/>
        <w:numPr>
          <w:ilvl w:val="0"/>
          <w:numId w:val="4"/>
        </w:numPr>
        <w:spacing w:line="360" w:lineRule="auto"/>
        <w:ind w:left="0" w:firstLine="360"/>
        <w:contextualSpacing/>
        <w:rPr>
          <w:color w:val="555555"/>
          <w:sz w:val="21"/>
          <w:szCs w:val="21"/>
          <w:highlight w:val="white"/>
        </w:rPr>
      </w:pPr>
      <w:ins w:id="237" w:author="Author">
        <w:r>
          <w:rPr>
            <w:color w:val="555555"/>
            <w:sz w:val="21"/>
            <w:szCs w:val="21"/>
          </w:rPr>
          <w:t xml:space="preserve">An Individual Internet user who has registered domain name(s) for personal, family or other noncommercial use, is concerned with the noncommercial aspects of domain name policy, and is not represented in ICANN through membership, personally or by his or her employer, through membership in another Supporting </w:t>
        </w:r>
        <w:proofErr w:type="spellStart"/>
        <w:r>
          <w:rPr>
            <w:color w:val="555555"/>
            <w:sz w:val="21"/>
            <w:szCs w:val="21"/>
          </w:rPr>
          <w:t>Organisation</w:t>
        </w:r>
        <w:proofErr w:type="spellEnd"/>
        <w:r>
          <w:rPr>
            <w:color w:val="555555"/>
            <w:sz w:val="21"/>
            <w:szCs w:val="21"/>
          </w:rPr>
          <w:t xml:space="preserve"> or GNSO Stakeholder Group.</w:t>
        </w:r>
      </w:ins>
    </w:p>
    <w:p w:rsidR="008B7276" w:rsidRDefault="00686EEA">
      <w:pPr>
        <w:pStyle w:val="Normal1"/>
        <w:spacing w:line="360" w:lineRule="auto"/>
        <w:ind w:left="720"/>
        <w:rPr>
          <w:ins w:id="238" w:author="Author"/>
        </w:rPr>
      </w:pPr>
      <w:ins w:id="239" w:author="Author">
        <w:r>
          <w:rPr>
            <w:rFonts w:ascii="inherit" w:eastAsia="inherit" w:hAnsi="inherit" w:cs="inherit"/>
            <w:strike/>
            <w:color w:val="555555"/>
            <w:sz w:val="21"/>
            <w:szCs w:val="21"/>
          </w:rPr>
          <w:t xml:space="preserve">2. </w:t>
        </w:r>
      </w:ins>
      <w:del w:id="240" w:author="Author">
        <w:r>
          <w:rPr>
            <w:rFonts w:ascii="inherit" w:eastAsia="inherit" w:hAnsi="inherit" w:cs="inherit"/>
            <w:strike/>
            <w:color w:val="555555"/>
            <w:sz w:val="21"/>
            <w:szCs w:val="21"/>
          </w:rPr>
          <w:delText xml:space="preserve">ii) </w:delText>
        </w:r>
      </w:del>
      <w:r>
        <w:rPr>
          <w:strike/>
          <w:color w:val="555555"/>
          <w:sz w:val="21"/>
          <w:szCs w:val="21"/>
          <w:highlight w:val="white"/>
        </w:rPr>
        <w:t xml:space="preserve">An </w:t>
      </w:r>
      <w:del w:id="241" w:author="Author">
        <w:r>
          <w:rPr>
            <w:rFonts w:ascii="inherit" w:eastAsia="inherit" w:hAnsi="inherit" w:cs="inherit"/>
            <w:strike/>
            <w:color w:val="555555"/>
            <w:sz w:val="21"/>
            <w:szCs w:val="21"/>
          </w:rPr>
          <w:delText>Individual</w:delText>
        </w:r>
      </w:del>
      <w:ins w:id="242" w:author="Author">
        <w:r>
          <w:rPr>
            <w:strike/>
            <w:color w:val="555555"/>
            <w:sz w:val="21"/>
            <w:szCs w:val="21"/>
            <w:highlight w:val="white"/>
          </w:rPr>
          <w:t>individual</w:t>
        </w:r>
      </w:ins>
      <w:r>
        <w:rPr>
          <w:strike/>
          <w:color w:val="555555"/>
          <w:sz w:val="21"/>
          <w:szCs w:val="21"/>
          <w:highlight w:val="white"/>
        </w:rPr>
        <w:t xml:space="preserve"> Internet user who is primarily concerned with the </w:t>
      </w:r>
      <w:del w:id="243" w:author="Author">
        <w:r>
          <w:rPr>
            <w:rFonts w:ascii="inherit" w:eastAsia="inherit" w:hAnsi="inherit" w:cs="inherit"/>
            <w:strike/>
            <w:color w:val="555555"/>
            <w:sz w:val="21"/>
            <w:szCs w:val="21"/>
          </w:rPr>
          <w:delText>public-interest</w:delText>
        </w:r>
      </w:del>
      <w:ins w:id="244" w:author="Author">
        <w:r>
          <w:rPr>
            <w:strike/>
            <w:color w:val="555555"/>
            <w:sz w:val="21"/>
            <w:szCs w:val="21"/>
            <w:highlight w:val="white"/>
          </w:rPr>
          <w:t>noncommercial</w:t>
        </w:r>
      </w:ins>
      <w:r>
        <w:rPr>
          <w:strike/>
          <w:color w:val="555555"/>
          <w:sz w:val="21"/>
          <w:szCs w:val="21"/>
          <w:highlight w:val="white"/>
        </w:rPr>
        <w:t xml:space="preserve"> aspects of domain name policy, and is not represented in ICANN through membership in another Supporting Organization</w:t>
      </w:r>
      <w:ins w:id="245" w:author="Author">
        <w:r>
          <w:rPr>
            <w:strike/>
            <w:color w:val="555555"/>
            <w:sz w:val="21"/>
            <w:szCs w:val="21"/>
            <w:highlight w:val="white"/>
          </w:rPr>
          <w:t>, Constituency</w:t>
        </w:r>
      </w:ins>
      <w:r>
        <w:rPr>
          <w:strike/>
          <w:color w:val="555555"/>
          <w:sz w:val="21"/>
          <w:szCs w:val="21"/>
          <w:highlight w:val="white"/>
        </w:rPr>
        <w:t xml:space="preserve"> or GNSO Stakeholder Group;</w:t>
      </w:r>
    </w:p>
    <w:p w:rsidR="008B7276" w:rsidRDefault="00686EEA">
      <w:pPr>
        <w:pStyle w:val="Normal1"/>
        <w:numPr>
          <w:ilvl w:val="0"/>
          <w:numId w:val="4"/>
        </w:numPr>
        <w:spacing w:line="360" w:lineRule="auto"/>
        <w:ind w:left="709" w:hanging="425"/>
        <w:contextualSpacing/>
        <w:rPr>
          <w:ins w:id="246" w:author="Author"/>
          <w:color w:val="555555"/>
          <w:sz w:val="21"/>
          <w:szCs w:val="21"/>
          <w:highlight w:val="white"/>
        </w:rPr>
      </w:pPr>
      <w:ins w:id="247" w:author="Author">
        <w:r>
          <w:rPr>
            <w:color w:val="555555"/>
            <w:sz w:val="21"/>
            <w:szCs w:val="21"/>
          </w:rPr>
          <w:t xml:space="preserve">An Individual Internet User who is primarily concerned with the noncommercial aspects of domain name policy, and is not represented in ICANN personally or by his or her employer through membership in another Supporting </w:t>
        </w:r>
        <w:proofErr w:type="spellStart"/>
        <w:r>
          <w:rPr>
            <w:color w:val="555555"/>
            <w:sz w:val="21"/>
            <w:szCs w:val="21"/>
          </w:rPr>
          <w:t>Organisation</w:t>
        </w:r>
        <w:proofErr w:type="spellEnd"/>
        <w:r>
          <w:rPr>
            <w:color w:val="555555"/>
            <w:sz w:val="21"/>
            <w:szCs w:val="21"/>
          </w:rPr>
          <w:t xml:space="preserve"> or GNSO Stakeholder Group</w:t>
        </w:r>
      </w:ins>
    </w:p>
    <w:p w:rsidR="008B7276" w:rsidRDefault="008B7276">
      <w:pPr>
        <w:pStyle w:val="Normal1"/>
        <w:numPr>
          <w:ilvl w:val="0"/>
          <w:numId w:val="4"/>
        </w:numPr>
        <w:spacing w:line="360" w:lineRule="auto"/>
        <w:ind w:left="709" w:hanging="425"/>
        <w:contextualSpacing/>
        <w:rPr>
          <w:del w:id="248" w:author="Author"/>
          <w:color w:val="555555"/>
          <w:sz w:val="21"/>
          <w:szCs w:val="21"/>
          <w:highlight w:val="white"/>
        </w:rPr>
      </w:pPr>
    </w:p>
    <w:p w:rsidR="008B7276" w:rsidRDefault="00686EEA">
      <w:pPr>
        <w:pStyle w:val="Normal1"/>
        <w:numPr>
          <w:ilvl w:val="0"/>
          <w:numId w:val="4"/>
        </w:numPr>
        <w:spacing w:after="940" w:line="360" w:lineRule="auto"/>
        <w:ind w:left="709" w:hanging="425"/>
        <w:contextualSpacing/>
        <w:rPr>
          <w:color w:val="555555"/>
          <w:sz w:val="21"/>
          <w:szCs w:val="21"/>
          <w:highlight w:val="white"/>
        </w:rPr>
      </w:pPr>
      <w:del w:id="249" w:author="Author">
        <w:r>
          <w:rPr>
            <w:rFonts w:ascii="inherit" w:eastAsia="inherit" w:hAnsi="inherit" w:cs="inherit"/>
            <w:color w:val="555555"/>
            <w:sz w:val="21"/>
            <w:szCs w:val="21"/>
          </w:rPr>
          <w:delText xml:space="preserve">iii) </w:delText>
        </w:r>
      </w:del>
      <w:r>
        <w:rPr>
          <w:color w:val="555555"/>
          <w:sz w:val="21"/>
          <w:szCs w:val="21"/>
          <w:highlight w:val="white"/>
        </w:rPr>
        <w:t>An Individual</w:t>
      </w:r>
      <w:ins w:id="250" w:author="Author">
        <w:r>
          <w:rPr>
            <w:color w:val="555555"/>
            <w:sz w:val="21"/>
            <w:szCs w:val="21"/>
            <w:highlight w:val="white"/>
          </w:rPr>
          <w:t xml:space="preserve"> internet user</w:t>
        </w:r>
      </w:ins>
      <w:r>
        <w:rPr>
          <w:color w:val="555555"/>
          <w:sz w:val="21"/>
          <w:szCs w:val="21"/>
          <w:highlight w:val="white"/>
        </w:rPr>
        <w:t xml:space="preserve"> who is employed by</w:t>
      </w:r>
      <w:ins w:id="251" w:author="Author">
        <w:r>
          <w:rPr>
            <w:color w:val="555555"/>
            <w:sz w:val="21"/>
            <w:szCs w:val="21"/>
            <w:highlight w:val="white"/>
          </w:rPr>
          <w:t>,</w:t>
        </w:r>
      </w:ins>
      <w:r>
        <w:rPr>
          <w:color w:val="555555"/>
          <w:sz w:val="21"/>
          <w:szCs w:val="21"/>
          <w:highlight w:val="white"/>
        </w:rPr>
        <w:t xml:space="preserve"> or a member of</w:t>
      </w:r>
      <w:ins w:id="252" w:author="Author">
        <w:r>
          <w:rPr>
            <w:color w:val="555555"/>
            <w:sz w:val="21"/>
            <w:szCs w:val="21"/>
            <w:highlight w:val="white"/>
          </w:rPr>
          <w:t>,</w:t>
        </w:r>
      </w:ins>
      <w:r>
        <w:rPr>
          <w:color w:val="555555"/>
          <w:sz w:val="21"/>
          <w:szCs w:val="21"/>
          <w:highlight w:val="white"/>
        </w:rPr>
        <w:t xml:space="preserve"> a large noncommercial organization (universities, colleges, large NGOs) and it is too complicated or the </w:t>
      </w:r>
      <w:del w:id="253" w:author="Author">
        <w:r>
          <w:rPr>
            <w:rFonts w:ascii="inherit" w:eastAsia="inherit" w:hAnsi="inherit" w:cs="inherit"/>
            <w:color w:val="555555"/>
            <w:sz w:val="21"/>
            <w:szCs w:val="21"/>
          </w:rPr>
          <w:delText>Individual</w:delText>
        </w:r>
      </w:del>
      <w:ins w:id="254" w:author="Author">
        <w:r>
          <w:rPr>
            <w:color w:val="555555"/>
            <w:sz w:val="21"/>
            <w:szCs w:val="21"/>
            <w:highlight w:val="white"/>
          </w:rPr>
          <w:t>individual</w:t>
        </w:r>
      </w:ins>
      <w:r>
        <w:rPr>
          <w:color w:val="555555"/>
          <w:sz w:val="21"/>
          <w:szCs w:val="21"/>
          <w:highlight w:val="white"/>
        </w:rPr>
        <w:t xml:space="preserve"> lacks the standing to get his/her organization to join on an organizational basis.</w:t>
      </w:r>
    </w:p>
    <w:p w:rsidR="008B7276" w:rsidRDefault="00686EEA">
      <w:pPr>
        <w:pStyle w:val="Heading4"/>
        <w:keepNext w:val="0"/>
        <w:keepLines w:val="0"/>
        <w:spacing w:before="1220" w:after="920" w:line="240" w:lineRule="auto"/>
      </w:pPr>
      <w:bookmarkStart w:id="255" w:name="2et92p0" w:colFirst="0" w:colLast="0"/>
      <w:bookmarkEnd w:id="255"/>
      <w:r>
        <w:rPr>
          <w:b/>
          <w:color w:val="555555"/>
          <w:sz w:val="32"/>
          <w:szCs w:val="32"/>
          <w:highlight w:val="white"/>
        </w:rPr>
        <w:t>IV.</w:t>
      </w:r>
      <w:del w:id="256" w:author="Author">
        <w:r>
          <w:rPr>
            <w:rFonts w:ascii="inherit" w:eastAsia="inherit" w:hAnsi="inherit" w:cs="inherit"/>
            <w:b/>
            <w:color w:val="555555"/>
            <w:sz w:val="32"/>
            <w:szCs w:val="32"/>
          </w:rPr>
          <w:delText> </w:delText>
        </w:r>
      </w:del>
      <w:ins w:id="257" w:author="Author">
        <w:r>
          <w:rPr>
            <w:b/>
            <w:color w:val="555555"/>
            <w:sz w:val="32"/>
            <w:szCs w:val="32"/>
            <w:highlight w:val="white"/>
          </w:rPr>
          <w:t xml:space="preserve"> </w:t>
        </w:r>
      </w:ins>
      <w:r>
        <w:rPr>
          <w:b/>
          <w:color w:val="555555"/>
          <w:sz w:val="32"/>
          <w:szCs w:val="32"/>
          <w:highlight w:val="white"/>
        </w:rPr>
        <w:t xml:space="preserve"> Executive Committee</w:t>
      </w:r>
    </w:p>
    <w:p w:rsidR="008B7276" w:rsidRDefault="00686EEA">
      <w:pPr>
        <w:pStyle w:val="Normal1"/>
        <w:spacing w:before="1240" w:after="940" w:line="360" w:lineRule="auto"/>
      </w:pPr>
      <w:r>
        <w:rPr>
          <w:color w:val="555555"/>
          <w:sz w:val="21"/>
          <w:szCs w:val="21"/>
          <w:highlight w:val="white"/>
        </w:rPr>
        <w:lastRenderedPageBreak/>
        <w:t>A.</w:t>
      </w:r>
      <w:del w:id="258" w:author="Author">
        <w:r>
          <w:rPr>
            <w:rFonts w:ascii="inherit" w:eastAsia="inherit" w:hAnsi="inherit" w:cs="inherit"/>
            <w:color w:val="555555"/>
            <w:sz w:val="21"/>
            <w:szCs w:val="21"/>
          </w:rPr>
          <w:delText xml:space="preserve">            </w:delText>
        </w:r>
      </w:del>
      <w:ins w:id="259"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Constituency shall have an Executive Committee (EC).</w:t>
      </w:r>
    </w:p>
    <w:p w:rsidR="008B7276" w:rsidRDefault="00686EEA">
      <w:pPr>
        <w:pStyle w:val="Normal1"/>
        <w:spacing w:before="1240" w:after="940" w:line="360" w:lineRule="auto"/>
      </w:pPr>
      <w:r>
        <w:rPr>
          <w:color w:val="555555"/>
          <w:sz w:val="21"/>
          <w:szCs w:val="21"/>
          <w:highlight w:val="white"/>
        </w:rPr>
        <w:t>B.</w:t>
      </w:r>
      <w:del w:id="260" w:author="Author">
        <w:r>
          <w:rPr>
            <w:rFonts w:ascii="inherit" w:eastAsia="inherit" w:hAnsi="inherit" w:cs="inherit"/>
            <w:color w:val="555555"/>
            <w:sz w:val="21"/>
            <w:szCs w:val="21"/>
          </w:rPr>
          <w:delText xml:space="preserve">            </w:delText>
        </w:r>
      </w:del>
      <w:ins w:id="261"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EC shall consist of the Chair, a </w:t>
      </w:r>
      <w:del w:id="262" w:author="Author">
        <w:r>
          <w:rPr>
            <w:rFonts w:ascii="inherit" w:eastAsia="inherit" w:hAnsi="inherit" w:cs="inherit"/>
            <w:color w:val="555555"/>
            <w:sz w:val="21"/>
            <w:szCs w:val="21"/>
          </w:rPr>
          <w:delText>Secretary-</w:delText>
        </w:r>
      </w:del>
      <w:ins w:id="263" w:author="Author">
        <w:r>
          <w:rPr>
            <w:color w:val="555555"/>
            <w:sz w:val="21"/>
            <w:szCs w:val="21"/>
            <w:highlight w:val="white"/>
          </w:rPr>
          <w:t xml:space="preserve">Vice Chair, a </w:t>
        </w:r>
      </w:ins>
      <w:r>
        <w:rPr>
          <w:color w:val="555555"/>
          <w:sz w:val="21"/>
          <w:szCs w:val="21"/>
          <w:highlight w:val="white"/>
        </w:rPr>
        <w:t xml:space="preserve">Treasurer and Regional Representatives (one for each of the geographic regions recognized by ICANN). </w:t>
      </w:r>
      <w:ins w:id="264" w:author="Author">
        <w:r>
          <w:rPr>
            <w:sz w:val="20"/>
            <w:szCs w:val="20"/>
          </w:rPr>
          <w:t>If the Chair of the NCSG is an NCUC member, s/he serves in an ex officio (nonvoting) capacity on the NCUC Executive Committee.</w:t>
        </w:r>
      </w:ins>
    </w:p>
    <w:p w:rsidR="008B7276" w:rsidRDefault="00686EEA">
      <w:pPr>
        <w:pStyle w:val="Normal1"/>
        <w:spacing w:after="940" w:line="360" w:lineRule="auto"/>
        <w:ind w:left="720"/>
        <w:rPr>
          <w:del w:id="265" w:author="Author"/>
        </w:rPr>
      </w:pPr>
      <w:ins w:id="266" w:author="Author">
        <w:r>
          <w:rPr>
            <w:color w:val="555555"/>
            <w:sz w:val="21"/>
            <w:szCs w:val="21"/>
            <w:highlight w:val="white"/>
          </w:rPr>
          <w:t xml:space="preserve">C.        </w:t>
        </w:r>
        <w:r>
          <w:rPr>
            <w:color w:val="555555"/>
            <w:sz w:val="21"/>
            <w:szCs w:val="21"/>
            <w:highlight w:val="white"/>
          </w:rPr>
          <w:tab/>
          <w:t xml:space="preserve">The Chair is elected by the membership </w:t>
        </w:r>
        <w:proofErr w:type="spellStart"/>
        <w:r>
          <w:rPr>
            <w:color w:val="555555"/>
            <w:sz w:val="21"/>
            <w:szCs w:val="21"/>
            <w:highlight w:val="white"/>
          </w:rPr>
          <w:t>and</w:t>
        </w:r>
      </w:ins>
      <w:del w:id="267" w:author="Author">
        <w:r>
          <w:rPr>
            <w:color w:val="555555"/>
            <w:sz w:val="21"/>
            <w:szCs w:val="21"/>
            <w:highlight w:val="white"/>
          </w:rPr>
          <w:delText>Shall consist only of individuals designated by Members as their Official Representative to the ConstituNo two EC members may be from the same organization, or be representatives of different national chapters of the same organization.</w:delText>
        </w:r>
      </w:del>
    </w:p>
    <w:p w:rsidR="008B7276" w:rsidRDefault="00686EEA">
      <w:pPr>
        <w:pStyle w:val="Normal1"/>
        <w:spacing w:before="1240" w:line="360" w:lineRule="auto"/>
      </w:pPr>
      <w:del w:id="268" w:author="Author">
        <w:r>
          <w:rPr>
            <w:rFonts w:ascii="inherit" w:eastAsia="inherit" w:hAnsi="inherit" w:cs="inherit"/>
            <w:color w:val="555555"/>
            <w:sz w:val="21"/>
            <w:szCs w:val="21"/>
          </w:rPr>
          <w:delText>C.            The Chair</w:delText>
        </w:r>
        <w:r>
          <w:rPr>
            <w:color w:val="555555"/>
            <w:sz w:val="21"/>
            <w:szCs w:val="21"/>
            <w:highlight w:val="white"/>
          </w:rPr>
          <w:delText xml:space="preserve"> </w:delText>
        </w:r>
      </w:del>
      <w:proofErr w:type="gramStart"/>
      <w:r>
        <w:rPr>
          <w:color w:val="555555"/>
          <w:sz w:val="21"/>
          <w:szCs w:val="21"/>
          <w:highlight w:val="white"/>
        </w:rPr>
        <w:t>is</w:t>
      </w:r>
      <w:proofErr w:type="spellEnd"/>
      <w:proofErr w:type="gramEnd"/>
      <w:r>
        <w:rPr>
          <w:color w:val="555555"/>
          <w:sz w:val="21"/>
          <w:szCs w:val="21"/>
          <w:highlight w:val="white"/>
        </w:rPr>
        <w:t xml:space="preserve"> responsible for the overall administration of the Constituency. Specific duties include: establishing</w:t>
      </w:r>
      <w:ins w:id="269" w:author="Author">
        <w:r>
          <w:rPr>
            <w:color w:val="555555"/>
            <w:sz w:val="21"/>
            <w:szCs w:val="21"/>
            <w:highlight w:val="white"/>
          </w:rPr>
          <w:t xml:space="preserve"> </w:t>
        </w:r>
      </w:ins>
      <w:del w:id="270" w:author="Author">
        <w:r>
          <w:rPr>
            <w:color w:val="555555"/>
            <w:sz w:val="21"/>
            <w:szCs w:val="21"/>
            <w:highlight w:val="white"/>
          </w:rPr>
          <w:delText xml:space="preserve"> </w:delText>
        </w:r>
      </w:del>
      <w:r>
        <w:rPr>
          <w:color w:val="555555"/>
          <w:sz w:val="21"/>
          <w:szCs w:val="21"/>
          <w:highlight w:val="white"/>
        </w:rPr>
        <w:t xml:space="preserve">and managing the email lists required by the charter, arranging meetings and their facilities, establishing and managing the </w:t>
      </w:r>
      <w:del w:id="271" w:author="Author">
        <w:r>
          <w:rPr>
            <w:rFonts w:ascii="inherit" w:eastAsia="inherit" w:hAnsi="inherit" w:cs="inherit"/>
            <w:color w:val="555555"/>
            <w:sz w:val="21"/>
            <w:szCs w:val="21"/>
          </w:rPr>
          <w:delText>Constituency’s</w:delText>
        </w:r>
      </w:del>
      <w:ins w:id="272" w:author="Author">
        <w:r>
          <w:rPr>
            <w:color w:val="555555"/>
            <w:sz w:val="21"/>
            <w:szCs w:val="21"/>
            <w:highlight w:val="white"/>
          </w:rPr>
          <w:t>Constituency</w:t>
        </w:r>
      </w:ins>
      <w:r>
        <w:rPr>
          <w:color w:val="555555"/>
          <w:sz w:val="21"/>
          <w:szCs w:val="21"/>
          <w:highlight w:val="white"/>
        </w:rPr>
        <w:t xml:space="preserve"> website, and overseeing membership recruitment, processing and retention. The Chair shall also:</w:t>
      </w:r>
    </w:p>
    <w:p w:rsidR="008B7276" w:rsidRDefault="00686EEA">
      <w:pPr>
        <w:pStyle w:val="Normal1"/>
        <w:numPr>
          <w:ilvl w:val="0"/>
          <w:numId w:val="15"/>
        </w:numPr>
        <w:spacing w:after="940" w:line="360" w:lineRule="auto"/>
        <w:ind w:hanging="360"/>
        <w:contextualSpacing/>
        <w:rPr>
          <w:color w:val="555555"/>
          <w:sz w:val="21"/>
          <w:szCs w:val="21"/>
          <w:highlight w:val="white"/>
        </w:rPr>
      </w:pPr>
      <w:r>
        <w:rPr>
          <w:color w:val="555555"/>
          <w:sz w:val="21"/>
          <w:szCs w:val="21"/>
          <w:highlight w:val="white"/>
        </w:rPr>
        <w:t>Prepare budget requests, as necessary, for approval by the EC.</w:t>
      </w:r>
    </w:p>
    <w:p w:rsidR="008B7276" w:rsidRDefault="00686EEA">
      <w:pPr>
        <w:pStyle w:val="Normal1"/>
        <w:spacing w:before="384" w:after="384"/>
        <w:rPr>
          <w:del w:id="273" w:author="Author"/>
        </w:rPr>
      </w:pPr>
      <w:del w:id="274" w:author="Author">
        <w:r>
          <w:rPr>
            <w:rFonts w:ascii="inherit" w:eastAsia="inherit" w:hAnsi="inherit" w:cs="inherit"/>
            <w:color w:val="555555"/>
            <w:sz w:val="21"/>
            <w:szCs w:val="21"/>
          </w:rPr>
          <w:delText>2.            Decide whether to accept the Secretary-Treasurer’s recommendations as to whether applicants meet the membership criteria, or pass them to the full EC for challenge or review</w:delText>
        </w:r>
      </w:del>
    </w:p>
    <w:p w:rsidR="008B7276" w:rsidRDefault="00686EEA">
      <w:pPr>
        <w:pStyle w:val="Normal1"/>
        <w:numPr>
          <w:ilvl w:val="0"/>
          <w:numId w:val="15"/>
        </w:numPr>
        <w:spacing w:before="1240" w:line="360" w:lineRule="auto"/>
        <w:ind w:hanging="360"/>
        <w:contextualSpacing/>
        <w:rPr>
          <w:color w:val="555555"/>
          <w:sz w:val="21"/>
          <w:szCs w:val="21"/>
          <w:highlight w:val="white"/>
        </w:rPr>
      </w:pPr>
      <w:del w:id="275" w:author="Author">
        <w:r>
          <w:rPr>
            <w:rFonts w:ascii="inherit" w:eastAsia="inherit" w:hAnsi="inherit" w:cs="inherit"/>
            <w:color w:val="555555"/>
            <w:sz w:val="21"/>
            <w:szCs w:val="21"/>
          </w:rPr>
          <w:delText xml:space="preserve">3.            </w:delText>
        </w:r>
      </w:del>
      <w:r>
        <w:rPr>
          <w:color w:val="555555"/>
          <w:sz w:val="21"/>
          <w:szCs w:val="21"/>
          <w:highlight w:val="white"/>
        </w:rPr>
        <w:t>Manage general communication with ICANN on matters outside the Policy Committee’s responsibility.</w:t>
      </w:r>
    </w:p>
    <w:p w:rsidR="008B7276" w:rsidRDefault="00686EEA">
      <w:pPr>
        <w:pStyle w:val="Normal1"/>
        <w:numPr>
          <w:ilvl w:val="0"/>
          <w:numId w:val="15"/>
        </w:numPr>
        <w:spacing w:line="360" w:lineRule="auto"/>
        <w:ind w:hanging="360"/>
        <w:contextualSpacing/>
        <w:rPr>
          <w:ins w:id="276" w:author="Author"/>
          <w:color w:val="555555"/>
          <w:sz w:val="21"/>
          <w:szCs w:val="21"/>
          <w:highlight w:val="white"/>
        </w:rPr>
      </w:pPr>
      <w:ins w:id="277" w:author="Author">
        <w:r>
          <w:rPr>
            <w:color w:val="555555"/>
            <w:sz w:val="21"/>
            <w:szCs w:val="21"/>
            <w:highlight w:val="white"/>
          </w:rPr>
          <w:t>Issue announcements to the Constituency regarding in-person meetings within 45 days of the meetings.</w:t>
        </w:r>
      </w:ins>
    </w:p>
    <w:p w:rsidR="008B7276" w:rsidRDefault="00686EEA">
      <w:pPr>
        <w:pStyle w:val="Normal1"/>
        <w:numPr>
          <w:ilvl w:val="0"/>
          <w:numId w:val="15"/>
        </w:numPr>
        <w:spacing w:line="360" w:lineRule="auto"/>
        <w:ind w:hanging="360"/>
        <w:contextualSpacing/>
        <w:rPr>
          <w:ins w:id="278" w:author="Author"/>
          <w:color w:val="555555"/>
          <w:sz w:val="21"/>
          <w:szCs w:val="21"/>
          <w:highlight w:val="white"/>
        </w:rPr>
      </w:pPr>
      <w:ins w:id="279" w:author="Author">
        <w:r>
          <w:rPr>
            <w:color w:val="555555"/>
            <w:sz w:val="21"/>
            <w:szCs w:val="21"/>
            <w:highlight w:val="white"/>
          </w:rPr>
          <w:t>Publish agendas within 14 days of the meeting.</w:t>
        </w:r>
      </w:ins>
    </w:p>
    <w:p w:rsidR="008B7276" w:rsidRDefault="00686EEA">
      <w:pPr>
        <w:pStyle w:val="Normal1"/>
        <w:numPr>
          <w:ilvl w:val="0"/>
          <w:numId w:val="15"/>
        </w:numPr>
        <w:spacing w:line="360" w:lineRule="auto"/>
        <w:ind w:hanging="360"/>
        <w:contextualSpacing/>
        <w:rPr>
          <w:ins w:id="280" w:author="Author"/>
          <w:color w:val="555555"/>
          <w:sz w:val="21"/>
          <w:szCs w:val="21"/>
          <w:highlight w:val="white"/>
        </w:rPr>
      </w:pPr>
      <w:ins w:id="281" w:author="Author">
        <w:r>
          <w:rPr>
            <w:color w:val="555555"/>
            <w:sz w:val="21"/>
            <w:szCs w:val="21"/>
            <w:highlight w:val="white"/>
          </w:rPr>
          <w:t xml:space="preserve">Issue announcement for calls within 7 days of their scheduled time. </w:t>
        </w:r>
      </w:ins>
    </w:p>
    <w:p w:rsidR="008B7276" w:rsidRDefault="00686EEA">
      <w:pPr>
        <w:pStyle w:val="Normal1"/>
        <w:numPr>
          <w:ilvl w:val="0"/>
          <w:numId w:val="15"/>
        </w:numPr>
        <w:spacing w:line="360" w:lineRule="auto"/>
        <w:ind w:hanging="360"/>
        <w:contextualSpacing/>
        <w:rPr>
          <w:color w:val="555555"/>
          <w:sz w:val="21"/>
          <w:szCs w:val="21"/>
          <w:highlight w:val="white"/>
        </w:rPr>
      </w:pPr>
      <w:r>
        <w:rPr>
          <w:color w:val="555555"/>
          <w:sz w:val="21"/>
          <w:szCs w:val="21"/>
          <w:highlight w:val="white"/>
        </w:rPr>
        <w:t>Solicit nominations from Constituency Members and appropriate non- commercial experts and representatives to be elected by the EC to fill positions that open from time to time in the ICANN process.</w:t>
      </w:r>
    </w:p>
    <w:p w:rsidR="008B7276" w:rsidRDefault="00686EEA">
      <w:pPr>
        <w:pStyle w:val="Normal1"/>
        <w:numPr>
          <w:ilvl w:val="0"/>
          <w:numId w:val="15"/>
        </w:numPr>
        <w:spacing w:line="360" w:lineRule="auto"/>
        <w:ind w:hanging="360"/>
        <w:contextualSpacing/>
        <w:rPr>
          <w:color w:val="555555"/>
          <w:sz w:val="21"/>
          <w:szCs w:val="21"/>
          <w:highlight w:val="white"/>
        </w:rPr>
      </w:pPr>
      <w:r>
        <w:rPr>
          <w:color w:val="555555"/>
          <w:sz w:val="21"/>
          <w:szCs w:val="21"/>
          <w:highlight w:val="white"/>
        </w:rPr>
        <w:t>Establish ballots for voting, for review by the EC.</w:t>
      </w:r>
    </w:p>
    <w:p w:rsidR="008B7276" w:rsidRDefault="00686EEA">
      <w:pPr>
        <w:pStyle w:val="Normal1"/>
        <w:numPr>
          <w:ilvl w:val="0"/>
          <w:numId w:val="15"/>
        </w:numPr>
        <w:spacing w:line="360" w:lineRule="auto"/>
        <w:ind w:hanging="360"/>
        <w:contextualSpacing/>
        <w:rPr>
          <w:color w:val="555555"/>
          <w:sz w:val="21"/>
          <w:szCs w:val="21"/>
          <w:highlight w:val="white"/>
        </w:rPr>
      </w:pPr>
      <w:r>
        <w:rPr>
          <w:color w:val="555555"/>
          <w:sz w:val="21"/>
          <w:szCs w:val="21"/>
          <w:highlight w:val="white"/>
        </w:rPr>
        <w:t>Organize and chair Constituency meetings and teleconferences, oversee the timely publication of meeting notes, and act as a Constituency spokesperson on matters outside the Policy Committee’s responsibility.</w:t>
      </w:r>
    </w:p>
    <w:p w:rsidR="008B7276" w:rsidRDefault="00686EEA">
      <w:pPr>
        <w:pStyle w:val="Normal1"/>
        <w:numPr>
          <w:ilvl w:val="0"/>
          <w:numId w:val="15"/>
        </w:numPr>
        <w:spacing w:line="360" w:lineRule="auto"/>
        <w:ind w:hanging="360"/>
        <w:contextualSpacing/>
        <w:rPr>
          <w:color w:val="555555"/>
          <w:sz w:val="21"/>
          <w:szCs w:val="21"/>
          <w:highlight w:val="white"/>
        </w:rPr>
      </w:pPr>
      <w:r>
        <w:rPr>
          <w:color w:val="555555"/>
          <w:sz w:val="21"/>
          <w:szCs w:val="21"/>
          <w:highlight w:val="white"/>
        </w:rPr>
        <w:t>Provide oversight of the Policy Committee’s process and good communication with the constituency membership.</w:t>
      </w:r>
    </w:p>
    <w:p w:rsidR="008B7276" w:rsidRDefault="00686EEA">
      <w:pPr>
        <w:pStyle w:val="Normal1"/>
        <w:numPr>
          <w:ilvl w:val="0"/>
          <w:numId w:val="15"/>
        </w:numPr>
        <w:spacing w:line="360" w:lineRule="auto"/>
        <w:ind w:hanging="360"/>
        <w:contextualSpacing/>
        <w:rPr>
          <w:color w:val="555555"/>
          <w:sz w:val="21"/>
          <w:szCs w:val="21"/>
          <w:highlight w:val="white"/>
        </w:rPr>
      </w:pPr>
      <w:r>
        <w:rPr>
          <w:color w:val="555555"/>
          <w:sz w:val="21"/>
          <w:szCs w:val="21"/>
          <w:highlight w:val="white"/>
        </w:rPr>
        <w:t>Manage communication to the constituency announce list. The Chair may delegate this task to one of the Regional Representatives.</w:t>
      </w:r>
    </w:p>
    <w:p w:rsidR="008B7276" w:rsidRDefault="00686EEA">
      <w:pPr>
        <w:pStyle w:val="Normal1"/>
        <w:numPr>
          <w:ilvl w:val="0"/>
          <w:numId w:val="15"/>
        </w:numPr>
        <w:spacing w:line="360" w:lineRule="auto"/>
        <w:ind w:hanging="360"/>
        <w:contextualSpacing/>
        <w:rPr>
          <w:color w:val="555555"/>
          <w:sz w:val="21"/>
          <w:szCs w:val="21"/>
          <w:highlight w:val="white"/>
        </w:rPr>
      </w:pPr>
      <w:r>
        <w:rPr>
          <w:color w:val="555555"/>
          <w:sz w:val="21"/>
          <w:szCs w:val="21"/>
          <w:highlight w:val="white"/>
        </w:rPr>
        <w:t xml:space="preserve">Whenever EC votes are required by the </w:t>
      </w:r>
      <w:ins w:id="282" w:author="Author">
        <w:r>
          <w:rPr>
            <w:color w:val="555555"/>
            <w:sz w:val="21"/>
            <w:szCs w:val="21"/>
            <w:highlight w:val="white"/>
          </w:rPr>
          <w:t>bylaws</w:t>
        </w:r>
      </w:ins>
      <w:r>
        <w:rPr>
          <w:color w:val="555555"/>
          <w:sz w:val="21"/>
          <w:szCs w:val="21"/>
          <w:highlight w:val="white"/>
        </w:rPr>
        <w:t xml:space="preserve"> but inaction by other members of the EC prevents tasks and duties required by the </w:t>
      </w:r>
      <w:ins w:id="283" w:author="Author">
        <w:r>
          <w:rPr>
            <w:color w:val="555555"/>
            <w:sz w:val="21"/>
            <w:szCs w:val="21"/>
            <w:highlight w:val="white"/>
          </w:rPr>
          <w:t>bylaws</w:t>
        </w:r>
      </w:ins>
      <w:r>
        <w:rPr>
          <w:color w:val="555555"/>
          <w:sz w:val="21"/>
          <w:szCs w:val="21"/>
          <w:highlight w:val="white"/>
        </w:rPr>
        <w:t xml:space="preserve"> to be executed, the Chair is empowered to </w:t>
      </w:r>
      <w:r>
        <w:rPr>
          <w:color w:val="555555"/>
          <w:sz w:val="21"/>
          <w:szCs w:val="21"/>
          <w:highlight w:val="white"/>
        </w:rPr>
        <w:lastRenderedPageBreak/>
        <w:t>act to further the interests of the constituency. In the event of a tie vote on the EC, the Chair shall act as tiebreaker.</w:t>
      </w:r>
    </w:p>
    <w:p w:rsidR="008B7276" w:rsidRDefault="00686EEA">
      <w:pPr>
        <w:pStyle w:val="Normal1"/>
        <w:spacing w:before="1240" w:after="940" w:line="360" w:lineRule="auto"/>
      </w:pPr>
      <w:r>
        <w:rPr>
          <w:color w:val="555555"/>
          <w:sz w:val="21"/>
          <w:szCs w:val="21"/>
          <w:highlight w:val="white"/>
        </w:rPr>
        <w:t xml:space="preserve">D. </w:t>
      </w:r>
      <w:del w:id="284" w:author="Author">
        <w:r>
          <w:rPr>
            <w:rFonts w:ascii="inherit" w:eastAsia="inherit" w:hAnsi="inherit" w:cs="inherit"/>
            <w:color w:val="555555"/>
            <w:sz w:val="21"/>
            <w:szCs w:val="21"/>
          </w:rPr>
          <w:delText xml:space="preserve">The </w:delText>
        </w:r>
      </w:del>
      <w:r>
        <w:rPr>
          <w:color w:val="555555"/>
          <w:sz w:val="21"/>
          <w:szCs w:val="21"/>
          <w:highlight w:val="white"/>
        </w:rPr>
        <w:t xml:space="preserve">Regional </w:t>
      </w:r>
      <w:ins w:id="285" w:author="Author">
        <w:r>
          <w:rPr>
            <w:color w:val="555555"/>
            <w:sz w:val="21"/>
            <w:szCs w:val="21"/>
            <w:highlight w:val="white"/>
          </w:rPr>
          <w:t xml:space="preserve">EC </w:t>
        </w:r>
      </w:ins>
      <w:r>
        <w:rPr>
          <w:color w:val="555555"/>
          <w:sz w:val="21"/>
          <w:szCs w:val="21"/>
          <w:highlight w:val="white"/>
        </w:rPr>
        <w:t>Representatives:</w:t>
      </w:r>
    </w:p>
    <w:p w:rsidR="008B7276" w:rsidRDefault="00686EEA">
      <w:pPr>
        <w:pStyle w:val="Normal1"/>
        <w:numPr>
          <w:ilvl w:val="0"/>
          <w:numId w:val="2"/>
        </w:numPr>
        <w:spacing w:line="360" w:lineRule="auto"/>
        <w:ind w:hanging="360"/>
        <w:contextualSpacing/>
        <w:rPr>
          <w:ins w:id="286" w:author="Author"/>
          <w:color w:val="555555"/>
          <w:sz w:val="21"/>
          <w:szCs w:val="21"/>
          <w:highlight w:val="white"/>
        </w:rPr>
      </w:pPr>
      <w:ins w:id="287" w:author="Author">
        <w:r>
          <w:rPr>
            <w:color w:val="555555"/>
            <w:sz w:val="21"/>
            <w:szCs w:val="21"/>
            <w:highlight w:val="white"/>
          </w:rPr>
          <w:t>Shall be elected on an annual basis by Constituency members in an online vote (with the exception of the Treasurer, who is appointed by the EC).</w:t>
        </w:r>
      </w:ins>
    </w:p>
    <w:p w:rsidR="008B7276" w:rsidRDefault="00686EEA">
      <w:pPr>
        <w:pStyle w:val="Normal1"/>
        <w:numPr>
          <w:ilvl w:val="0"/>
          <w:numId w:val="2"/>
        </w:numPr>
        <w:spacing w:line="360" w:lineRule="auto"/>
        <w:ind w:hanging="360"/>
        <w:contextualSpacing/>
        <w:rPr>
          <w:color w:val="555555"/>
          <w:sz w:val="21"/>
          <w:szCs w:val="21"/>
          <w:highlight w:val="white"/>
        </w:rPr>
      </w:pPr>
      <w:r>
        <w:rPr>
          <w:color w:val="555555"/>
          <w:sz w:val="21"/>
          <w:szCs w:val="21"/>
          <w:highlight w:val="white"/>
        </w:rPr>
        <w:t xml:space="preserve">Shall each serve no more than three consecutive terms on the </w:t>
      </w:r>
      <w:proofErr w:type="gramStart"/>
      <w:r>
        <w:rPr>
          <w:color w:val="555555"/>
          <w:sz w:val="21"/>
          <w:szCs w:val="21"/>
          <w:highlight w:val="white"/>
        </w:rPr>
        <w:t>EC.</w:t>
      </w:r>
      <w:proofErr w:type="gramEnd"/>
    </w:p>
    <w:p w:rsidR="008B7276" w:rsidRDefault="00686EEA">
      <w:pPr>
        <w:pStyle w:val="Normal1"/>
        <w:numPr>
          <w:ilvl w:val="0"/>
          <w:numId w:val="2"/>
        </w:numPr>
        <w:spacing w:line="360" w:lineRule="auto"/>
        <w:ind w:hanging="360"/>
        <w:contextualSpacing/>
        <w:rPr>
          <w:ins w:id="288" w:author="Author"/>
          <w:color w:val="555555"/>
          <w:sz w:val="21"/>
          <w:szCs w:val="21"/>
          <w:highlight w:val="white"/>
        </w:rPr>
      </w:pPr>
      <w:ins w:id="289" w:author="Author">
        <w:r>
          <w:rPr>
            <w:color w:val="555555"/>
            <w:sz w:val="21"/>
            <w:szCs w:val="21"/>
            <w:highlight w:val="white"/>
          </w:rPr>
          <w:t>Shall consist only of individuals designated by Members as their Official Representative to the Constituency.</w:t>
        </w:r>
      </w:ins>
    </w:p>
    <w:p w:rsidR="008B7276" w:rsidRDefault="00686EEA">
      <w:pPr>
        <w:pStyle w:val="Normal1"/>
        <w:numPr>
          <w:ilvl w:val="0"/>
          <w:numId w:val="2"/>
        </w:numPr>
        <w:spacing w:after="940" w:line="360" w:lineRule="auto"/>
        <w:ind w:hanging="360"/>
        <w:contextualSpacing/>
        <w:rPr>
          <w:ins w:id="290" w:author="Author"/>
          <w:color w:val="555555"/>
          <w:sz w:val="21"/>
          <w:szCs w:val="21"/>
          <w:highlight w:val="white"/>
        </w:rPr>
      </w:pPr>
      <w:ins w:id="291" w:author="Author">
        <w:r>
          <w:rPr>
            <w:color w:val="555555"/>
            <w:sz w:val="21"/>
            <w:szCs w:val="21"/>
            <w:highlight w:val="white"/>
          </w:rPr>
          <w:t>No two EC members may be from the same organization, or be representatives of different national chapters of the same organization.</w:t>
        </w:r>
      </w:ins>
    </w:p>
    <w:p w:rsidR="008B7276" w:rsidRDefault="00686EEA">
      <w:pPr>
        <w:pStyle w:val="Normal1"/>
        <w:spacing w:before="1240" w:after="940" w:line="360" w:lineRule="auto"/>
        <w:rPr>
          <w:ins w:id="292" w:author="Author"/>
        </w:rPr>
      </w:pPr>
      <w:del w:id="293" w:author="Author">
        <w:r>
          <w:rPr>
            <w:rFonts w:ascii="inherit" w:eastAsia="inherit" w:hAnsi="inherit" w:cs="inherit"/>
            <w:color w:val="555555"/>
            <w:sz w:val="21"/>
            <w:szCs w:val="21"/>
          </w:rPr>
          <w:delText xml:space="preserve">1.            </w:delText>
        </w:r>
      </w:del>
      <w:ins w:id="294" w:author="Author">
        <w:r>
          <w:rPr>
            <w:color w:val="555555"/>
            <w:sz w:val="21"/>
            <w:szCs w:val="21"/>
            <w:highlight w:val="white"/>
          </w:rPr>
          <w:t>E. Responsibilities of the Regional Representatives:</w:t>
        </w:r>
      </w:ins>
    </w:p>
    <w:p w:rsidR="008B7276" w:rsidRDefault="00686EEA">
      <w:pPr>
        <w:pStyle w:val="Normal1"/>
        <w:numPr>
          <w:ilvl w:val="0"/>
          <w:numId w:val="12"/>
        </w:numPr>
        <w:spacing w:line="360" w:lineRule="auto"/>
        <w:ind w:hanging="360"/>
        <w:contextualSpacing/>
        <w:rPr>
          <w:color w:val="555555"/>
          <w:sz w:val="21"/>
          <w:szCs w:val="21"/>
          <w:highlight w:val="white"/>
        </w:rPr>
      </w:pPr>
      <w:r>
        <w:rPr>
          <w:color w:val="555555"/>
          <w:sz w:val="21"/>
          <w:szCs w:val="21"/>
          <w:highlight w:val="white"/>
        </w:rPr>
        <w:t>Recruiting new members from their regions</w:t>
      </w:r>
    </w:p>
    <w:p w:rsidR="008B7276" w:rsidRDefault="00686EEA">
      <w:pPr>
        <w:pStyle w:val="Normal1"/>
        <w:numPr>
          <w:ilvl w:val="0"/>
          <w:numId w:val="12"/>
        </w:numPr>
        <w:spacing w:line="360" w:lineRule="auto"/>
        <w:ind w:hanging="360"/>
        <w:contextualSpacing/>
        <w:rPr>
          <w:color w:val="555555"/>
          <w:sz w:val="21"/>
          <w:szCs w:val="21"/>
          <w:highlight w:val="white"/>
        </w:rPr>
      </w:pPr>
      <w:del w:id="295" w:author="Author">
        <w:r>
          <w:rPr>
            <w:rFonts w:ascii="inherit" w:eastAsia="inherit" w:hAnsi="inherit" w:cs="inherit"/>
            <w:color w:val="555555"/>
            <w:sz w:val="21"/>
            <w:szCs w:val="21"/>
          </w:rPr>
          <w:delText xml:space="preserve">2.            </w:delText>
        </w:r>
      </w:del>
      <w:r>
        <w:rPr>
          <w:color w:val="555555"/>
          <w:sz w:val="21"/>
          <w:szCs w:val="21"/>
          <w:highlight w:val="white"/>
        </w:rPr>
        <w:t>Working with members from their region to help them understand the ICANN structure and participate in the Constituency and ICANN processes.</w:t>
      </w:r>
    </w:p>
    <w:p w:rsidR="008B7276" w:rsidRDefault="00686EEA">
      <w:pPr>
        <w:pStyle w:val="Normal1"/>
        <w:numPr>
          <w:ilvl w:val="0"/>
          <w:numId w:val="12"/>
        </w:numPr>
        <w:spacing w:line="360" w:lineRule="auto"/>
        <w:ind w:hanging="360"/>
        <w:contextualSpacing/>
        <w:rPr>
          <w:color w:val="555555"/>
          <w:sz w:val="21"/>
          <w:szCs w:val="21"/>
          <w:highlight w:val="white"/>
        </w:rPr>
      </w:pPr>
      <w:del w:id="296" w:author="Author">
        <w:r>
          <w:rPr>
            <w:rFonts w:ascii="inherit" w:eastAsia="inherit" w:hAnsi="inherit" w:cs="inherit"/>
            <w:color w:val="555555"/>
            <w:sz w:val="21"/>
            <w:szCs w:val="21"/>
          </w:rPr>
          <w:delText xml:space="preserve">3.            </w:delText>
        </w:r>
      </w:del>
      <w:r>
        <w:rPr>
          <w:color w:val="555555"/>
          <w:sz w:val="21"/>
          <w:szCs w:val="21"/>
          <w:highlight w:val="white"/>
        </w:rPr>
        <w:t xml:space="preserve">Voting on the EC on the matters listed in section IV.F below. All EC votes called by the Chair must be responded to in </w:t>
      </w:r>
      <w:del w:id="297" w:author="Author">
        <w:r>
          <w:rPr>
            <w:rFonts w:ascii="inherit" w:eastAsia="inherit" w:hAnsi="inherit" w:cs="inherit"/>
            <w:color w:val="555555"/>
            <w:sz w:val="21"/>
            <w:szCs w:val="21"/>
          </w:rPr>
          <w:delText>ten</w:delText>
        </w:r>
      </w:del>
      <w:ins w:id="298" w:author="Author">
        <w:r>
          <w:rPr>
            <w:color w:val="555555"/>
            <w:sz w:val="21"/>
            <w:szCs w:val="21"/>
            <w:highlight w:val="white"/>
          </w:rPr>
          <w:t>seven</w:t>
        </w:r>
      </w:ins>
      <w:r>
        <w:rPr>
          <w:color w:val="555555"/>
          <w:sz w:val="21"/>
          <w:szCs w:val="21"/>
          <w:highlight w:val="white"/>
        </w:rPr>
        <w:t xml:space="preserve"> days. Regional representatives who fail to vote within that time limit </w:t>
      </w:r>
      <w:del w:id="299" w:author="Author">
        <w:r>
          <w:rPr>
            <w:rFonts w:ascii="inherit" w:eastAsia="inherit" w:hAnsi="inherit" w:cs="inherit"/>
            <w:color w:val="555555"/>
            <w:sz w:val="21"/>
            <w:szCs w:val="21"/>
          </w:rPr>
          <w:delText>four</w:delText>
        </w:r>
      </w:del>
      <w:ins w:id="300" w:author="Author">
        <w:r>
          <w:rPr>
            <w:color w:val="555555"/>
            <w:sz w:val="21"/>
            <w:szCs w:val="21"/>
            <w:highlight w:val="white"/>
          </w:rPr>
          <w:t>three</w:t>
        </w:r>
      </w:ins>
      <w:r>
        <w:rPr>
          <w:color w:val="555555"/>
          <w:sz w:val="21"/>
          <w:szCs w:val="21"/>
          <w:highlight w:val="white"/>
        </w:rPr>
        <w:t xml:space="preserve"> times in a row are considered to have resigned their office as per VII.B.2 below</w:t>
      </w:r>
    </w:p>
    <w:p w:rsidR="008B7276" w:rsidRDefault="00686EEA">
      <w:pPr>
        <w:pStyle w:val="Normal1"/>
        <w:numPr>
          <w:ilvl w:val="0"/>
          <w:numId w:val="12"/>
        </w:numPr>
        <w:spacing w:after="940" w:line="360" w:lineRule="auto"/>
        <w:ind w:hanging="360"/>
        <w:contextualSpacing/>
        <w:rPr>
          <w:ins w:id="301" w:author="Author"/>
          <w:color w:val="555555"/>
          <w:sz w:val="21"/>
          <w:szCs w:val="21"/>
          <w:highlight w:val="white"/>
        </w:rPr>
      </w:pPr>
      <w:del w:id="302" w:author="Author">
        <w:r>
          <w:rPr>
            <w:rFonts w:ascii="inherit" w:eastAsia="inherit" w:hAnsi="inherit" w:cs="inherit"/>
            <w:color w:val="555555"/>
            <w:sz w:val="21"/>
            <w:szCs w:val="21"/>
          </w:rPr>
          <w:delText xml:space="preserve">4.            </w:delText>
        </w:r>
      </w:del>
      <w:ins w:id="303" w:author="Author">
        <w:r>
          <w:rPr>
            <w:color w:val="555555"/>
            <w:sz w:val="21"/>
            <w:szCs w:val="21"/>
            <w:highlight w:val="white"/>
          </w:rPr>
          <w:t>Attend EC meetings</w:t>
        </w:r>
        <w:del w:id="304" w:author="Author">
          <w:r>
            <w:rPr>
              <w:color w:val="555555"/>
              <w:sz w:val="21"/>
              <w:szCs w:val="21"/>
              <w:highlight w:val="white"/>
            </w:rPr>
            <w:delText>teleconferences</w:delText>
          </w:r>
        </w:del>
        <w:r>
          <w:rPr>
            <w:color w:val="555555"/>
            <w:sz w:val="21"/>
            <w:szCs w:val="21"/>
            <w:highlight w:val="white"/>
          </w:rPr>
          <w:t>. Regional representatives who fail to attend more than three meetings are considered to have resigned their office as per VII.B.2 below. If they send apologies for their absence, after three times, they will be treated as per E.6 below</w:t>
        </w:r>
      </w:ins>
    </w:p>
    <w:p w:rsidR="008B7276" w:rsidRDefault="00686EEA">
      <w:pPr>
        <w:pStyle w:val="Normal1"/>
        <w:spacing w:before="384" w:after="384"/>
        <w:rPr>
          <w:del w:id="305" w:author="Author"/>
        </w:rPr>
      </w:pPr>
      <w:r>
        <w:rPr>
          <w:color w:val="555555"/>
          <w:sz w:val="21"/>
          <w:szCs w:val="21"/>
          <w:highlight w:val="white"/>
        </w:rPr>
        <w:t>Ensure that members from their region are made aware of and respond to calls for comments by members of the Policy Committee on Working Group and other Council and other ICANN policy</w:t>
      </w:r>
    </w:p>
    <w:p w:rsidR="008B7276" w:rsidRDefault="00686EEA">
      <w:pPr>
        <w:pStyle w:val="Normal1"/>
        <w:numPr>
          <w:ilvl w:val="0"/>
          <w:numId w:val="12"/>
        </w:numPr>
        <w:spacing w:before="1240" w:after="940" w:line="360" w:lineRule="auto"/>
        <w:ind w:hanging="360"/>
        <w:contextualSpacing/>
        <w:rPr>
          <w:color w:val="555555"/>
          <w:sz w:val="21"/>
          <w:szCs w:val="21"/>
          <w:highlight w:val="white"/>
        </w:rPr>
      </w:pPr>
      <w:ins w:id="306" w:author="Author">
        <w:r>
          <w:rPr>
            <w:color w:val="555555"/>
            <w:sz w:val="21"/>
            <w:szCs w:val="21"/>
            <w:highlight w:val="white"/>
          </w:rPr>
          <w:t xml:space="preserve"> </w:t>
        </w:r>
      </w:ins>
      <w:proofErr w:type="gramStart"/>
      <w:r>
        <w:rPr>
          <w:color w:val="555555"/>
          <w:sz w:val="21"/>
          <w:szCs w:val="21"/>
          <w:highlight w:val="white"/>
        </w:rPr>
        <w:t>development</w:t>
      </w:r>
      <w:proofErr w:type="gramEnd"/>
      <w:r>
        <w:rPr>
          <w:color w:val="555555"/>
          <w:sz w:val="21"/>
          <w:szCs w:val="21"/>
          <w:highlight w:val="white"/>
        </w:rPr>
        <w:t xml:space="preserve"> activities. Regional Representatives must provide a reply to all such requests from the Policy Committee</w:t>
      </w:r>
      <w:del w:id="307" w:author="Author">
        <w:r>
          <w:rPr>
            <w:rFonts w:ascii="inherit" w:eastAsia="inherit" w:hAnsi="inherit" w:cs="inherit"/>
            <w:color w:val="555555"/>
            <w:sz w:val="21"/>
            <w:szCs w:val="21"/>
          </w:rPr>
          <w:delText>.</w:delText>
        </w:r>
      </w:del>
    </w:p>
    <w:p w:rsidR="008B7276" w:rsidRDefault="00686EEA">
      <w:pPr>
        <w:pStyle w:val="Normal1"/>
        <w:spacing w:before="384" w:after="384"/>
        <w:rPr>
          <w:del w:id="308" w:author="Author"/>
        </w:rPr>
      </w:pPr>
      <w:del w:id="309" w:author="Author">
        <w:r>
          <w:rPr>
            <w:rFonts w:ascii="inherit" w:eastAsia="inherit" w:hAnsi="inherit" w:cs="inherit"/>
            <w:color w:val="555555"/>
            <w:sz w:val="21"/>
            <w:szCs w:val="21"/>
          </w:rPr>
          <w:lastRenderedPageBreak/>
          <w:delText>E. The Secretary-Treasurer</w:delText>
        </w:r>
      </w:del>
    </w:p>
    <w:p w:rsidR="008B7276" w:rsidRDefault="00686EEA">
      <w:pPr>
        <w:pStyle w:val="Normal1"/>
        <w:spacing w:before="384" w:after="384"/>
        <w:rPr>
          <w:del w:id="310" w:author="Author"/>
        </w:rPr>
      </w:pPr>
      <w:del w:id="311" w:author="Author">
        <w:r>
          <w:rPr>
            <w:rFonts w:ascii="inherit" w:eastAsia="inherit" w:hAnsi="inherit" w:cs="inherit"/>
            <w:color w:val="555555"/>
            <w:sz w:val="21"/>
            <w:szCs w:val="21"/>
          </w:rPr>
          <w:delText>1.            The EC shall elect a Secretary-Treasurer (ST) to assist in the management of the Constituency. The ST will be nominated to the EC by the Chair, with notification to the membership, and must be approved by a majority vote with at least three members voting. If three EC members fail to vote within two weeks of the nomination, the Chair shall appoint the ST.</w:delText>
        </w:r>
      </w:del>
    </w:p>
    <w:p w:rsidR="008B7276" w:rsidRDefault="00686EEA">
      <w:pPr>
        <w:pStyle w:val="Normal1"/>
        <w:spacing w:before="384" w:after="384"/>
        <w:rPr>
          <w:del w:id="312" w:author="Author"/>
        </w:rPr>
      </w:pPr>
      <w:del w:id="313" w:author="Author">
        <w:r>
          <w:rPr>
            <w:rFonts w:ascii="inherit" w:eastAsia="inherit" w:hAnsi="inherit" w:cs="inherit"/>
            <w:color w:val="555555"/>
            <w:sz w:val="21"/>
            <w:szCs w:val="21"/>
          </w:rPr>
          <w:delText>2.            The ST shall process membership applications, research applicant organizations, and provide an initial recommendation to the Chairman regarding membership eligibility.</w:delText>
        </w:r>
      </w:del>
    </w:p>
    <w:p w:rsidR="008B7276" w:rsidRDefault="00686EEA">
      <w:pPr>
        <w:pStyle w:val="Normal1"/>
        <w:spacing w:before="384" w:after="384"/>
        <w:rPr>
          <w:del w:id="314" w:author="Author"/>
        </w:rPr>
      </w:pPr>
      <w:del w:id="315" w:author="Author">
        <w:r>
          <w:rPr>
            <w:rFonts w:ascii="inherit" w:eastAsia="inherit" w:hAnsi="inherit" w:cs="inherit"/>
            <w:color w:val="555555"/>
            <w:sz w:val="21"/>
            <w:szCs w:val="21"/>
          </w:rPr>
          <w:delText>3.            The ST shall be responsible for collecting dues and any other appropriate fees from members, depositing such fee, managing the Constituency’s bookkeeping and accounting, and regularly reporting to the Chairman regarding finances and accounts.</w:delText>
        </w:r>
      </w:del>
    </w:p>
    <w:p w:rsidR="008B7276" w:rsidRDefault="00686EEA">
      <w:pPr>
        <w:pStyle w:val="Normal1"/>
        <w:spacing w:before="384" w:after="384"/>
        <w:rPr>
          <w:del w:id="316" w:author="Author"/>
        </w:rPr>
      </w:pPr>
      <w:del w:id="317" w:author="Author">
        <w:r>
          <w:rPr>
            <w:rFonts w:ascii="inherit" w:eastAsia="inherit" w:hAnsi="inherit" w:cs="inherit"/>
            <w:color w:val="555555"/>
            <w:sz w:val="21"/>
            <w:szCs w:val="21"/>
          </w:rPr>
          <w:delText>4.            The ST shall assist the Chairman as needed, including in the coordination of meetings and the timely publication of meeting notes.</w:delText>
        </w:r>
      </w:del>
    </w:p>
    <w:p w:rsidR="008B7276" w:rsidRDefault="00686EEA">
      <w:pPr>
        <w:pStyle w:val="Normal1"/>
        <w:spacing w:before="384" w:after="384"/>
        <w:rPr>
          <w:del w:id="318" w:author="Author"/>
        </w:rPr>
      </w:pPr>
      <w:del w:id="319" w:author="Author">
        <w:r>
          <w:rPr>
            <w:rFonts w:ascii="inherit" w:eastAsia="inherit" w:hAnsi="inherit" w:cs="inherit"/>
            <w:color w:val="555555"/>
            <w:sz w:val="21"/>
            <w:szCs w:val="21"/>
          </w:rPr>
          <w:delText>5.            The ST shall be a nonvoting member of the EC, and shall be expected to participate in all EC meetings.</w:delText>
        </w:r>
      </w:del>
    </w:p>
    <w:p w:rsidR="008B7276" w:rsidRDefault="00686EEA">
      <w:pPr>
        <w:pStyle w:val="Normal1"/>
        <w:numPr>
          <w:ilvl w:val="0"/>
          <w:numId w:val="12"/>
        </w:numPr>
        <w:spacing w:before="1240" w:line="360" w:lineRule="auto"/>
        <w:ind w:hanging="360"/>
        <w:contextualSpacing/>
        <w:rPr>
          <w:ins w:id="320" w:author="Author"/>
        </w:rPr>
      </w:pPr>
      <w:commentRangeStart w:id="321"/>
      <w:ins w:id="322" w:author="Author">
        <w:r>
          <w:t>If an EC member consistently fails to meet her/his responsibilities, the other EC members shall consult the person in question with an eye to rectifying the situation. If no solution can be found, the other EC members may, on a unanimous vote, remove the member from office and appoint an interim replacement who will serve until the next election cycle.</w:t>
        </w:r>
        <w:r>
          <w:br/>
        </w:r>
      </w:ins>
      <w:commentRangeEnd w:id="321"/>
      <w:r w:rsidR="00D5475D">
        <w:rPr>
          <w:rStyle w:val="CommentReference"/>
        </w:rPr>
        <w:commentReference w:id="321"/>
      </w:r>
    </w:p>
    <w:p w:rsidR="008B7276" w:rsidRDefault="00686EEA">
      <w:pPr>
        <w:pStyle w:val="Normal1"/>
        <w:spacing w:before="1240" w:after="940" w:line="360" w:lineRule="auto"/>
      </w:pPr>
      <w:r>
        <w:rPr>
          <w:color w:val="555555"/>
          <w:sz w:val="21"/>
          <w:szCs w:val="21"/>
          <w:highlight w:val="white"/>
        </w:rPr>
        <w:t>F. The Executive Committee shall have the following duties:</w:t>
      </w:r>
    </w:p>
    <w:p w:rsidR="008B7276" w:rsidRDefault="00686EEA">
      <w:pPr>
        <w:pStyle w:val="Normal1"/>
        <w:numPr>
          <w:ilvl w:val="0"/>
          <w:numId w:val="5"/>
        </w:numPr>
        <w:spacing w:line="360" w:lineRule="auto"/>
        <w:ind w:hanging="360"/>
        <w:contextualSpacing/>
        <w:rPr>
          <w:color w:val="555555"/>
          <w:sz w:val="21"/>
          <w:szCs w:val="21"/>
          <w:highlight w:val="white"/>
        </w:rPr>
      </w:pPr>
      <w:del w:id="323" w:author="Author">
        <w:r>
          <w:rPr>
            <w:rFonts w:ascii="inherit" w:eastAsia="inherit" w:hAnsi="inherit" w:cs="inherit"/>
            <w:color w:val="555555"/>
            <w:sz w:val="21"/>
            <w:szCs w:val="21"/>
          </w:rPr>
          <w:delText xml:space="preserve">1.            </w:delText>
        </w:r>
      </w:del>
      <w:r>
        <w:rPr>
          <w:color w:val="555555"/>
          <w:sz w:val="21"/>
          <w:szCs w:val="21"/>
          <w:highlight w:val="white"/>
        </w:rPr>
        <w:t>Hold official meetings, either in person or by teleconference, at least four times a year.</w:t>
      </w:r>
    </w:p>
    <w:p w:rsidR="008B7276" w:rsidRDefault="00686EEA">
      <w:pPr>
        <w:pStyle w:val="Normal1"/>
        <w:numPr>
          <w:ilvl w:val="0"/>
          <w:numId w:val="5"/>
        </w:numPr>
        <w:spacing w:line="360" w:lineRule="auto"/>
        <w:ind w:hanging="360"/>
        <w:contextualSpacing/>
        <w:rPr>
          <w:color w:val="555555"/>
          <w:sz w:val="21"/>
          <w:szCs w:val="21"/>
          <w:highlight w:val="white"/>
        </w:rPr>
      </w:pPr>
      <w:del w:id="324" w:author="Author">
        <w:r>
          <w:rPr>
            <w:rFonts w:ascii="inherit" w:eastAsia="inherit" w:hAnsi="inherit" w:cs="inherit"/>
            <w:color w:val="555555"/>
            <w:sz w:val="21"/>
            <w:szCs w:val="21"/>
          </w:rPr>
          <w:delText xml:space="preserve">2.            </w:delText>
        </w:r>
      </w:del>
      <w:r>
        <w:rPr>
          <w:color w:val="555555"/>
          <w:sz w:val="21"/>
          <w:szCs w:val="21"/>
          <w:highlight w:val="white"/>
        </w:rPr>
        <w:t>Establish, revise and change procedural rules to help in the management and operation of the Constituency.</w:t>
      </w:r>
    </w:p>
    <w:p w:rsidR="008B7276" w:rsidRDefault="00686EEA">
      <w:pPr>
        <w:pStyle w:val="Normal1"/>
        <w:numPr>
          <w:ilvl w:val="0"/>
          <w:numId w:val="5"/>
        </w:numPr>
        <w:spacing w:line="360" w:lineRule="auto"/>
        <w:ind w:hanging="360"/>
        <w:contextualSpacing/>
        <w:rPr>
          <w:color w:val="555555"/>
          <w:sz w:val="21"/>
          <w:szCs w:val="21"/>
          <w:highlight w:val="white"/>
        </w:rPr>
      </w:pPr>
      <w:del w:id="325" w:author="Author">
        <w:r>
          <w:rPr>
            <w:rFonts w:ascii="inherit" w:eastAsia="inherit" w:hAnsi="inherit" w:cs="inherit"/>
            <w:color w:val="555555"/>
            <w:sz w:val="21"/>
            <w:szCs w:val="21"/>
          </w:rPr>
          <w:delText xml:space="preserve">3.            </w:delText>
        </w:r>
      </w:del>
      <w:r>
        <w:rPr>
          <w:color w:val="555555"/>
          <w:sz w:val="21"/>
          <w:szCs w:val="21"/>
          <w:highlight w:val="white"/>
        </w:rPr>
        <w:t>Approve all ballots for online elections</w:t>
      </w:r>
    </w:p>
    <w:p w:rsidR="008B7276" w:rsidRDefault="00686EEA">
      <w:pPr>
        <w:pStyle w:val="Normal1"/>
        <w:numPr>
          <w:ilvl w:val="0"/>
          <w:numId w:val="5"/>
        </w:numPr>
        <w:spacing w:after="940" w:line="360" w:lineRule="auto"/>
        <w:ind w:hanging="360"/>
        <w:contextualSpacing/>
        <w:rPr>
          <w:color w:val="555555"/>
          <w:sz w:val="21"/>
          <w:szCs w:val="21"/>
          <w:highlight w:val="white"/>
        </w:rPr>
      </w:pPr>
      <w:del w:id="326" w:author="Author">
        <w:r>
          <w:rPr>
            <w:rFonts w:ascii="inherit" w:eastAsia="inherit" w:hAnsi="inherit" w:cs="inherit"/>
            <w:color w:val="555555"/>
            <w:sz w:val="21"/>
            <w:szCs w:val="21"/>
          </w:rPr>
          <w:delText xml:space="preserve">4.            </w:delText>
        </w:r>
      </w:del>
      <w:r>
        <w:rPr>
          <w:color w:val="555555"/>
          <w:sz w:val="21"/>
          <w:szCs w:val="21"/>
          <w:highlight w:val="white"/>
        </w:rPr>
        <w:t xml:space="preserve">Review and approve by voting the budgets </w:t>
      </w:r>
      <w:ins w:id="327" w:author="Author">
        <w:r>
          <w:rPr>
            <w:color w:val="555555"/>
            <w:sz w:val="21"/>
            <w:szCs w:val="21"/>
            <w:highlight w:val="white"/>
          </w:rPr>
          <w:t xml:space="preserve">and expenditures </w:t>
        </w:r>
      </w:ins>
      <w:r>
        <w:rPr>
          <w:color w:val="555555"/>
          <w:sz w:val="21"/>
          <w:szCs w:val="21"/>
          <w:highlight w:val="white"/>
        </w:rPr>
        <w:t xml:space="preserve">submitted by the </w:t>
      </w:r>
      <w:del w:id="328" w:author="Author">
        <w:r>
          <w:rPr>
            <w:rFonts w:ascii="inherit" w:eastAsia="inherit" w:hAnsi="inherit" w:cs="inherit"/>
            <w:color w:val="555555"/>
            <w:sz w:val="21"/>
            <w:szCs w:val="21"/>
          </w:rPr>
          <w:delText>Chairman</w:delText>
        </w:r>
      </w:del>
      <w:ins w:id="329" w:author="Author">
        <w:r>
          <w:rPr>
            <w:color w:val="555555"/>
            <w:sz w:val="21"/>
            <w:szCs w:val="21"/>
            <w:highlight w:val="white"/>
          </w:rPr>
          <w:t>Chair</w:t>
        </w:r>
      </w:ins>
      <w:r>
        <w:rPr>
          <w:color w:val="555555"/>
          <w:sz w:val="21"/>
          <w:szCs w:val="21"/>
          <w:highlight w:val="white"/>
        </w:rPr>
        <w:t>.</w:t>
      </w:r>
    </w:p>
    <w:p w:rsidR="008B7276" w:rsidRDefault="00686EEA">
      <w:pPr>
        <w:pStyle w:val="Normal1"/>
        <w:spacing w:before="384" w:after="384"/>
        <w:rPr>
          <w:del w:id="330" w:author="Author"/>
        </w:rPr>
      </w:pPr>
      <w:del w:id="331" w:author="Author">
        <w:r>
          <w:rPr>
            <w:rFonts w:ascii="inherit" w:eastAsia="inherit" w:hAnsi="inherit" w:cs="inherit"/>
            <w:color w:val="555555"/>
            <w:sz w:val="21"/>
            <w:szCs w:val="21"/>
          </w:rPr>
          <w:delText>5.            Handle appeals of initial Membership decisions made by the ST, by majority vote, with at least four members voting.</w:delText>
        </w:r>
      </w:del>
    </w:p>
    <w:p w:rsidR="008B7276" w:rsidRDefault="00686EEA">
      <w:pPr>
        <w:pStyle w:val="Normal1"/>
        <w:numPr>
          <w:ilvl w:val="0"/>
          <w:numId w:val="5"/>
        </w:numPr>
        <w:spacing w:before="1240" w:line="360" w:lineRule="auto"/>
        <w:ind w:hanging="360"/>
        <w:contextualSpacing/>
        <w:rPr>
          <w:color w:val="555555"/>
          <w:sz w:val="21"/>
          <w:szCs w:val="21"/>
          <w:highlight w:val="white"/>
        </w:rPr>
      </w:pPr>
      <w:del w:id="332" w:author="Author">
        <w:r>
          <w:rPr>
            <w:rFonts w:ascii="inherit" w:eastAsia="inherit" w:hAnsi="inherit" w:cs="inherit"/>
            <w:color w:val="555555"/>
            <w:sz w:val="21"/>
            <w:szCs w:val="21"/>
          </w:rPr>
          <w:delText xml:space="preserve">6.            </w:delText>
        </w:r>
      </w:del>
      <w:r>
        <w:rPr>
          <w:color w:val="555555"/>
          <w:sz w:val="21"/>
          <w:szCs w:val="21"/>
          <w:highlight w:val="white"/>
        </w:rPr>
        <w:t xml:space="preserve">Appoint the </w:t>
      </w:r>
      <w:del w:id="333" w:author="Author">
        <w:r>
          <w:rPr>
            <w:rFonts w:ascii="inherit" w:eastAsia="inherit" w:hAnsi="inherit" w:cs="inherit"/>
            <w:color w:val="555555"/>
            <w:sz w:val="21"/>
            <w:szCs w:val="21"/>
          </w:rPr>
          <w:delText>Constituency’s</w:delText>
        </w:r>
      </w:del>
      <w:ins w:id="334" w:author="Author">
        <w:r>
          <w:rPr>
            <w:color w:val="555555"/>
            <w:sz w:val="21"/>
            <w:szCs w:val="21"/>
            <w:highlight w:val="white"/>
          </w:rPr>
          <w:t>Constituency</w:t>
        </w:r>
      </w:ins>
      <w:r>
        <w:rPr>
          <w:color w:val="555555"/>
          <w:sz w:val="21"/>
          <w:szCs w:val="21"/>
          <w:highlight w:val="white"/>
        </w:rPr>
        <w:t xml:space="preserve"> representatives to the ICANN Nominating Committee by majority vote, with at least four members voting.</w:t>
      </w:r>
    </w:p>
    <w:p w:rsidR="008B7276" w:rsidRDefault="00686EEA">
      <w:pPr>
        <w:pStyle w:val="Normal1"/>
        <w:numPr>
          <w:ilvl w:val="0"/>
          <w:numId w:val="5"/>
        </w:numPr>
        <w:spacing w:line="360" w:lineRule="auto"/>
        <w:ind w:hanging="360"/>
        <w:contextualSpacing/>
        <w:rPr>
          <w:color w:val="555555"/>
          <w:sz w:val="21"/>
          <w:szCs w:val="21"/>
          <w:highlight w:val="white"/>
        </w:rPr>
      </w:pPr>
      <w:del w:id="335" w:author="Author">
        <w:r>
          <w:rPr>
            <w:rFonts w:ascii="inherit" w:eastAsia="inherit" w:hAnsi="inherit" w:cs="inherit"/>
            <w:color w:val="555555"/>
            <w:sz w:val="21"/>
            <w:szCs w:val="21"/>
          </w:rPr>
          <w:delText xml:space="preserve">7.            </w:delText>
        </w:r>
      </w:del>
      <w:r>
        <w:rPr>
          <w:color w:val="555555"/>
          <w:sz w:val="21"/>
          <w:szCs w:val="21"/>
          <w:highlight w:val="white"/>
        </w:rPr>
        <w:t xml:space="preserve">Appoint </w:t>
      </w:r>
      <w:del w:id="336" w:author="Author">
        <w:r>
          <w:rPr>
            <w:rFonts w:ascii="inherit" w:eastAsia="inherit" w:hAnsi="inherit" w:cs="inherit"/>
            <w:color w:val="555555"/>
            <w:sz w:val="21"/>
            <w:szCs w:val="21"/>
          </w:rPr>
          <w:delText>the Constituency’s representatives</w:delText>
        </w:r>
      </w:del>
      <w:ins w:id="337" w:author="Author">
        <w:r>
          <w:rPr>
            <w:color w:val="555555"/>
            <w:sz w:val="21"/>
            <w:szCs w:val="21"/>
            <w:highlight w:val="white"/>
          </w:rPr>
          <w:t>Constituency representative</w:t>
        </w:r>
      </w:ins>
      <w:r>
        <w:rPr>
          <w:color w:val="555555"/>
          <w:sz w:val="21"/>
          <w:szCs w:val="21"/>
          <w:highlight w:val="white"/>
        </w:rPr>
        <w:t xml:space="preserve"> to the Public Interest Registry Advisory Committee (.ORG) by majority vote, with at least four members voting</w:t>
      </w:r>
    </w:p>
    <w:p w:rsidR="008B7276" w:rsidRDefault="00686EEA">
      <w:pPr>
        <w:pStyle w:val="Normal1"/>
        <w:numPr>
          <w:ilvl w:val="0"/>
          <w:numId w:val="5"/>
        </w:numPr>
        <w:spacing w:line="360" w:lineRule="auto"/>
        <w:ind w:hanging="360"/>
        <w:contextualSpacing/>
        <w:rPr>
          <w:ins w:id="338" w:author="Author"/>
          <w:color w:val="555555"/>
          <w:sz w:val="21"/>
          <w:szCs w:val="21"/>
          <w:highlight w:val="white"/>
        </w:rPr>
      </w:pPr>
      <w:del w:id="339" w:author="Author">
        <w:r>
          <w:rPr>
            <w:rFonts w:ascii="inherit" w:eastAsia="inherit" w:hAnsi="inherit" w:cs="inherit"/>
            <w:color w:val="555555"/>
            <w:sz w:val="21"/>
            <w:szCs w:val="21"/>
          </w:rPr>
          <w:delText xml:space="preserve">8.            </w:delText>
        </w:r>
      </w:del>
      <w:ins w:id="340" w:author="Author">
        <w:r>
          <w:rPr>
            <w:color w:val="555555"/>
            <w:sz w:val="21"/>
            <w:szCs w:val="21"/>
            <w:highlight w:val="white"/>
          </w:rPr>
          <w:t>Appoint representatives to fill any position in NCSG, GNSO or ICANN that requires Constituency representation by majority vote, with at least four members voting</w:t>
        </w:r>
      </w:ins>
    </w:p>
    <w:p w:rsidR="008B7276" w:rsidRDefault="00686EEA">
      <w:pPr>
        <w:pStyle w:val="Normal1"/>
        <w:numPr>
          <w:ilvl w:val="0"/>
          <w:numId w:val="5"/>
        </w:numPr>
        <w:spacing w:line="360" w:lineRule="auto"/>
        <w:ind w:hanging="360"/>
        <w:contextualSpacing/>
        <w:rPr>
          <w:color w:val="555555"/>
          <w:sz w:val="21"/>
          <w:szCs w:val="21"/>
          <w:highlight w:val="white"/>
        </w:rPr>
      </w:pPr>
      <w:r>
        <w:rPr>
          <w:color w:val="555555"/>
          <w:sz w:val="21"/>
          <w:szCs w:val="21"/>
          <w:highlight w:val="white"/>
        </w:rPr>
        <w:t xml:space="preserve">Fill temporary vacancies in the Chair position and oversee elections, as appropriate, for </w:t>
      </w:r>
      <w:del w:id="341" w:author="Author">
        <w:r>
          <w:rPr>
            <w:rFonts w:ascii="inherit" w:eastAsia="inherit" w:hAnsi="inherit" w:cs="inherit"/>
            <w:color w:val="555555"/>
            <w:sz w:val="21"/>
            <w:szCs w:val="21"/>
          </w:rPr>
          <w:delText xml:space="preserve">replacement of GNSO Council representatives, </w:delText>
        </w:r>
      </w:del>
      <w:r>
        <w:rPr>
          <w:color w:val="555555"/>
          <w:sz w:val="21"/>
          <w:szCs w:val="21"/>
          <w:highlight w:val="white"/>
        </w:rPr>
        <w:t xml:space="preserve">the Chair, or Regional </w:t>
      </w:r>
      <w:ins w:id="342" w:author="Author">
        <w:r>
          <w:rPr>
            <w:color w:val="555555"/>
            <w:sz w:val="21"/>
            <w:szCs w:val="21"/>
            <w:highlight w:val="white"/>
          </w:rPr>
          <w:t xml:space="preserve">EC </w:t>
        </w:r>
      </w:ins>
      <w:r>
        <w:rPr>
          <w:color w:val="555555"/>
          <w:sz w:val="21"/>
          <w:szCs w:val="21"/>
          <w:highlight w:val="white"/>
        </w:rPr>
        <w:t>Representatives for bad actions or nonparticipation.</w:t>
      </w:r>
    </w:p>
    <w:p w:rsidR="008B7276" w:rsidRDefault="00686EEA">
      <w:pPr>
        <w:pStyle w:val="Normal1"/>
        <w:numPr>
          <w:ilvl w:val="0"/>
          <w:numId w:val="5"/>
        </w:numPr>
        <w:spacing w:line="360" w:lineRule="auto"/>
        <w:ind w:hanging="360"/>
        <w:contextualSpacing/>
        <w:rPr>
          <w:ins w:id="343" w:author="Author"/>
          <w:color w:val="555555"/>
          <w:sz w:val="21"/>
          <w:szCs w:val="21"/>
          <w:highlight w:val="white"/>
        </w:rPr>
      </w:pPr>
      <w:del w:id="344" w:author="Author">
        <w:r>
          <w:rPr>
            <w:rFonts w:ascii="inherit" w:eastAsia="inherit" w:hAnsi="inherit" w:cs="inherit"/>
            <w:color w:val="555555"/>
            <w:sz w:val="21"/>
            <w:szCs w:val="21"/>
          </w:rPr>
          <w:delText xml:space="preserve">9.            </w:delText>
        </w:r>
      </w:del>
      <w:r>
        <w:rPr>
          <w:color w:val="555555"/>
          <w:sz w:val="21"/>
          <w:szCs w:val="21"/>
          <w:highlight w:val="white"/>
        </w:rPr>
        <w:t xml:space="preserve">Appoint a delegate(s) to serve on the NCSG Executive Committee. Any NCSG Executive Committee delegates shall also serve in </w:t>
      </w:r>
      <w:del w:id="345" w:author="Author">
        <w:r>
          <w:rPr>
            <w:rFonts w:ascii="inherit" w:eastAsia="inherit" w:hAnsi="inherit" w:cs="inherit"/>
            <w:color w:val="555555"/>
            <w:sz w:val="21"/>
            <w:szCs w:val="21"/>
          </w:rPr>
          <w:delText>a </w:delText>
        </w:r>
      </w:del>
      <w:ins w:id="346" w:author="Author">
        <w:r>
          <w:rPr>
            <w:color w:val="555555"/>
            <w:sz w:val="21"/>
            <w:szCs w:val="21"/>
            <w:highlight w:val="white"/>
          </w:rPr>
          <w:t xml:space="preserve">an </w:t>
        </w:r>
      </w:ins>
      <w:r>
        <w:rPr>
          <w:i/>
          <w:color w:val="555555"/>
          <w:sz w:val="21"/>
          <w:szCs w:val="21"/>
          <w:highlight w:val="white"/>
        </w:rPr>
        <w:t>ex-officio</w:t>
      </w:r>
      <w:del w:id="347" w:author="Author">
        <w:r>
          <w:rPr>
            <w:rFonts w:ascii="inherit" w:eastAsia="inherit" w:hAnsi="inherit" w:cs="inherit"/>
            <w:color w:val="555555"/>
            <w:sz w:val="21"/>
            <w:szCs w:val="21"/>
          </w:rPr>
          <w:delText> </w:delText>
        </w:r>
      </w:del>
      <w:ins w:id="348" w:author="Author">
        <w:r>
          <w:rPr>
            <w:color w:val="555555"/>
            <w:sz w:val="21"/>
            <w:szCs w:val="21"/>
            <w:highlight w:val="white"/>
          </w:rPr>
          <w:t xml:space="preserve"> </w:t>
        </w:r>
      </w:ins>
      <w:r>
        <w:rPr>
          <w:color w:val="555555"/>
          <w:sz w:val="21"/>
          <w:szCs w:val="21"/>
          <w:highlight w:val="white"/>
        </w:rPr>
        <w:t>(nonvoting) capacity on the NCUC Policy Committee and NCUC Executive Committee.</w:t>
      </w:r>
    </w:p>
    <w:p w:rsidR="008B7276" w:rsidRDefault="00686EEA">
      <w:pPr>
        <w:pStyle w:val="Normal1"/>
        <w:numPr>
          <w:ilvl w:val="0"/>
          <w:numId w:val="5"/>
        </w:numPr>
        <w:spacing w:line="360" w:lineRule="auto"/>
        <w:ind w:hanging="360"/>
        <w:contextualSpacing/>
        <w:rPr>
          <w:color w:val="555555"/>
          <w:sz w:val="21"/>
          <w:szCs w:val="21"/>
          <w:highlight w:val="white"/>
        </w:rPr>
      </w:pPr>
      <w:ins w:id="349" w:author="Author">
        <w:r>
          <w:rPr>
            <w:color w:val="555555"/>
            <w:sz w:val="21"/>
            <w:szCs w:val="21"/>
            <w:highlight w:val="white"/>
          </w:rPr>
          <w:t>Appoint the chair of the NCUC Policy Committee.</w:t>
        </w:r>
      </w:ins>
    </w:p>
    <w:p w:rsidR="008B7276" w:rsidRDefault="00686EEA">
      <w:pPr>
        <w:pStyle w:val="Normal1"/>
        <w:spacing w:before="1240" w:after="940" w:line="360" w:lineRule="auto"/>
        <w:rPr>
          <w:ins w:id="350" w:author="Author"/>
        </w:rPr>
      </w:pPr>
      <w:ins w:id="351" w:author="Author">
        <w:r>
          <w:rPr>
            <w:color w:val="555555"/>
            <w:sz w:val="21"/>
            <w:szCs w:val="21"/>
            <w:highlight w:val="white"/>
          </w:rPr>
          <w:t>G. The Treasurer</w:t>
        </w:r>
      </w:ins>
    </w:p>
    <w:p w:rsidR="008B7276" w:rsidRDefault="00686EEA">
      <w:pPr>
        <w:pStyle w:val="Normal1"/>
        <w:numPr>
          <w:ilvl w:val="0"/>
          <w:numId w:val="6"/>
        </w:numPr>
        <w:spacing w:line="360" w:lineRule="auto"/>
        <w:ind w:hanging="360"/>
        <w:contextualSpacing/>
        <w:rPr>
          <w:ins w:id="352" w:author="Author"/>
          <w:color w:val="555555"/>
          <w:sz w:val="21"/>
          <w:szCs w:val="21"/>
          <w:highlight w:val="white"/>
        </w:rPr>
      </w:pPr>
      <w:ins w:id="353" w:author="Author">
        <w:r>
          <w:rPr>
            <w:color w:val="555555"/>
            <w:sz w:val="21"/>
            <w:szCs w:val="21"/>
            <w:highlight w:val="white"/>
          </w:rPr>
          <w:lastRenderedPageBreak/>
          <w:t>The EC shall elect a Treasurer to assist in the management of the Constituency. The Treasurer will be nominated to the EC by the Chair, with notification to the membership, and must be approved by a majority vote with at least three members voting. If three EC members fail to vote within two weeks of the nomination, the Chair shall appoint the Treasurer.</w:t>
        </w:r>
      </w:ins>
    </w:p>
    <w:p w:rsidR="008B7276" w:rsidRDefault="00686EEA">
      <w:pPr>
        <w:pStyle w:val="Normal1"/>
        <w:numPr>
          <w:ilvl w:val="0"/>
          <w:numId w:val="6"/>
        </w:numPr>
        <w:spacing w:line="360" w:lineRule="auto"/>
        <w:ind w:hanging="360"/>
        <w:contextualSpacing/>
        <w:rPr>
          <w:ins w:id="354" w:author="Author"/>
          <w:color w:val="555555"/>
          <w:sz w:val="21"/>
          <w:szCs w:val="21"/>
          <w:highlight w:val="white"/>
        </w:rPr>
      </w:pPr>
      <w:ins w:id="355" w:author="Author">
        <w:r>
          <w:rPr>
            <w:color w:val="555555"/>
            <w:sz w:val="21"/>
            <w:szCs w:val="21"/>
            <w:highlight w:val="white"/>
          </w:rPr>
          <w:t>The Treasurer shall be responsible for depositing any contributions, managing the Constituency bookkeeping and accounting, and regularly reporting to the EC regarding finances and accounts.</w:t>
        </w:r>
      </w:ins>
    </w:p>
    <w:p w:rsidR="008B7276" w:rsidRDefault="00686EEA">
      <w:pPr>
        <w:pStyle w:val="Normal1"/>
        <w:numPr>
          <w:ilvl w:val="0"/>
          <w:numId w:val="6"/>
        </w:numPr>
        <w:spacing w:line="360" w:lineRule="auto"/>
        <w:ind w:hanging="360"/>
        <w:contextualSpacing/>
        <w:rPr>
          <w:ins w:id="356" w:author="Author"/>
          <w:color w:val="555555"/>
          <w:sz w:val="21"/>
          <w:szCs w:val="21"/>
          <w:highlight w:val="white"/>
        </w:rPr>
      </w:pPr>
      <w:ins w:id="357" w:author="Author">
        <w:r>
          <w:rPr>
            <w:color w:val="555555"/>
            <w:sz w:val="21"/>
            <w:szCs w:val="21"/>
            <w:highlight w:val="white"/>
          </w:rPr>
          <w:t>If the Treasurer is not an EC member, he or she shall be a nonvoting member of the EC, and shall be expected to participate in all EC meetings.</w:t>
        </w:r>
      </w:ins>
    </w:p>
    <w:p w:rsidR="008B7276" w:rsidRDefault="00686EEA">
      <w:pPr>
        <w:pStyle w:val="Normal1"/>
        <w:spacing w:before="1240" w:after="940" w:line="360" w:lineRule="auto"/>
        <w:rPr>
          <w:ins w:id="358" w:author="Author"/>
        </w:rPr>
      </w:pPr>
      <w:ins w:id="359" w:author="Author">
        <w:r>
          <w:rPr>
            <w:color w:val="555555"/>
            <w:sz w:val="21"/>
            <w:szCs w:val="21"/>
            <w:highlight w:val="white"/>
          </w:rPr>
          <w:t>H. The Vice Chair</w:t>
        </w:r>
      </w:ins>
    </w:p>
    <w:p w:rsidR="008B7276" w:rsidRDefault="00686EEA">
      <w:pPr>
        <w:pStyle w:val="Normal1"/>
        <w:numPr>
          <w:ilvl w:val="0"/>
          <w:numId w:val="8"/>
        </w:numPr>
        <w:spacing w:line="342" w:lineRule="auto"/>
        <w:ind w:hanging="360"/>
        <w:contextualSpacing/>
        <w:rPr>
          <w:ins w:id="360" w:author="Author"/>
        </w:rPr>
      </w:pPr>
      <w:ins w:id="361" w:author="Author">
        <w:r>
          <w:rPr>
            <w:color w:val="333333"/>
            <w:sz w:val="21"/>
            <w:szCs w:val="21"/>
            <w:highlight w:val="white"/>
          </w:rPr>
          <w:t>A member of the EC may be designated as Vice Chair by a majority vote of the EC</w:t>
        </w:r>
      </w:ins>
    </w:p>
    <w:p w:rsidR="008B7276" w:rsidRDefault="00686EEA">
      <w:pPr>
        <w:pStyle w:val="Normal1"/>
        <w:numPr>
          <w:ilvl w:val="0"/>
          <w:numId w:val="8"/>
        </w:numPr>
        <w:spacing w:line="342" w:lineRule="auto"/>
        <w:ind w:hanging="360"/>
        <w:contextualSpacing/>
        <w:rPr>
          <w:ins w:id="362" w:author="Author"/>
        </w:rPr>
      </w:pPr>
      <w:ins w:id="363" w:author="Author">
        <w:r>
          <w:rPr>
            <w:color w:val="333333"/>
            <w:sz w:val="21"/>
            <w:szCs w:val="21"/>
            <w:highlight w:val="white"/>
          </w:rPr>
          <w:t>The Vice chair will take over the duties of the Chair when:</w:t>
        </w:r>
      </w:ins>
    </w:p>
    <w:p w:rsidR="008B7276" w:rsidRDefault="00686EEA">
      <w:pPr>
        <w:pStyle w:val="Normal1"/>
        <w:numPr>
          <w:ilvl w:val="1"/>
          <w:numId w:val="8"/>
        </w:numPr>
        <w:spacing w:line="342" w:lineRule="auto"/>
        <w:ind w:hanging="360"/>
        <w:contextualSpacing/>
        <w:rPr>
          <w:ins w:id="364" w:author="Author"/>
          <w:color w:val="333333"/>
          <w:sz w:val="21"/>
          <w:szCs w:val="21"/>
          <w:highlight w:val="white"/>
        </w:rPr>
      </w:pPr>
      <w:ins w:id="365" w:author="Author">
        <w:r>
          <w:rPr>
            <w:color w:val="333333"/>
            <w:sz w:val="21"/>
            <w:szCs w:val="21"/>
            <w:highlight w:val="white"/>
          </w:rPr>
          <w:t>The Chair delegates those responsibilities to him or her for a temporary period</w:t>
        </w:r>
      </w:ins>
    </w:p>
    <w:p w:rsidR="008B7276" w:rsidRDefault="00686EEA">
      <w:pPr>
        <w:pStyle w:val="Normal1"/>
        <w:numPr>
          <w:ilvl w:val="1"/>
          <w:numId w:val="8"/>
        </w:numPr>
        <w:spacing w:line="342" w:lineRule="auto"/>
        <w:ind w:hanging="360"/>
        <w:contextualSpacing/>
        <w:rPr>
          <w:ins w:id="366" w:author="Author"/>
          <w:color w:val="333333"/>
          <w:sz w:val="21"/>
          <w:szCs w:val="21"/>
          <w:highlight w:val="white"/>
        </w:rPr>
      </w:pPr>
      <w:ins w:id="367" w:author="Author">
        <w:r>
          <w:rPr>
            <w:color w:val="333333"/>
            <w:sz w:val="21"/>
            <w:szCs w:val="21"/>
            <w:highlight w:val="white"/>
          </w:rPr>
          <w:t>The Chair is incapacitated or unaccountably absent for 30 days or more</w:t>
        </w:r>
      </w:ins>
    </w:p>
    <w:p w:rsidR="008B7276" w:rsidRDefault="00686EEA">
      <w:pPr>
        <w:pStyle w:val="Normal1"/>
        <w:numPr>
          <w:ilvl w:val="1"/>
          <w:numId w:val="8"/>
        </w:numPr>
        <w:spacing w:line="342" w:lineRule="auto"/>
        <w:ind w:hanging="360"/>
        <w:contextualSpacing/>
        <w:rPr>
          <w:ins w:id="368" w:author="Author"/>
          <w:color w:val="333333"/>
          <w:sz w:val="21"/>
          <w:szCs w:val="21"/>
          <w:highlight w:val="white"/>
        </w:rPr>
      </w:pPr>
      <w:ins w:id="369" w:author="Author">
        <w:r>
          <w:rPr>
            <w:color w:val="333333"/>
            <w:sz w:val="21"/>
            <w:szCs w:val="21"/>
            <w:highlight w:val="white"/>
          </w:rPr>
          <w:t>The Chair resigns before the term is finished</w:t>
        </w:r>
      </w:ins>
    </w:p>
    <w:p w:rsidR="008B7276" w:rsidRDefault="008B7276">
      <w:pPr>
        <w:pStyle w:val="Normal1"/>
        <w:spacing w:line="342" w:lineRule="auto"/>
        <w:rPr>
          <w:ins w:id="370" w:author="Author"/>
        </w:rPr>
      </w:pPr>
      <w:bookmarkStart w:id="371" w:name="_tyjcwt" w:colFirst="0" w:colLast="0"/>
      <w:bookmarkEnd w:id="371"/>
    </w:p>
    <w:p w:rsidR="008B7276" w:rsidRDefault="008B7276">
      <w:pPr>
        <w:pStyle w:val="Normal1"/>
        <w:spacing w:line="342" w:lineRule="auto"/>
        <w:rPr>
          <w:ins w:id="372" w:author="Author"/>
        </w:rPr>
      </w:pPr>
    </w:p>
    <w:p w:rsidR="008B7276" w:rsidRDefault="008B7276">
      <w:pPr>
        <w:pStyle w:val="Normal1"/>
        <w:spacing w:line="342" w:lineRule="auto"/>
        <w:rPr>
          <w:ins w:id="373" w:author="Author"/>
        </w:rPr>
      </w:pPr>
    </w:p>
    <w:p w:rsidR="008B7276" w:rsidRDefault="00686EEA">
      <w:pPr>
        <w:pStyle w:val="Heading4"/>
        <w:keepNext w:val="0"/>
        <w:keepLines w:val="0"/>
        <w:spacing w:before="1220" w:after="920" w:line="240" w:lineRule="auto"/>
      </w:pPr>
      <w:bookmarkStart w:id="374" w:name="3dy6vkm" w:colFirst="0" w:colLast="0"/>
      <w:bookmarkEnd w:id="374"/>
      <w:r>
        <w:rPr>
          <w:b/>
          <w:color w:val="555555"/>
          <w:sz w:val="32"/>
          <w:szCs w:val="32"/>
          <w:highlight w:val="white"/>
        </w:rPr>
        <w:t>V.</w:t>
      </w:r>
      <w:ins w:id="375" w:author="Author">
        <w:r>
          <w:rPr>
            <w:b/>
            <w:color w:val="555555"/>
            <w:sz w:val="32"/>
            <w:szCs w:val="32"/>
            <w:highlight w:val="white"/>
          </w:rPr>
          <w:t xml:space="preserve"> </w:t>
        </w:r>
      </w:ins>
      <w:r>
        <w:rPr>
          <w:b/>
          <w:color w:val="555555"/>
          <w:sz w:val="32"/>
          <w:szCs w:val="32"/>
          <w:highlight w:val="white"/>
        </w:rPr>
        <w:t xml:space="preserve"> The Policy Committee</w:t>
      </w:r>
    </w:p>
    <w:p w:rsidR="008B7276" w:rsidRDefault="00686EEA">
      <w:pPr>
        <w:pStyle w:val="Normal1"/>
        <w:spacing w:before="1240" w:after="940" w:line="360" w:lineRule="auto"/>
      </w:pPr>
      <w:r>
        <w:rPr>
          <w:color w:val="555555"/>
          <w:sz w:val="21"/>
          <w:szCs w:val="21"/>
          <w:highlight w:val="white"/>
        </w:rPr>
        <w:t>A.</w:t>
      </w:r>
      <w:del w:id="376" w:author="Author">
        <w:r>
          <w:rPr>
            <w:rFonts w:ascii="inherit" w:eastAsia="inherit" w:hAnsi="inherit" w:cs="inherit"/>
            <w:color w:val="555555"/>
            <w:sz w:val="21"/>
            <w:szCs w:val="21"/>
          </w:rPr>
          <w:delText xml:space="preserve">            </w:delText>
        </w:r>
      </w:del>
      <w:ins w:id="377"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Constituency shall have a Policy Committee (PC</w:t>
      </w:r>
      <w:del w:id="378" w:author="Author">
        <w:r>
          <w:rPr>
            <w:rFonts w:ascii="inherit" w:eastAsia="inherit" w:hAnsi="inherit" w:cs="inherit"/>
            <w:color w:val="555555"/>
            <w:sz w:val="21"/>
            <w:szCs w:val="21"/>
          </w:rPr>
          <w:delText>)</w:delText>
        </w:r>
      </w:del>
      <w:ins w:id="379" w:author="Author">
        <w:r>
          <w:rPr>
            <w:color w:val="555555"/>
            <w:sz w:val="21"/>
            <w:szCs w:val="21"/>
            <w:highlight w:val="white"/>
          </w:rPr>
          <w:t>). The Chair of the Policy Committee</w:t>
        </w:r>
        <w:del w:id="380" w:author="Author">
          <w:r>
            <w:rPr>
              <w:color w:val="555555"/>
              <w:sz w:val="21"/>
              <w:szCs w:val="21"/>
              <w:highlight w:val="white"/>
            </w:rPr>
            <w:delText>,</w:delText>
          </w:r>
        </w:del>
      </w:ins>
      <w:r>
        <w:rPr>
          <w:color w:val="555555"/>
          <w:sz w:val="21"/>
          <w:szCs w:val="21"/>
          <w:highlight w:val="white"/>
        </w:rPr>
        <w:t xml:space="preserve"> </w:t>
      </w:r>
      <w:del w:id="381" w:author="Author">
        <w:r>
          <w:rPr>
            <w:color w:val="555555"/>
            <w:sz w:val="21"/>
            <w:szCs w:val="21"/>
            <w:highlight w:val="white"/>
          </w:rPr>
          <w:delText xml:space="preserve">which </w:delText>
        </w:r>
      </w:del>
      <w:r>
        <w:rPr>
          <w:color w:val="555555"/>
          <w:sz w:val="21"/>
          <w:szCs w:val="21"/>
          <w:highlight w:val="white"/>
        </w:rPr>
        <w:t xml:space="preserve">shall be responsible for </w:t>
      </w:r>
      <w:del w:id="382" w:author="Author">
        <w:r>
          <w:rPr>
            <w:rFonts w:ascii="inherit" w:eastAsia="inherit" w:hAnsi="inherit" w:cs="inherit"/>
            <w:color w:val="555555"/>
            <w:sz w:val="21"/>
            <w:szCs w:val="21"/>
          </w:rPr>
          <w:delText xml:space="preserve">determining and representing the </w:delText>
        </w:r>
      </w:del>
      <w:ins w:id="383" w:author="Author">
        <w:r>
          <w:rPr>
            <w:color w:val="555555"/>
            <w:sz w:val="21"/>
            <w:szCs w:val="21"/>
            <w:highlight w:val="white"/>
          </w:rPr>
          <w:t xml:space="preserve">facilitating the formulation of Constituency </w:t>
        </w:r>
      </w:ins>
      <w:r>
        <w:rPr>
          <w:color w:val="555555"/>
          <w:sz w:val="21"/>
          <w:szCs w:val="21"/>
          <w:highlight w:val="white"/>
        </w:rPr>
        <w:t xml:space="preserve">positions </w:t>
      </w:r>
      <w:ins w:id="384" w:author="Author">
        <w:r>
          <w:rPr>
            <w:color w:val="555555"/>
            <w:sz w:val="21"/>
            <w:szCs w:val="21"/>
            <w:highlight w:val="white"/>
          </w:rPr>
          <w:t xml:space="preserve">on public comment </w:t>
        </w:r>
        <w:r>
          <w:rPr>
            <w:color w:val="555555"/>
            <w:sz w:val="21"/>
            <w:szCs w:val="21"/>
            <w:highlight w:val="white"/>
          </w:rPr>
          <w:lastRenderedPageBreak/>
          <w:t xml:space="preserve">requests, </w:t>
        </w:r>
      </w:ins>
      <w:del w:id="385" w:author="Author">
        <w:r>
          <w:rPr>
            <w:rFonts w:ascii="inherit" w:eastAsia="inherit" w:hAnsi="inherit" w:cs="inherit"/>
            <w:color w:val="555555"/>
            <w:sz w:val="21"/>
            <w:szCs w:val="21"/>
          </w:rPr>
          <w:delText xml:space="preserve">of the Constituency </w:delText>
        </w:r>
      </w:del>
      <w:r>
        <w:rPr>
          <w:color w:val="555555"/>
          <w:sz w:val="21"/>
          <w:szCs w:val="21"/>
          <w:highlight w:val="white"/>
        </w:rPr>
        <w:t xml:space="preserve">on matters of domain name </w:t>
      </w:r>
      <w:del w:id="386" w:author="Author">
        <w:r>
          <w:rPr>
            <w:rFonts w:ascii="inherit" w:eastAsia="inherit" w:hAnsi="inherit" w:cs="inherit"/>
            <w:color w:val="555555"/>
            <w:sz w:val="21"/>
            <w:szCs w:val="21"/>
          </w:rPr>
          <w:delText xml:space="preserve">and ICANN </w:delText>
        </w:r>
      </w:del>
      <w:r>
        <w:rPr>
          <w:color w:val="555555"/>
          <w:sz w:val="21"/>
          <w:szCs w:val="21"/>
          <w:highlight w:val="white"/>
        </w:rPr>
        <w:t xml:space="preserve">policy and </w:t>
      </w:r>
      <w:ins w:id="387" w:author="Author">
        <w:r>
          <w:rPr>
            <w:color w:val="555555"/>
            <w:sz w:val="21"/>
            <w:szCs w:val="21"/>
            <w:highlight w:val="white"/>
          </w:rPr>
          <w:t xml:space="preserve">on </w:t>
        </w:r>
      </w:ins>
      <w:del w:id="388" w:author="Author">
        <w:r>
          <w:rPr>
            <w:rFonts w:ascii="inherit" w:eastAsia="inherit" w:hAnsi="inherit" w:cs="inherit"/>
            <w:color w:val="555555"/>
            <w:sz w:val="21"/>
            <w:szCs w:val="21"/>
          </w:rPr>
          <w:delText>procedure</w:delText>
        </w:r>
      </w:del>
      <w:ins w:id="389" w:author="Author">
        <w:r>
          <w:rPr>
            <w:color w:val="555555"/>
            <w:sz w:val="21"/>
            <w:szCs w:val="21"/>
            <w:highlight w:val="white"/>
          </w:rPr>
          <w:t>ICANN corporate governance, and providing them in a timely manner</w:t>
        </w:r>
      </w:ins>
      <w:r>
        <w:rPr>
          <w:color w:val="555555"/>
          <w:sz w:val="21"/>
          <w:szCs w:val="21"/>
          <w:highlight w:val="white"/>
        </w:rPr>
        <w:t xml:space="preserve"> to the Generic Names Supporting Organization of ICANN (the GNSO), the GNSO Council, and </w:t>
      </w:r>
      <w:ins w:id="390" w:author="Author">
        <w:r>
          <w:rPr>
            <w:color w:val="555555"/>
            <w:sz w:val="21"/>
            <w:szCs w:val="21"/>
            <w:highlight w:val="white"/>
          </w:rPr>
          <w:t xml:space="preserve">any </w:t>
        </w:r>
      </w:ins>
      <w:r>
        <w:rPr>
          <w:color w:val="555555"/>
          <w:sz w:val="21"/>
          <w:szCs w:val="21"/>
          <w:highlight w:val="white"/>
        </w:rPr>
        <w:t xml:space="preserve">other ICANN </w:t>
      </w:r>
      <w:del w:id="391" w:author="Author">
        <w:r>
          <w:rPr>
            <w:rFonts w:ascii="inherit" w:eastAsia="inherit" w:hAnsi="inherit" w:cs="inherit"/>
            <w:color w:val="555555"/>
            <w:sz w:val="21"/>
            <w:szCs w:val="21"/>
          </w:rPr>
          <w:delText xml:space="preserve">policy </w:delText>
        </w:r>
      </w:del>
      <w:r>
        <w:rPr>
          <w:color w:val="555555"/>
          <w:sz w:val="21"/>
          <w:szCs w:val="21"/>
          <w:highlight w:val="white"/>
        </w:rPr>
        <w:t>committees</w:t>
      </w:r>
      <w:del w:id="392" w:author="Author">
        <w:r>
          <w:rPr>
            <w:rFonts w:ascii="inherit" w:eastAsia="inherit" w:hAnsi="inherit" w:cs="inherit"/>
            <w:color w:val="555555"/>
            <w:sz w:val="21"/>
            <w:szCs w:val="21"/>
          </w:rPr>
          <w:delText>,</w:delText>
        </w:r>
      </w:del>
      <w:ins w:id="393" w:author="Author">
        <w:r>
          <w:rPr>
            <w:color w:val="555555"/>
            <w:sz w:val="21"/>
            <w:szCs w:val="21"/>
            <w:highlight w:val="white"/>
          </w:rPr>
          <w:t xml:space="preserve"> and</w:t>
        </w:r>
      </w:ins>
      <w:r>
        <w:rPr>
          <w:color w:val="555555"/>
          <w:sz w:val="21"/>
          <w:szCs w:val="21"/>
          <w:highlight w:val="white"/>
        </w:rPr>
        <w:t xml:space="preserve"> working groups</w:t>
      </w:r>
      <w:del w:id="394" w:author="Author">
        <w:r>
          <w:rPr>
            <w:rFonts w:ascii="inherit" w:eastAsia="inherit" w:hAnsi="inherit" w:cs="inherit"/>
            <w:color w:val="555555"/>
            <w:sz w:val="21"/>
            <w:szCs w:val="21"/>
          </w:rPr>
          <w:delText>, advisory committees, and policy forums</w:delText>
        </w:r>
      </w:del>
      <w:r>
        <w:rPr>
          <w:color w:val="555555"/>
          <w:sz w:val="21"/>
          <w:szCs w:val="21"/>
          <w:highlight w:val="white"/>
        </w:rPr>
        <w:t>.</w:t>
      </w:r>
    </w:p>
    <w:p w:rsidR="008B7276" w:rsidRDefault="00686EEA">
      <w:pPr>
        <w:pStyle w:val="Normal1"/>
        <w:spacing w:before="384" w:after="384"/>
        <w:rPr>
          <w:del w:id="395" w:author="Author"/>
        </w:rPr>
      </w:pPr>
      <w:r>
        <w:rPr>
          <w:color w:val="555555"/>
          <w:sz w:val="21"/>
          <w:szCs w:val="21"/>
          <w:highlight w:val="white"/>
        </w:rPr>
        <w:t>B.</w:t>
      </w:r>
      <w:del w:id="396" w:author="Author">
        <w:r>
          <w:rPr>
            <w:rFonts w:ascii="inherit" w:eastAsia="inherit" w:hAnsi="inherit" w:cs="inherit"/>
            <w:color w:val="555555"/>
            <w:sz w:val="21"/>
            <w:szCs w:val="21"/>
          </w:rPr>
          <w:delText xml:space="preserve">            </w:delText>
        </w:r>
      </w:del>
      <w:ins w:id="397"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w:t>
      </w:r>
      <w:ins w:id="398" w:author="Author">
        <w:r>
          <w:rPr>
            <w:color w:val="555555"/>
            <w:sz w:val="21"/>
            <w:szCs w:val="21"/>
            <w:highlight w:val="white"/>
          </w:rPr>
          <w:t xml:space="preserve">chair of the </w:t>
        </w:r>
      </w:ins>
      <w:r>
        <w:rPr>
          <w:color w:val="555555"/>
          <w:sz w:val="21"/>
          <w:szCs w:val="21"/>
          <w:highlight w:val="white"/>
        </w:rPr>
        <w:t xml:space="preserve">Policy Committee shall be </w:t>
      </w:r>
      <w:del w:id="399" w:author="Author">
        <w:r>
          <w:rPr>
            <w:rFonts w:ascii="inherit" w:eastAsia="inherit" w:hAnsi="inherit" w:cs="inherit"/>
            <w:color w:val="555555"/>
            <w:sz w:val="21"/>
            <w:szCs w:val="21"/>
          </w:rPr>
          <w:delText>co-</w:delText>
        </w:r>
      </w:del>
      <w:ins w:id="400" w:author="Author">
        <w:r>
          <w:rPr>
            <w:rFonts w:ascii="inherit" w:eastAsia="inherit" w:hAnsi="inherit" w:cs="inherit"/>
            <w:color w:val="555555"/>
            <w:sz w:val="21"/>
            <w:szCs w:val="21"/>
          </w:rPr>
          <w:t xml:space="preserve">appointed by the EC and shall also serve on </w:t>
        </w:r>
      </w:ins>
      <w:del w:id="401" w:author="Author">
        <w:r>
          <w:rPr>
            <w:color w:val="555555"/>
            <w:sz w:val="21"/>
            <w:szCs w:val="21"/>
            <w:highlight w:val="white"/>
          </w:rPr>
          <w:delText xml:space="preserve">chaired by the Constituency </w:delText>
        </w:r>
      </w:del>
      <w:ins w:id="402" w:author="Author">
        <w:del w:id="403" w:author="Author">
          <w:r>
            <w:rPr>
              <w:color w:val="555555"/>
              <w:sz w:val="21"/>
              <w:szCs w:val="21"/>
              <w:highlight w:val="white"/>
            </w:rPr>
            <w:delText xml:space="preserve">appointee to </w:delText>
          </w:r>
        </w:del>
        <w:r>
          <w:rPr>
            <w:color w:val="555555"/>
            <w:sz w:val="21"/>
            <w:szCs w:val="21"/>
            <w:highlight w:val="white"/>
          </w:rPr>
          <w:t>the NCSG Policy Committee. The PC</w:t>
        </w:r>
        <w:del w:id="404" w:author="Author">
          <w:r>
            <w:rPr>
              <w:color w:val="555555"/>
              <w:sz w:val="21"/>
              <w:szCs w:val="21"/>
              <w:highlight w:val="white"/>
            </w:rPr>
            <w:delText>,</w:delText>
          </w:r>
        </w:del>
        <w:r>
          <w:rPr>
            <w:color w:val="555555"/>
            <w:sz w:val="21"/>
            <w:szCs w:val="21"/>
            <w:highlight w:val="white"/>
          </w:rPr>
          <w:t xml:space="preserve"> </w:t>
        </w:r>
        <w:del w:id="405" w:author="Author">
          <w:r>
            <w:rPr>
              <w:color w:val="555555"/>
              <w:sz w:val="21"/>
              <w:szCs w:val="21"/>
              <w:highlight w:val="white"/>
            </w:rPr>
            <w:delText xml:space="preserve">and </w:delText>
          </w:r>
        </w:del>
        <w:r>
          <w:rPr>
            <w:color w:val="555555"/>
            <w:sz w:val="21"/>
            <w:szCs w:val="21"/>
            <w:highlight w:val="white"/>
          </w:rPr>
          <w:t xml:space="preserve">shall include the NCUC </w:t>
        </w:r>
        <w:proofErr w:type="gramStart"/>
        <w:r>
          <w:rPr>
            <w:color w:val="555555"/>
            <w:sz w:val="21"/>
            <w:szCs w:val="21"/>
            <w:highlight w:val="white"/>
          </w:rPr>
          <w:t>chair,</w:t>
        </w:r>
        <w:proofErr w:type="gramEnd"/>
        <w:r>
          <w:rPr>
            <w:color w:val="555555"/>
            <w:sz w:val="21"/>
            <w:szCs w:val="21"/>
            <w:highlight w:val="white"/>
          </w:rPr>
          <w:t xml:space="preserve"> any elected NCUC GNSO Council </w:t>
        </w:r>
      </w:ins>
      <w:r>
        <w:rPr>
          <w:color w:val="555555"/>
          <w:sz w:val="21"/>
          <w:szCs w:val="21"/>
          <w:highlight w:val="white"/>
        </w:rPr>
        <w:t xml:space="preserve">Representatives </w:t>
      </w:r>
      <w:del w:id="406" w:author="Author">
        <w:r>
          <w:rPr>
            <w:rFonts w:ascii="inherit" w:eastAsia="inherit" w:hAnsi="inherit" w:cs="inherit"/>
            <w:color w:val="555555"/>
            <w:sz w:val="21"/>
            <w:szCs w:val="21"/>
          </w:rPr>
          <w:delText>to the GNSO Council.</w:delText>
        </w:r>
      </w:del>
    </w:p>
    <w:p w:rsidR="008B7276" w:rsidRDefault="00686EEA">
      <w:pPr>
        <w:pStyle w:val="Normal1"/>
        <w:spacing w:before="384" w:after="384"/>
        <w:rPr>
          <w:del w:id="407" w:author="Author"/>
        </w:rPr>
      </w:pPr>
      <w:del w:id="408" w:author="Author">
        <w:r>
          <w:rPr>
            <w:rFonts w:ascii="inherit" w:eastAsia="inherit" w:hAnsi="inherit" w:cs="inherit"/>
            <w:color w:val="555555"/>
            <w:sz w:val="21"/>
            <w:szCs w:val="21"/>
          </w:rPr>
          <w:delText>GNSO Council Representatives:</w:delText>
        </w:r>
      </w:del>
    </w:p>
    <w:p w:rsidR="008B7276" w:rsidRDefault="00686EEA">
      <w:pPr>
        <w:pStyle w:val="Normal1"/>
        <w:spacing w:before="384" w:after="384"/>
        <w:rPr>
          <w:del w:id="409" w:author="Author"/>
        </w:rPr>
      </w:pPr>
      <w:del w:id="410" w:author="Author">
        <w:r>
          <w:rPr>
            <w:rFonts w:ascii="inherit" w:eastAsia="inherit" w:hAnsi="inherit" w:cs="inherit"/>
            <w:color w:val="555555"/>
            <w:sz w:val="21"/>
            <w:szCs w:val="21"/>
          </w:rPr>
          <w:delText>1.            Shall be elected for two-year terms by the voting Members of the Constituency; however, to preserve continuity on the Council, the NCSG may determine which terms shall terminate in an even- or odd-numbered year.</w:delText>
        </w:r>
      </w:del>
    </w:p>
    <w:p w:rsidR="008B7276" w:rsidRDefault="00686EEA">
      <w:pPr>
        <w:pStyle w:val="Normal1"/>
        <w:spacing w:before="1240" w:after="940" w:line="360" w:lineRule="auto"/>
      </w:pPr>
      <w:del w:id="411" w:author="Author">
        <w:r>
          <w:rPr>
            <w:rFonts w:ascii="inherit" w:eastAsia="inherit" w:hAnsi="inherit" w:cs="inherit"/>
            <w:color w:val="555555"/>
            <w:sz w:val="21"/>
            <w:szCs w:val="21"/>
          </w:rPr>
          <w:delText xml:space="preserve">2.            Shall be selected to ensure that the geographic diversity requirements specified by the NCSG </w:delText>
        </w:r>
      </w:del>
      <w:proofErr w:type="gramStart"/>
      <w:ins w:id="412" w:author="Author">
        <w:r>
          <w:rPr>
            <w:color w:val="555555"/>
            <w:sz w:val="21"/>
            <w:szCs w:val="21"/>
            <w:highlight w:val="white"/>
          </w:rPr>
          <w:t>who</w:t>
        </w:r>
        <w:proofErr w:type="gramEnd"/>
        <w:r>
          <w:rPr>
            <w:color w:val="555555"/>
            <w:sz w:val="21"/>
            <w:szCs w:val="21"/>
            <w:highlight w:val="white"/>
          </w:rPr>
          <w:t xml:space="preserve"> </w:t>
        </w:r>
      </w:ins>
      <w:r>
        <w:rPr>
          <w:color w:val="555555"/>
          <w:sz w:val="21"/>
          <w:szCs w:val="21"/>
          <w:highlight w:val="white"/>
        </w:rPr>
        <w:t xml:space="preserve">are </w:t>
      </w:r>
      <w:del w:id="413" w:author="Author">
        <w:r>
          <w:rPr>
            <w:rFonts w:ascii="inherit" w:eastAsia="inherit" w:hAnsi="inherit" w:cs="inherit"/>
            <w:color w:val="555555"/>
            <w:sz w:val="21"/>
            <w:szCs w:val="21"/>
          </w:rPr>
          <w:delText>achieved,</w:delText>
        </w:r>
      </w:del>
      <w:ins w:id="414" w:author="Author">
        <w:r>
          <w:rPr>
            <w:color w:val="555555"/>
            <w:sz w:val="21"/>
            <w:szCs w:val="21"/>
            <w:highlight w:val="white"/>
          </w:rPr>
          <w:t>also NCUC members</w:t>
        </w:r>
        <w:del w:id="415" w:author="Author">
          <w:r>
            <w:rPr>
              <w:color w:val="555555"/>
              <w:sz w:val="21"/>
              <w:szCs w:val="21"/>
              <w:highlight w:val="white"/>
            </w:rPr>
            <w:delText>,</w:delText>
          </w:r>
        </w:del>
        <w:r>
          <w:rPr>
            <w:color w:val="555555"/>
            <w:sz w:val="21"/>
            <w:szCs w:val="21"/>
            <w:highlight w:val="white"/>
          </w:rPr>
          <w:t xml:space="preserve"> and any NCUC member who volunteers, but will not exceed 10 members in size. </w:t>
        </w:r>
      </w:ins>
    </w:p>
    <w:p w:rsidR="008B7276" w:rsidRDefault="00686EEA">
      <w:pPr>
        <w:pStyle w:val="Normal1"/>
        <w:spacing w:before="384" w:after="384"/>
        <w:rPr>
          <w:del w:id="416" w:author="Author"/>
        </w:rPr>
      </w:pPr>
      <w:del w:id="417" w:author="Author">
        <w:r>
          <w:rPr>
            <w:rFonts w:ascii="inherit" w:eastAsia="inherit" w:hAnsi="inherit" w:cs="inherit"/>
            <w:color w:val="555555"/>
            <w:sz w:val="21"/>
            <w:szCs w:val="21"/>
          </w:rPr>
          <w:delText xml:space="preserve">3.            Shall not be on the </w:delText>
        </w:r>
      </w:del>
      <w:ins w:id="418" w:author="Author">
        <w:r>
          <w:rPr>
            <w:color w:val="555555"/>
            <w:sz w:val="21"/>
            <w:szCs w:val="21"/>
            <w:highlight w:val="white"/>
          </w:rPr>
          <w:t xml:space="preserve">C. </w:t>
        </w:r>
        <w:r>
          <w:rPr>
            <w:color w:val="555555"/>
            <w:sz w:val="21"/>
            <w:szCs w:val="21"/>
            <w:highlight w:val="white"/>
          </w:rPr>
          <w:tab/>
          <w:t xml:space="preserve">The </w:t>
        </w:r>
      </w:ins>
      <w:commentRangeStart w:id="419"/>
      <w:r>
        <w:rPr>
          <w:color w:val="555555"/>
          <w:sz w:val="21"/>
          <w:szCs w:val="21"/>
          <w:highlight w:val="white"/>
        </w:rPr>
        <w:t xml:space="preserve">Executive </w:t>
      </w:r>
      <w:del w:id="420" w:author="Author">
        <w:r>
          <w:rPr>
            <w:rFonts w:ascii="inherit" w:eastAsia="inherit" w:hAnsi="inherit" w:cs="inherit"/>
            <w:color w:val="555555"/>
            <w:sz w:val="21"/>
            <w:szCs w:val="21"/>
          </w:rPr>
          <w:delText>Committee</w:delText>
        </w:r>
      </w:del>
    </w:p>
    <w:p w:rsidR="008B7276" w:rsidRDefault="00686EEA">
      <w:pPr>
        <w:pStyle w:val="Normal1"/>
        <w:spacing w:before="1240" w:after="940" w:line="360" w:lineRule="auto"/>
      </w:pPr>
      <w:del w:id="421" w:author="Author">
        <w:r>
          <w:rPr>
            <w:rFonts w:ascii="inherit" w:eastAsia="inherit" w:hAnsi="inherit" w:cs="inherit"/>
            <w:color w:val="555555"/>
            <w:sz w:val="21"/>
            <w:szCs w:val="21"/>
          </w:rPr>
          <w:delText>4.            May not be from the same organization or different chapters</w:delText>
        </w:r>
      </w:del>
      <w:ins w:id="422" w:author="Author">
        <w:r>
          <w:rPr>
            <w:color w:val="555555"/>
            <w:sz w:val="21"/>
            <w:szCs w:val="21"/>
            <w:highlight w:val="white"/>
          </w:rPr>
          <w:t>Coordinator appoints the NCUC members</w:t>
        </w:r>
      </w:ins>
      <w:r>
        <w:rPr>
          <w:color w:val="555555"/>
          <w:sz w:val="21"/>
          <w:szCs w:val="21"/>
          <w:highlight w:val="white"/>
        </w:rPr>
        <w:t xml:space="preserve"> of the </w:t>
      </w:r>
      <w:del w:id="423" w:author="Author">
        <w:r>
          <w:rPr>
            <w:rFonts w:ascii="inherit" w:eastAsia="inherit" w:hAnsi="inherit" w:cs="inherit"/>
            <w:color w:val="555555"/>
            <w:sz w:val="21"/>
            <w:szCs w:val="21"/>
          </w:rPr>
          <w:delText>same organization, and</w:delText>
        </w:r>
      </w:del>
      <w:ins w:id="424" w:author="Author">
        <w:r>
          <w:rPr>
            <w:color w:val="555555"/>
            <w:sz w:val="21"/>
            <w:szCs w:val="21"/>
            <w:highlight w:val="white"/>
          </w:rPr>
          <w:t xml:space="preserve">Policy Committees. </w:t>
        </w:r>
      </w:ins>
      <w:commentRangeEnd w:id="419"/>
      <w:r>
        <w:commentReference w:id="419"/>
      </w:r>
    </w:p>
    <w:p w:rsidR="008B7276" w:rsidRDefault="00686EEA">
      <w:pPr>
        <w:pStyle w:val="Normal1"/>
        <w:spacing w:before="384" w:after="384"/>
        <w:rPr>
          <w:del w:id="425" w:author="Author"/>
        </w:rPr>
      </w:pPr>
      <w:del w:id="426" w:author="Author">
        <w:r>
          <w:rPr>
            <w:rFonts w:ascii="inherit" w:eastAsia="inherit" w:hAnsi="inherit" w:cs="inherit"/>
            <w:color w:val="555555"/>
            <w:sz w:val="21"/>
            <w:szCs w:val="21"/>
          </w:rPr>
          <w:delText>5.            Shall serve no more than two consecutive terms subject to the provisions of ICANN Bylaws, Article X, Section 3.</w:delText>
        </w:r>
      </w:del>
    </w:p>
    <w:p w:rsidR="008B7276" w:rsidRDefault="00686EEA">
      <w:pPr>
        <w:pStyle w:val="Normal1"/>
        <w:spacing w:before="1240" w:after="940" w:line="360" w:lineRule="auto"/>
      </w:pPr>
      <w:del w:id="427" w:author="Author">
        <w:r>
          <w:rPr>
            <w:rFonts w:ascii="inherit" w:eastAsia="inherit" w:hAnsi="inherit" w:cs="inherit"/>
            <w:color w:val="555555"/>
            <w:sz w:val="21"/>
            <w:szCs w:val="21"/>
          </w:rPr>
          <w:delText xml:space="preserve">C.            </w:delText>
        </w:r>
      </w:del>
      <w:ins w:id="428" w:author="Author">
        <w:r>
          <w:rPr>
            <w:color w:val="555555"/>
            <w:sz w:val="21"/>
            <w:szCs w:val="21"/>
            <w:highlight w:val="white"/>
          </w:rPr>
          <w:t xml:space="preserve">D.        </w:t>
        </w:r>
        <w:r>
          <w:rPr>
            <w:color w:val="555555"/>
            <w:sz w:val="21"/>
            <w:szCs w:val="21"/>
            <w:highlight w:val="white"/>
          </w:rPr>
          <w:tab/>
        </w:r>
      </w:ins>
      <w:r>
        <w:rPr>
          <w:color w:val="555555"/>
          <w:sz w:val="21"/>
          <w:szCs w:val="21"/>
          <w:highlight w:val="white"/>
        </w:rPr>
        <w:t xml:space="preserve">The Policy Committee </w:t>
      </w:r>
      <w:del w:id="429" w:author="Author">
        <w:r>
          <w:rPr>
            <w:rFonts w:ascii="inherit" w:eastAsia="inherit" w:hAnsi="inherit" w:cs="inherit"/>
            <w:color w:val="555555"/>
            <w:sz w:val="21"/>
            <w:szCs w:val="21"/>
          </w:rPr>
          <w:delText>Co-Chairs</w:delText>
        </w:r>
      </w:del>
      <w:ins w:id="430" w:author="Author">
        <w:r>
          <w:rPr>
            <w:color w:val="555555"/>
            <w:sz w:val="21"/>
            <w:szCs w:val="21"/>
            <w:highlight w:val="white"/>
          </w:rPr>
          <w:t>Chair</w:t>
        </w:r>
      </w:ins>
      <w:r>
        <w:rPr>
          <w:color w:val="555555"/>
          <w:sz w:val="21"/>
          <w:szCs w:val="21"/>
          <w:highlight w:val="white"/>
        </w:rPr>
        <w:t xml:space="preserve"> shall</w:t>
      </w:r>
    </w:p>
    <w:p w:rsidR="008B7276" w:rsidRDefault="00686EEA">
      <w:pPr>
        <w:pStyle w:val="Normal1"/>
        <w:numPr>
          <w:ilvl w:val="0"/>
          <w:numId w:val="3"/>
        </w:numPr>
        <w:spacing w:after="940" w:line="360" w:lineRule="auto"/>
        <w:ind w:hanging="360"/>
        <w:contextualSpacing/>
        <w:rPr>
          <w:color w:val="555555"/>
          <w:sz w:val="21"/>
          <w:szCs w:val="21"/>
          <w:highlight w:val="white"/>
        </w:rPr>
      </w:pPr>
      <w:del w:id="431" w:author="Author">
        <w:r>
          <w:rPr>
            <w:rFonts w:ascii="inherit" w:eastAsia="inherit" w:hAnsi="inherit" w:cs="inherit"/>
            <w:color w:val="555555"/>
            <w:sz w:val="21"/>
            <w:szCs w:val="21"/>
          </w:rPr>
          <w:delText xml:space="preserve">1.            </w:delText>
        </w:r>
      </w:del>
      <w:r>
        <w:rPr>
          <w:color w:val="555555"/>
          <w:sz w:val="21"/>
          <w:szCs w:val="21"/>
          <w:highlight w:val="white"/>
        </w:rPr>
        <w:t xml:space="preserve">Attend and/or participate </w:t>
      </w:r>
      <w:ins w:id="432" w:author="Author">
        <w:r>
          <w:rPr>
            <w:color w:val="555555"/>
            <w:sz w:val="21"/>
            <w:szCs w:val="21"/>
            <w:highlight w:val="white"/>
          </w:rPr>
          <w:t>remotely</w:t>
        </w:r>
      </w:ins>
      <w:del w:id="433" w:author="Author">
        <w:r>
          <w:rPr>
            <w:color w:val="555555"/>
            <w:sz w:val="21"/>
            <w:szCs w:val="21"/>
            <w:highlight w:val="white"/>
          </w:rPr>
          <w:delText>by telephone</w:delText>
        </w:r>
      </w:del>
      <w:r>
        <w:rPr>
          <w:color w:val="555555"/>
          <w:sz w:val="21"/>
          <w:szCs w:val="21"/>
          <w:highlight w:val="white"/>
        </w:rPr>
        <w:t xml:space="preserve"> in </w:t>
      </w:r>
      <w:del w:id="434" w:author="Author">
        <w:r>
          <w:rPr>
            <w:rFonts w:ascii="inherit" w:eastAsia="inherit" w:hAnsi="inherit" w:cs="inherit"/>
            <w:color w:val="555555"/>
            <w:sz w:val="21"/>
            <w:szCs w:val="21"/>
          </w:rPr>
          <w:delText xml:space="preserve">GNSO Council </w:delText>
        </w:r>
      </w:del>
      <w:ins w:id="435" w:author="Author">
        <w:r>
          <w:rPr>
            <w:color w:val="555555"/>
            <w:sz w:val="21"/>
            <w:szCs w:val="21"/>
            <w:highlight w:val="white"/>
          </w:rPr>
          <w:t xml:space="preserve">NCSG Policy Committee </w:t>
        </w:r>
      </w:ins>
      <w:r>
        <w:rPr>
          <w:color w:val="555555"/>
          <w:sz w:val="21"/>
          <w:szCs w:val="21"/>
          <w:highlight w:val="white"/>
        </w:rPr>
        <w:t>Meetings</w:t>
      </w:r>
      <w:del w:id="436" w:author="Author">
        <w:r>
          <w:rPr>
            <w:rFonts w:ascii="inherit" w:eastAsia="inherit" w:hAnsi="inherit" w:cs="inherit"/>
            <w:color w:val="555555"/>
            <w:sz w:val="21"/>
            <w:szCs w:val="21"/>
          </w:rPr>
          <w:delText>, and participate in the online GNSO Council Discussions,</w:delText>
        </w:r>
      </w:del>
    </w:p>
    <w:p w:rsidR="008B7276" w:rsidRDefault="00686EEA">
      <w:pPr>
        <w:pStyle w:val="Normal1"/>
        <w:spacing w:before="384" w:after="384"/>
        <w:rPr>
          <w:del w:id="437" w:author="Author"/>
        </w:rPr>
      </w:pPr>
      <w:del w:id="438" w:author="Author">
        <w:r>
          <w:rPr>
            <w:rFonts w:ascii="inherit" w:eastAsia="inherit" w:hAnsi="inherit" w:cs="inherit"/>
            <w:color w:val="555555"/>
            <w:sz w:val="21"/>
            <w:szCs w:val="21"/>
          </w:rPr>
          <w:delText>2.            To the extent the GNSO Council permits proxy votes, assign their vote by proxy to the other Constituency GNSO Council Representative for all calls and meetings for which he/she cannot be present, with or without specific voting instructions. If any Constituency Council Representative cannot attend the meeting, the Representative may assign his/her proxy with specific voting instructions to another Council member.</w:delText>
        </w:r>
      </w:del>
    </w:p>
    <w:p w:rsidR="008B7276" w:rsidRDefault="00686EEA">
      <w:pPr>
        <w:pStyle w:val="Normal1"/>
        <w:spacing w:before="384" w:after="384"/>
        <w:rPr>
          <w:del w:id="439" w:author="Author"/>
        </w:rPr>
      </w:pPr>
      <w:del w:id="440" w:author="Author">
        <w:r>
          <w:rPr>
            <w:rFonts w:ascii="inherit" w:eastAsia="inherit" w:hAnsi="inherit" w:cs="inherit"/>
            <w:color w:val="555555"/>
            <w:sz w:val="21"/>
            <w:szCs w:val="21"/>
          </w:rPr>
          <w:delText>3.            As appropriate, volunteer to chair and/or serve on GNSO Council committees, task forces and other groups that are developing domain name policies of interest and concern to the Constituency.</w:delText>
        </w:r>
      </w:del>
    </w:p>
    <w:p w:rsidR="008B7276" w:rsidRDefault="00686EEA">
      <w:pPr>
        <w:pStyle w:val="Normal1"/>
        <w:numPr>
          <w:ilvl w:val="0"/>
          <w:numId w:val="3"/>
        </w:numPr>
        <w:spacing w:before="1240" w:line="360" w:lineRule="auto"/>
        <w:ind w:hanging="360"/>
        <w:contextualSpacing/>
        <w:rPr>
          <w:ins w:id="441" w:author="Author"/>
          <w:color w:val="555555"/>
          <w:sz w:val="21"/>
          <w:szCs w:val="21"/>
          <w:highlight w:val="white"/>
        </w:rPr>
      </w:pPr>
      <w:del w:id="442" w:author="Author">
        <w:r>
          <w:rPr>
            <w:rFonts w:ascii="inherit" w:eastAsia="inherit" w:hAnsi="inherit" w:cs="inherit"/>
            <w:color w:val="555555"/>
            <w:sz w:val="21"/>
            <w:szCs w:val="21"/>
          </w:rPr>
          <w:delText>4.            As appropriate, work</w:delText>
        </w:r>
      </w:del>
      <w:ins w:id="443" w:author="Author">
        <w:r>
          <w:rPr>
            <w:color w:val="555555"/>
            <w:sz w:val="21"/>
            <w:szCs w:val="21"/>
            <w:highlight w:val="white"/>
          </w:rPr>
          <w:t>Organize regular meetings of the Committee at ICANN meetings and by teleconference</w:t>
        </w:r>
      </w:ins>
    </w:p>
    <w:p w:rsidR="008B7276" w:rsidRDefault="00686EEA">
      <w:pPr>
        <w:pStyle w:val="Normal1"/>
        <w:numPr>
          <w:ilvl w:val="0"/>
          <w:numId w:val="3"/>
        </w:numPr>
        <w:spacing w:line="360" w:lineRule="auto"/>
        <w:ind w:hanging="360"/>
        <w:contextualSpacing/>
        <w:rPr>
          <w:color w:val="555555"/>
          <w:sz w:val="21"/>
          <w:szCs w:val="21"/>
          <w:highlight w:val="white"/>
        </w:rPr>
      </w:pPr>
      <w:ins w:id="444" w:author="Author">
        <w:r>
          <w:rPr>
            <w:color w:val="555555"/>
            <w:sz w:val="21"/>
            <w:szCs w:val="21"/>
            <w:highlight w:val="white"/>
          </w:rPr>
          <w:t>Work</w:t>
        </w:r>
      </w:ins>
      <w:r>
        <w:rPr>
          <w:color w:val="555555"/>
          <w:sz w:val="21"/>
          <w:szCs w:val="21"/>
          <w:highlight w:val="white"/>
        </w:rPr>
        <w:t xml:space="preserve"> with Constituency Members to find appropriate and expert members of the </w:t>
      </w:r>
      <w:del w:id="445" w:author="Author">
        <w:r>
          <w:rPr>
            <w:rFonts w:ascii="inherit" w:eastAsia="inherit" w:hAnsi="inherit" w:cs="inherit"/>
            <w:color w:val="555555"/>
            <w:sz w:val="21"/>
            <w:szCs w:val="21"/>
          </w:rPr>
          <w:delText>Constituency and Noncommercial Community</w:delText>
        </w:r>
      </w:del>
      <w:ins w:id="446" w:author="Author">
        <w:r>
          <w:rPr>
            <w:color w:val="555555"/>
            <w:sz w:val="21"/>
            <w:szCs w:val="21"/>
            <w:highlight w:val="white"/>
          </w:rPr>
          <w:t>broader noncommercial community</w:t>
        </w:r>
      </w:ins>
      <w:r>
        <w:rPr>
          <w:color w:val="555555"/>
          <w:sz w:val="21"/>
          <w:szCs w:val="21"/>
          <w:highlight w:val="white"/>
        </w:rPr>
        <w:t xml:space="preserve"> to serve on policy development activities initiated by ICANN’s Board, President</w:t>
      </w:r>
      <w:del w:id="447" w:author="Author">
        <w:r>
          <w:rPr>
            <w:rFonts w:ascii="inherit" w:eastAsia="inherit" w:hAnsi="inherit" w:cs="inherit"/>
            <w:color w:val="555555"/>
            <w:sz w:val="21"/>
            <w:szCs w:val="21"/>
          </w:rPr>
          <w:delText>,</w:delText>
        </w:r>
      </w:del>
      <w:r>
        <w:rPr>
          <w:color w:val="555555"/>
          <w:sz w:val="21"/>
          <w:szCs w:val="21"/>
          <w:highlight w:val="white"/>
        </w:rPr>
        <w:t xml:space="preserve"> or staff</w:t>
      </w:r>
      <w:del w:id="448" w:author="Author">
        <w:r>
          <w:rPr>
            <w:rFonts w:ascii="inherit" w:eastAsia="inherit" w:hAnsi="inherit" w:cs="inherit"/>
            <w:color w:val="555555"/>
            <w:sz w:val="21"/>
            <w:szCs w:val="21"/>
          </w:rPr>
          <w:delText>, and</w:delText>
        </w:r>
      </w:del>
      <w:ins w:id="449" w:author="Author">
        <w:r>
          <w:rPr>
            <w:color w:val="555555"/>
            <w:sz w:val="21"/>
            <w:szCs w:val="21"/>
            <w:highlight w:val="white"/>
          </w:rPr>
          <w:t>;</w:t>
        </w:r>
      </w:ins>
      <w:r>
        <w:rPr>
          <w:color w:val="555555"/>
          <w:sz w:val="21"/>
          <w:szCs w:val="21"/>
          <w:highlight w:val="white"/>
        </w:rPr>
        <w:t xml:space="preserve"> GNSO Council committees</w:t>
      </w:r>
      <w:del w:id="450" w:author="Author">
        <w:r>
          <w:rPr>
            <w:rFonts w:ascii="inherit" w:eastAsia="inherit" w:hAnsi="inherit" w:cs="inherit"/>
            <w:color w:val="555555"/>
            <w:sz w:val="21"/>
            <w:szCs w:val="21"/>
          </w:rPr>
          <w:delText>,</w:delText>
        </w:r>
      </w:del>
      <w:ins w:id="451" w:author="Author">
        <w:r>
          <w:rPr>
            <w:color w:val="555555"/>
            <w:sz w:val="21"/>
            <w:szCs w:val="21"/>
            <w:highlight w:val="white"/>
          </w:rPr>
          <w:t xml:space="preserve"> or</w:t>
        </w:r>
      </w:ins>
      <w:r>
        <w:rPr>
          <w:color w:val="555555"/>
          <w:sz w:val="21"/>
          <w:szCs w:val="21"/>
          <w:highlight w:val="white"/>
        </w:rPr>
        <w:t xml:space="preserve"> working groups</w:t>
      </w:r>
      <w:ins w:id="452" w:author="Author">
        <w:r>
          <w:rPr>
            <w:color w:val="555555"/>
            <w:sz w:val="21"/>
            <w:szCs w:val="21"/>
            <w:highlight w:val="white"/>
          </w:rPr>
          <w:t>;</w:t>
        </w:r>
      </w:ins>
      <w:r>
        <w:rPr>
          <w:color w:val="555555"/>
          <w:sz w:val="21"/>
          <w:szCs w:val="21"/>
          <w:highlight w:val="white"/>
        </w:rPr>
        <w:t xml:space="preserve"> and</w:t>
      </w:r>
      <w:ins w:id="453" w:author="Author">
        <w:r>
          <w:rPr>
            <w:color w:val="555555"/>
            <w:sz w:val="21"/>
            <w:szCs w:val="21"/>
            <w:highlight w:val="white"/>
          </w:rPr>
          <w:t xml:space="preserve"> any</w:t>
        </w:r>
      </w:ins>
      <w:r>
        <w:rPr>
          <w:color w:val="555555"/>
          <w:sz w:val="21"/>
          <w:szCs w:val="21"/>
          <w:highlight w:val="white"/>
        </w:rPr>
        <w:t xml:space="preserve"> other groups open to constituency participation.</w:t>
      </w:r>
    </w:p>
    <w:p w:rsidR="008B7276" w:rsidRDefault="00686EEA">
      <w:pPr>
        <w:pStyle w:val="Normal1"/>
        <w:numPr>
          <w:ilvl w:val="0"/>
          <w:numId w:val="3"/>
        </w:numPr>
        <w:spacing w:line="360" w:lineRule="auto"/>
        <w:ind w:hanging="360"/>
        <w:contextualSpacing/>
        <w:rPr>
          <w:color w:val="555555"/>
          <w:sz w:val="21"/>
          <w:szCs w:val="21"/>
          <w:highlight w:val="white"/>
        </w:rPr>
      </w:pPr>
      <w:del w:id="454" w:author="Author">
        <w:r>
          <w:rPr>
            <w:rFonts w:ascii="inherit" w:eastAsia="inherit" w:hAnsi="inherit" w:cs="inherit"/>
            <w:color w:val="555555"/>
            <w:sz w:val="21"/>
            <w:szCs w:val="21"/>
          </w:rPr>
          <w:delText xml:space="preserve">5.            </w:delText>
        </w:r>
      </w:del>
      <w:r>
        <w:rPr>
          <w:color w:val="555555"/>
          <w:sz w:val="21"/>
          <w:szCs w:val="21"/>
          <w:highlight w:val="white"/>
        </w:rPr>
        <w:t xml:space="preserve">Consult with the Constituency to develop policy positions. The Policy Committee may also start a </w:t>
      </w:r>
      <w:ins w:id="455" w:author="Author">
        <w:r>
          <w:rPr>
            <w:color w:val="555555"/>
            <w:sz w:val="21"/>
            <w:szCs w:val="21"/>
            <w:highlight w:val="white"/>
          </w:rPr>
          <w:t xml:space="preserve">NCUC </w:t>
        </w:r>
      </w:ins>
      <w:r>
        <w:rPr>
          <w:color w:val="555555"/>
          <w:sz w:val="21"/>
          <w:szCs w:val="21"/>
          <w:highlight w:val="white"/>
        </w:rPr>
        <w:t xml:space="preserve">working group and policy process </w:t>
      </w:r>
      <w:del w:id="456" w:author="Author">
        <w:r>
          <w:rPr>
            <w:rFonts w:ascii="inherit" w:eastAsia="inherit" w:hAnsi="inherit" w:cs="inherit"/>
            <w:color w:val="555555"/>
            <w:sz w:val="21"/>
            <w:szCs w:val="21"/>
          </w:rPr>
          <w:delText>at</w:delText>
        </w:r>
      </w:del>
      <w:ins w:id="457" w:author="Author">
        <w:r>
          <w:rPr>
            <w:color w:val="555555"/>
            <w:sz w:val="21"/>
            <w:szCs w:val="21"/>
            <w:highlight w:val="white"/>
          </w:rPr>
          <w:t>on its own initiative or</w:t>
        </w:r>
      </w:ins>
      <w:r>
        <w:rPr>
          <w:color w:val="555555"/>
          <w:sz w:val="21"/>
          <w:szCs w:val="21"/>
          <w:highlight w:val="white"/>
        </w:rPr>
        <w:t xml:space="preserve"> the request of a bone-fide member and with the agreement of the EC.</w:t>
      </w:r>
    </w:p>
    <w:p w:rsidR="008B7276" w:rsidRDefault="00686EEA">
      <w:pPr>
        <w:pStyle w:val="Normal1"/>
        <w:spacing w:before="1240" w:after="940" w:line="360" w:lineRule="auto"/>
      </w:pPr>
      <w:del w:id="458" w:author="Author">
        <w:r>
          <w:rPr>
            <w:rFonts w:ascii="inherit" w:eastAsia="inherit" w:hAnsi="inherit" w:cs="inherit"/>
            <w:color w:val="555555"/>
            <w:sz w:val="21"/>
            <w:szCs w:val="21"/>
          </w:rPr>
          <w:lastRenderedPageBreak/>
          <w:delText xml:space="preserve">D.            </w:delText>
        </w:r>
      </w:del>
      <w:ins w:id="459" w:author="Author">
        <w:r>
          <w:rPr>
            <w:color w:val="555555"/>
            <w:sz w:val="21"/>
            <w:szCs w:val="21"/>
            <w:highlight w:val="white"/>
          </w:rPr>
          <w:t xml:space="preserve">E.        </w:t>
        </w:r>
        <w:r>
          <w:rPr>
            <w:color w:val="555555"/>
            <w:sz w:val="21"/>
            <w:szCs w:val="21"/>
            <w:highlight w:val="white"/>
          </w:rPr>
          <w:tab/>
        </w:r>
      </w:ins>
      <w:r>
        <w:rPr>
          <w:color w:val="555555"/>
          <w:sz w:val="21"/>
          <w:szCs w:val="21"/>
          <w:highlight w:val="white"/>
        </w:rPr>
        <w:t xml:space="preserve">The Policy Committee </w:t>
      </w:r>
      <w:del w:id="460" w:author="Author">
        <w:r>
          <w:rPr>
            <w:color w:val="555555"/>
            <w:sz w:val="21"/>
            <w:szCs w:val="21"/>
            <w:highlight w:val="white"/>
          </w:rPr>
          <w:delText>Co-</w:delText>
        </w:r>
      </w:del>
      <w:r>
        <w:rPr>
          <w:color w:val="555555"/>
          <w:sz w:val="21"/>
          <w:szCs w:val="21"/>
          <w:highlight w:val="white"/>
        </w:rPr>
        <w:t>Chair</w:t>
      </w:r>
      <w:del w:id="461" w:author="Author">
        <w:r>
          <w:rPr>
            <w:color w:val="555555"/>
            <w:sz w:val="21"/>
            <w:szCs w:val="21"/>
            <w:highlight w:val="white"/>
          </w:rPr>
          <w:delText>s</w:delText>
        </w:r>
      </w:del>
      <w:r>
        <w:rPr>
          <w:color w:val="555555"/>
          <w:sz w:val="21"/>
          <w:szCs w:val="21"/>
          <w:highlight w:val="white"/>
        </w:rPr>
        <w:t xml:space="preserve"> shall also work with the Chairman to help inform the Constituency, via </w:t>
      </w:r>
      <w:proofErr w:type="spellStart"/>
      <w:r>
        <w:rPr>
          <w:color w:val="555555"/>
          <w:sz w:val="21"/>
          <w:szCs w:val="21"/>
          <w:highlight w:val="white"/>
        </w:rPr>
        <w:t>listservs</w:t>
      </w:r>
      <w:proofErr w:type="spellEnd"/>
      <w:r>
        <w:rPr>
          <w:color w:val="555555"/>
          <w:sz w:val="21"/>
          <w:szCs w:val="21"/>
          <w:highlight w:val="white"/>
        </w:rPr>
        <w:t>, announcement list, website and other appropriate communication media of:</w:t>
      </w:r>
    </w:p>
    <w:p w:rsidR="008B7276" w:rsidRDefault="00686EEA">
      <w:pPr>
        <w:pStyle w:val="Normal1"/>
        <w:numPr>
          <w:ilvl w:val="0"/>
          <w:numId w:val="16"/>
        </w:numPr>
        <w:spacing w:line="360" w:lineRule="auto"/>
        <w:ind w:hanging="360"/>
        <w:contextualSpacing/>
        <w:rPr>
          <w:color w:val="555555"/>
          <w:sz w:val="21"/>
          <w:szCs w:val="21"/>
          <w:highlight w:val="white"/>
        </w:rPr>
      </w:pPr>
      <w:del w:id="462" w:author="Author">
        <w:r>
          <w:rPr>
            <w:rFonts w:ascii="inherit" w:eastAsia="inherit" w:hAnsi="inherit" w:cs="inherit"/>
            <w:color w:val="555555"/>
            <w:sz w:val="21"/>
            <w:szCs w:val="21"/>
          </w:rPr>
          <w:delText xml:space="preserve">1.            </w:delText>
        </w:r>
      </w:del>
      <w:r>
        <w:rPr>
          <w:color w:val="555555"/>
          <w:sz w:val="21"/>
          <w:szCs w:val="21"/>
          <w:highlight w:val="white"/>
        </w:rPr>
        <w:t>Comment periods open to the public and of general interest to Constituency members.</w:t>
      </w:r>
    </w:p>
    <w:p w:rsidR="008B7276" w:rsidRDefault="00686EEA">
      <w:pPr>
        <w:pStyle w:val="Normal1"/>
        <w:numPr>
          <w:ilvl w:val="0"/>
          <w:numId w:val="16"/>
        </w:numPr>
        <w:spacing w:line="360" w:lineRule="auto"/>
        <w:ind w:hanging="360"/>
        <w:contextualSpacing/>
        <w:rPr>
          <w:color w:val="555555"/>
          <w:sz w:val="21"/>
          <w:szCs w:val="21"/>
          <w:highlight w:val="white"/>
        </w:rPr>
      </w:pPr>
      <w:del w:id="463" w:author="Author">
        <w:r>
          <w:rPr>
            <w:rFonts w:ascii="inherit" w:eastAsia="inherit" w:hAnsi="inherit" w:cs="inherit"/>
            <w:color w:val="555555"/>
            <w:sz w:val="21"/>
            <w:szCs w:val="21"/>
          </w:rPr>
          <w:delText xml:space="preserve">2.            </w:delText>
        </w:r>
      </w:del>
      <w:r>
        <w:rPr>
          <w:color w:val="555555"/>
          <w:sz w:val="21"/>
          <w:szCs w:val="21"/>
          <w:highlight w:val="white"/>
        </w:rPr>
        <w:t>Comment periods open to the public on</w:t>
      </w:r>
      <w:ins w:id="464" w:author="Author">
        <w:r>
          <w:rPr>
            <w:color w:val="555555"/>
            <w:sz w:val="21"/>
            <w:szCs w:val="21"/>
            <w:highlight w:val="white"/>
          </w:rPr>
          <w:t xml:space="preserve"> matters of</w:t>
        </w:r>
      </w:ins>
      <w:r>
        <w:rPr>
          <w:color w:val="555555"/>
          <w:sz w:val="21"/>
          <w:szCs w:val="21"/>
          <w:highlight w:val="white"/>
        </w:rPr>
        <w:t xml:space="preserve"> significant interest to Constituency members and in which Member comments might play a role in influencing policy and protecting noncommercial interests.</w:t>
      </w:r>
    </w:p>
    <w:p w:rsidR="008B7276" w:rsidRDefault="00686EEA">
      <w:pPr>
        <w:pStyle w:val="Normal1"/>
        <w:numPr>
          <w:ilvl w:val="0"/>
          <w:numId w:val="16"/>
        </w:numPr>
        <w:spacing w:line="360" w:lineRule="auto"/>
        <w:ind w:hanging="360"/>
        <w:contextualSpacing/>
        <w:rPr>
          <w:color w:val="555555"/>
          <w:sz w:val="21"/>
          <w:szCs w:val="21"/>
          <w:highlight w:val="white"/>
        </w:rPr>
      </w:pPr>
      <w:del w:id="465" w:author="Author">
        <w:r>
          <w:rPr>
            <w:rFonts w:ascii="inherit" w:eastAsia="inherit" w:hAnsi="inherit" w:cs="inherit"/>
            <w:color w:val="555555"/>
            <w:sz w:val="21"/>
            <w:szCs w:val="21"/>
          </w:rPr>
          <w:delText xml:space="preserve">3.            </w:delText>
        </w:r>
      </w:del>
      <w:r>
        <w:rPr>
          <w:color w:val="555555"/>
          <w:sz w:val="21"/>
          <w:szCs w:val="21"/>
          <w:highlight w:val="white"/>
        </w:rPr>
        <w:t>Positions developed by the Policy Committee of the Constituency.</w:t>
      </w:r>
    </w:p>
    <w:p w:rsidR="008B7276" w:rsidRDefault="00686EEA">
      <w:pPr>
        <w:pStyle w:val="Normal1"/>
        <w:numPr>
          <w:ilvl w:val="0"/>
          <w:numId w:val="16"/>
        </w:numPr>
        <w:spacing w:line="360" w:lineRule="auto"/>
        <w:ind w:hanging="360"/>
        <w:contextualSpacing/>
        <w:rPr>
          <w:color w:val="555555"/>
          <w:sz w:val="21"/>
          <w:szCs w:val="21"/>
          <w:highlight w:val="white"/>
        </w:rPr>
      </w:pPr>
      <w:del w:id="466" w:author="Author">
        <w:r>
          <w:rPr>
            <w:rFonts w:ascii="inherit" w:eastAsia="inherit" w:hAnsi="inherit" w:cs="inherit"/>
            <w:color w:val="555555"/>
            <w:sz w:val="21"/>
            <w:szCs w:val="21"/>
          </w:rPr>
          <w:delText xml:space="preserve">4.            </w:delText>
        </w:r>
      </w:del>
      <w:r>
        <w:rPr>
          <w:color w:val="555555"/>
          <w:sz w:val="21"/>
          <w:szCs w:val="21"/>
          <w:highlight w:val="white"/>
        </w:rPr>
        <w:t xml:space="preserve">Issues that are being or have been recently considered by the GNSO Council, and the positions taken by Constituency representatives on those issues. </w:t>
      </w:r>
      <w:del w:id="467" w:author="Author">
        <w:r>
          <w:rPr>
            <w:rFonts w:ascii="inherit" w:eastAsia="inherit" w:hAnsi="inherit" w:cs="inherit"/>
            <w:color w:val="555555"/>
            <w:sz w:val="21"/>
            <w:szCs w:val="21"/>
          </w:rPr>
          <w:delText>The Policy Committee shall send a report to the Constituency discuss list at least once every two months. The report should be prepared by both Policy Committee Co-chairs and can reflect points of agreement and disagreement; if one Policy Committee Co-chair fails to participate in a timely fashion the other Co-chair is authorized to prepare and send the report, but every effort should be made to represent the views of both Co- chairs in a fair and objective manner.</w:delText>
        </w:r>
      </w:del>
    </w:p>
    <w:p w:rsidR="008B7276" w:rsidRDefault="00686EEA">
      <w:pPr>
        <w:pStyle w:val="Normal1"/>
        <w:spacing w:before="1240" w:after="940" w:line="360" w:lineRule="auto"/>
      </w:pPr>
      <w:del w:id="468" w:author="Author">
        <w:r>
          <w:rPr>
            <w:rFonts w:ascii="inherit" w:eastAsia="inherit" w:hAnsi="inherit" w:cs="inherit"/>
            <w:color w:val="555555"/>
            <w:sz w:val="21"/>
            <w:szCs w:val="21"/>
          </w:rPr>
          <w:delText xml:space="preserve">E.            </w:delText>
        </w:r>
      </w:del>
      <w:ins w:id="469" w:author="Author">
        <w:r>
          <w:rPr>
            <w:color w:val="555555"/>
            <w:sz w:val="21"/>
            <w:szCs w:val="21"/>
            <w:highlight w:val="white"/>
          </w:rPr>
          <w:t xml:space="preserve">F.        </w:t>
        </w:r>
        <w:r>
          <w:rPr>
            <w:color w:val="555555"/>
            <w:sz w:val="21"/>
            <w:szCs w:val="21"/>
            <w:highlight w:val="white"/>
          </w:rPr>
          <w:tab/>
        </w:r>
      </w:ins>
      <w:r>
        <w:rPr>
          <w:color w:val="555555"/>
          <w:sz w:val="21"/>
          <w:szCs w:val="21"/>
          <w:highlight w:val="white"/>
        </w:rPr>
        <w:t xml:space="preserve">Additionally, other individuals shall be invited to </w:t>
      </w:r>
      <w:del w:id="470" w:author="Author">
        <w:r>
          <w:rPr>
            <w:rFonts w:ascii="inherit" w:eastAsia="inherit" w:hAnsi="inherit" w:cs="inherit"/>
            <w:color w:val="555555"/>
            <w:sz w:val="21"/>
            <w:szCs w:val="21"/>
          </w:rPr>
          <w:delText>serve on</w:delText>
        </w:r>
      </w:del>
      <w:ins w:id="471" w:author="Author">
        <w:r>
          <w:rPr>
            <w:color w:val="555555"/>
            <w:sz w:val="21"/>
            <w:szCs w:val="21"/>
            <w:highlight w:val="white"/>
          </w:rPr>
          <w:t>participate in</w:t>
        </w:r>
      </w:ins>
      <w:r>
        <w:rPr>
          <w:color w:val="555555"/>
          <w:sz w:val="21"/>
          <w:szCs w:val="21"/>
          <w:highlight w:val="white"/>
        </w:rPr>
        <w:t xml:space="preserve"> the </w:t>
      </w:r>
      <w:ins w:id="472" w:author="Author">
        <w:r>
          <w:rPr>
            <w:color w:val="555555"/>
            <w:sz w:val="21"/>
            <w:szCs w:val="21"/>
            <w:highlight w:val="white"/>
          </w:rPr>
          <w:t xml:space="preserve">deliberations of </w:t>
        </w:r>
      </w:ins>
      <w:r>
        <w:rPr>
          <w:color w:val="555555"/>
          <w:sz w:val="21"/>
          <w:szCs w:val="21"/>
          <w:highlight w:val="white"/>
        </w:rPr>
        <w:t>Constituency Policy Committee, including:</w:t>
      </w:r>
    </w:p>
    <w:p w:rsidR="008B7276" w:rsidRDefault="00686EEA">
      <w:pPr>
        <w:pStyle w:val="Normal1"/>
        <w:numPr>
          <w:ilvl w:val="0"/>
          <w:numId w:val="7"/>
        </w:numPr>
        <w:spacing w:after="940" w:line="360" w:lineRule="auto"/>
        <w:ind w:hanging="360"/>
        <w:contextualSpacing/>
        <w:rPr>
          <w:color w:val="555555"/>
          <w:sz w:val="21"/>
          <w:szCs w:val="21"/>
          <w:highlight w:val="white"/>
        </w:rPr>
      </w:pPr>
      <w:del w:id="473" w:author="Author">
        <w:r>
          <w:rPr>
            <w:rFonts w:ascii="inherit" w:eastAsia="inherit" w:hAnsi="inherit" w:cs="inherit"/>
            <w:color w:val="555555"/>
            <w:sz w:val="21"/>
            <w:szCs w:val="21"/>
          </w:rPr>
          <w:delText xml:space="preserve">1.            </w:delText>
        </w:r>
      </w:del>
      <w:r>
        <w:rPr>
          <w:color w:val="555555"/>
          <w:sz w:val="21"/>
          <w:szCs w:val="21"/>
          <w:highlight w:val="white"/>
        </w:rPr>
        <w:t>Members (or their Official Representatives) who are serving on GNSO Working Groups, ICANN Advisory Committees, Presidential committees and other policy bodies (standing or ad hoc) within the ICANN process; and</w:t>
      </w:r>
    </w:p>
    <w:p w:rsidR="008B7276" w:rsidRDefault="00686EEA">
      <w:pPr>
        <w:pStyle w:val="Normal1"/>
        <w:spacing w:before="384" w:after="384"/>
        <w:rPr>
          <w:del w:id="474" w:author="Author"/>
        </w:rPr>
      </w:pPr>
      <w:del w:id="475" w:author="Author">
        <w:r>
          <w:rPr>
            <w:rFonts w:ascii="inherit" w:eastAsia="inherit" w:hAnsi="inherit" w:cs="inherit"/>
            <w:color w:val="555555"/>
            <w:sz w:val="21"/>
            <w:szCs w:val="21"/>
          </w:rPr>
          <w:delText>2.            The Constituency Representative to PIR (.ORG).</w:delText>
        </w:r>
      </w:del>
    </w:p>
    <w:p w:rsidR="008B7276" w:rsidRDefault="00686EEA">
      <w:pPr>
        <w:pStyle w:val="Normal1"/>
        <w:numPr>
          <w:ilvl w:val="0"/>
          <w:numId w:val="7"/>
        </w:numPr>
        <w:spacing w:before="1240" w:after="940" w:line="360" w:lineRule="auto"/>
        <w:ind w:hanging="360"/>
        <w:contextualSpacing/>
        <w:rPr>
          <w:color w:val="555555"/>
          <w:sz w:val="21"/>
          <w:szCs w:val="21"/>
          <w:highlight w:val="white"/>
        </w:rPr>
      </w:pPr>
      <w:del w:id="476" w:author="Author">
        <w:r>
          <w:rPr>
            <w:rFonts w:ascii="inherit" w:eastAsia="inherit" w:hAnsi="inherit" w:cs="inherit"/>
            <w:color w:val="555555"/>
            <w:sz w:val="21"/>
            <w:szCs w:val="21"/>
          </w:rPr>
          <w:delText xml:space="preserve">3.            </w:delText>
        </w:r>
      </w:del>
      <w:r>
        <w:rPr>
          <w:color w:val="555555"/>
          <w:sz w:val="21"/>
          <w:szCs w:val="21"/>
          <w:highlight w:val="white"/>
        </w:rPr>
        <w:t xml:space="preserve">Any NCUC delegates to the NCSG </w:t>
      </w:r>
      <w:del w:id="477" w:author="Author">
        <w:r>
          <w:rPr>
            <w:rFonts w:ascii="inherit" w:eastAsia="inherit" w:hAnsi="inherit" w:cs="inherit"/>
            <w:color w:val="555555"/>
            <w:sz w:val="21"/>
            <w:szCs w:val="21"/>
          </w:rPr>
          <w:delText>Executive</w:delText>
        </w:r>
      </w:del>
      <w:ins w:id="478" w:author="Author">
        <w:r>
          <w:rPr>
            <w:color w:val="555555"/>
            <w:sz w:val="21"/>
            <w:szCs w:val="21"/>
            <w:highlight w:val="white"/>
          </w:rPr>
          <w:t>Policy</w:t>
        </w:r>
      </w:ins>
      <w:r>
        <w:rPr>
          <w:color w:val="555555"/>
          <w:sz w:val="21"/>
          <w:szCs w:val="21"/>
          <w:highlight w:val="white"/>
        </w:rPr>
        <w:t xml:space="preserve"> Committee (in an</w:t>
      </w:r>
      <w:del w:id="479" w:author="Author">
        <w:r>
          <w:rPr>
            <w:rFonts w:ascii="inherit" w:eastAsia="inherit" w:hAnsi="inherit" w:cs="inherit"/>
            <w:color w:val="555555"/>
            <w:sz w:val="21"/>
            <w:szCs w:val="21"/>
          </w:rPr>
          <w:delText> </w:delText>
        </w:r>
      </w:del>
      <w:ins w:id="480" w:author="Author">
        <w:r>
          <w:rPr>
            <w:color w:val="555555"/>
            <w:sz w:val="21"/>
            <w:szCs w:val="21"/>
            <w:highlight w:val="white"/>
          </w:rPr>
          <w:t xml:space="preserve"> </w:t>
        </w:r>
      </w:ins>
      <w:r>
        <w:rPr>
          <w:i/>
          <w:color w:val="555555"/>
          <w:sz w:val="21"/>
          <w:szCs w:val="21"/>
          <w:highlight w:val="white"/>
        </w:rPr>
        <w:t>ex officio</w:t>
      </w:r>
      <w:del w:id="481" w:author="Author">
        <w:r>
          <w:rPr>
            <w:rFonts w:ascii="inherit" w:eastAsia="inherit" w:hAnsi="inherit" w:cs="inherit"/>
            <w:color w:val="555555"/>
            <w:sz w:val="21"/>
            <w:szCs w:val="21"/>
          </w:rPr>
          <w:delText> </w:delText>
        </w:r>
      </w:del>
      <w:ins w:id="482" w:author="Author">
        <w:r>
          <w:rPr>
            <w:color w:val="555555"/>
            <w:sz w:val="21"/>
            <w:szCs w:val="21"/>
            <w:highlight w:val="white"/>
          </w:rPr>
          <w:t xml:space="preserve"> </w:t>
        </w:r>
      </w:ins>
      <w:r>
        <w:rPr>
          <w:color w:val="555555"/>
          <w:sz w:val="21"/>
          <w:szCs w:val="21"/>
          <w:highlight w:val="white"/>
        </w:rPr>
        <w:t>capacity).</w:t>
      </w:r>
    </w:p>
    <w:p w:rsidR="008B7276" w:rsidRDefault="00686EEA">
      <w:pPr>
        <w:pStyle w:val="Heading4"/>
        <w:keepNext w:val="0"/>
        <w:keepLines w:val="0"/>
        <w:spacing w:before="1220" w:after="920" w:line="240" w:lineRule="auto"/>
      </w:pPr>
      <w:bookmarkStart w:id="483" w:name="1t3h5sf" w:colFirst="0" w:colLast="0"/>
      <w:bookmarkEnd w:id="483"/>
      <w:r>
        <w:rPr>
          <w:b/>
          <w:color w:val="555555"/>
          <w:sz w:val="32"/>
          <w:szCs w:val="32"/>
          <w:highlight w:val="white"/>
        </w:rPr>
        <w:t>VI. Voting</w:t>
      </w:r>
    </w:p>
    <w:p w:rsidR="008B7276" w:rsidRDefault="00686EEA">
      <w:pPr>
        <w:pStyle w:val="Normal1"/>
        <w:spacing w:before="1240" w:after="940" w:line="360" w:lineRule="auto"/>
      </w:pPr>
      <w:r>
        <w:rPr>
          <w:color w:val="555555"/>
          <w:sz w:val="21"/>
          <w:szCs w:val="21"/>
          <w:highlight w:val="white"/>
        </w:rPr>
        <w:t xml:space="preserve">A. The </w:t>
      </w:r>
      <w:del w:id="484" w:author="Author">
        <w:r>
          <w:rPr>
            <w:rFonts w:ascii="inherit" w:eastAsia="inherit" w:hAnsi="inherit" w:cs="inherit"/>
            <w:color w:val="555555"/>
            <w:sz w:val="21"/>
            <w:szCs w:val="21"/>
          </w:rPr>
          <w:delText>Chairman</w:delText>
        </w:r>
      </w:del>
      <w:ins w:id="485" w:author="Author">
        <w:r>
          <w:rPr>
            <w:color w:val="555555"/>
            <w:sz w:val="21"/>
            <w:szCs w:val="21"/>
            <w:highlight w:val="white"/>
          </w:rPr>
          <w:t>Chair</w:t>
        </w:r>
      </w:ins>
      <w:r>
        <w:rPr>
          <w:color w:val="555555"/>
          <w:sz w:val="21"/>
          <w:szCs w:val="21"/>
          <w:highlight w:val="white"/>
        </w:rPr>
        <w:t xml:space="preserve"> shall be responsible for ballots, agendas, and meeting</w:t>
      </w:r>
      <w:del w:id="486" w:author="Author">
        <w:r>
          <w:rPr>
            <w:rFonts w:ascii="inherit" w:eastAsia="inherit" w:hAnsi="inherit" w:cs="inherit"/>
            <w:color w:val="555555"/>
            <w:sz w:val="21"/>
            <w:szCs w:val="21"/>
          </w:rPr>
          <w:delText> </w:delText>
        </w:r>
      </w:del>
      <w:ins w:id="487" w:author="Author">
        <w:r>
          <w:rPr>
            <w:color w:val="555555"/>
            <w:sz w:val="21"/>
            <w:szCs w:val="21"/>
            <w:highlight w:val="white"/>
          </w:rPr>
          <w:t xml:space="preserve"> </w:t>
        </w:r>
      </w:ins>
      <w:r>
        <w:rPr>
          <w:color w:val="555555"/>
          <w:sz w:val="21"/>
          <w:szCs w:val="21"/>
          <w:highlight w:val="white"/>
        </w:rPr>
        <w:t>schedules.</w:t>
      </w:r>
    </w:p>
    <w:p w:rsidR="008B7276" w:rsidRDefault="00686EEA">
      <w:pPr>
        <w:pStyle w:val="Normal1"/>
        <w:spacing w:before="384" w:after="384"/>
        <w:ind w:left="720"/>
        <w:rPr>
          <w:del w:id="488" w:author="Author"/>
        </w:rPr>
      </w:pPr>
      <w:del w:id="489" w:author="Author">
        <w:r>
          <w:rPr>
            <w:rFonts w:ascii="inherit" w:eastAsia="inherit" w:hAnsi="inherit" w:cs="inherit"/>
            <w:color w:val="555555"/>
            <w:sz w:val="21"/>
            <w:szCs w:val="21"/>
          </w:rPr>
          <w:lastRenderedPageBreak/>
          <w:delText>1.            Announcements to the Constituency regarding in-person meetings shall be distributed within 45 days of the meetings.</w:delText>
        </w:r>
      </w:del>
    </w:p>
    <w:p w:rsidR="008B7276" w:rsidRDefault="00686EEA">
      <w:pPr>
        <w:pStyle w:val="Normal1"/>
        <w:spacing w:before="1240" w:line="360" w:lineRule="auto"/>
        <w:ind w:left="720"/>
        <w:rPr>
          <w:ins w:id="490" w:author="Author"/>
        </w:rPr>
      </w:pPr>
      <w:del w:id="491" w:author="Author">
        <w:r>
          <w:rPr>
            <w:rFonts w:ascii="inherit" w:eastAsia="inherit" w:hAnsi="inherit" w:cs="inherit"/>
            <w:color w:val="555555"/>
            <w:sz w:val="21"/>
            <w:szCs w:val="21"/>
          </w:rPr>
          <w:delText xml:space="preserve">2.            </w:delText>
        </w:r>
      </w:del>
    </w:p>
    <w:p w:rsidR="008B7276" w:rsidRDefault="00686EEA">
      <w:pPr>
        <w:pStyle w:val="Normal1"/>
        <w:numPr>
          <w:ilvl w:val="0"/>
          <w:numId w:val="10"/>
        </w:numPr>
        <w:spacing w:after="940" w:line="360" w:lineRule="auto"/>
        <w:ind w:hanging="360"/>
        <w:contextualSpacing/>
        <w:rPr>
          <w:color w:val="555555"/>
          <w:sz w:val="21"/>
          <w:szCs w:val="21"/>
          <w:highlight w:val="white"/>
        </w:rPr>
      </w:pPr>
      <w:r>
        <w:rPr>
          <w:color w:val="555555"/>
          <w:sz w:val="21"/>
          <w:szCs w:val="21"/>
          <w:highlight w:val="white"/>
        </w:rPr>
        <w:t>Announcement to the Constituency regarding elections shall take place within 45 days of their commencement.</w:t>
      </w:r>
    </w:p>
    <w:p w:rsidR="008B7276" w:rsidRDefault="00686EEA">
      <w:pPr>
        <w:pStyle w:val="Normal1"/>
        <w:spacing w:before="384" w:after="384"/>
        <w:rPr>
          <w:del w:id="492" w:author="Author"/>
        </w:rPr>
      </w:pPr>
      <w:del w:id="493" w:author="Author">
        <w:r>
          <w:rPr>
            <w:rFonts w:ascii="inherit" w:eastAsia="inherit" w:hAnsi="inherit" w:cs="inherit"/>
            <w:color w:val="555555"/>
            <w:sz w:val="21"/>
            <w:szCs w:val="21"/>
          </w:rPr>
          <w:delText>3.            Agendas shall be published within 14 days of the meeting.</w:delText>
        </w:r>
      </w:del>
    </w:p>
    <w:p w:rsidR="008B7276" w:rsidRDefault="00686EEA">
      <w:pPr>
        <w:pStyle w:val="Normal1"/>
        <w:numPr>
          <w:ilvl w:val="0"/>
          <w:numId w:val="10"/>
        </w:numPr>
        <w:spacing w:before="1240" w:line="360" w:lineRule="auto"/>
        <w:ind w:hanging="360"/>
        <w:contextualSpacing/>
        <w:rPr>
          <w:ins w:id="494" w:author="Author"/>
          <w:color w:val="555555"/>
          <w:sz w:val="21"/>
          <w:szCs w:val="21"/>
          <w:highlight w:val="white"/>
        </w:rPr>
      </w:pPr>
      <w:del w:id="495" w:author="Author">
        <w:r>
          <w:rPr>
            <w:rFonts w:ascii="inherit" w:eastAsia="inherit" w:hAnsi="inherit" w:cs="inherit"/>
            <w:color w:val="555555"/>
            <w:sz w:val="21"/>
            <w:szCs w:val="21"/>
          </w:rPr>
          <w:delText>4.            Calls shall be announced within 7 days of their scheduled time. Voting Members</w:delText>
        </w:r>
      </w:del>
      <w:ins w:id="496" w:author="Author">
        <w:r>
          <w:rPr>
            <w:color w:val="555555"/>
            <w:sz w:val="21"/>
            <w:szCs w:val="21"/>
            <w:highlight w:val="white"/>
          </w:rPr>
          <w:t>The chair shall publish the nomination, campaigning and election schedule to the EC for approval. The Chair shall submit the ballot to be used in the election to the EC for review and approval.</w:t>
        </w:r>
      </w:ins>
    </w:p>
    <w:p w:rsidR="008B7276" w:rsidRDefault="008B7276">
      <w:pPr>
        <w:pStyle w:val="Normal1"/>
        <w:spacing w:line="360" w:lineRule="auto"/>
        <w:ind w:left="720"/>
      </w:pPr>
    </w:p>
    <w:p w:rsidR="008B7276" w:rsidRDefault="00686EEA">
      <w:pPr>
        <w:pStyle w:val="Normal1"/>
        <w:spacing w:before="1240" w:after="940" w:line="360" w:lineRule="auto"/>
      </w:pPr>
      <w:r>
        <w:rPr>
          <w:color w:val="555555"/>
          <w:sz w:val="21"/>
          <w:szCs w:val="21"/>
          <w:highlight w:val="white"/>
        </w:rPr>
        <w:t>B. Voting Members</w:t>
      </w:r>
    </w:p>
    <w:p w:rsidR="008B7276" w:rsidRDefault="00686EEA">
      <w:pPr>
        <w:pStyle w:val="Normal1"/>
        <w:numPr>
          <w:ilvl w:val="0"/>
          <w:numId w:val="9"/>
        </w:numPr>
        <w:spacing w:line="360" w:lineRule="auto"/>
        <w:ind w:hanging="360"/>
        <w:contextualSpacing/>
        <w:rPr>
          <w:color w:val="555555"/>
          <w:sz w:val="21"/>
          <w:szCs w:val="21"/>
          <w:highlight w:val="white"/>
        </w:rPr>
      </w:pPr>
      <w:del w:id="497" w:author="Author">
        <w:r>
          <w:rPr>
            <w:rFonts w:ascii="inherit" w:eastAsia="inherit" w:hAnsi="inherit" w:cs="inherit"/>
            <w:color w:val="555555"/>
            <w:sz w:val="21"/>
            <w:szCs w:val="21"/>
          </w:rPr>
          <w:delText xml:space="preserve">1.            </w:delText>
        </w:r>
      </w:del>
      <w:r>
        <w:rPr>
          <w:color w:val="555555"/>
          <w:sz w:val="21"/>
          <w:szCs w:val="21"/>
          <w:highlight w:val="white"/>
        </w:rPr>
        <w:t xml:space="preserve">The Chair shall publish on the web site a list of the Official representatives of each Member Organization </w:t>
      </w:r>
      <w:ins w:id="498" w:author="Author">
        <w:r>
          <w:rPr>
            <w:color w:val="555555"/>
            <w:sz w:val="21"/>
            <w:szCs w:val="21"/>
            <w:highlight w:val="white"/>
          </w:rPr>
          <w:t xml:space="preserve">and a list of individual members </w:t>
        </w:r>
      </w:ins>
      <w:r>
        <w:rPr>
          <w:color w:val="555555"/>
          <w:sz w:val="21"/>
          <w:szCs w:val="21"/>
          <w:highlight w:val="white"/>
        </w:rPr>
        <w:t>in good standing 30 days prior to the election.</w:t>
      </w:r>
    </w:p>
    <w:p w:rsidR="008B7276" w:rsidRDefault="00686EEA">
      <w:pPr>
        <w:pStyle w:val="Normal1"/>
        <w:numPr>
          <w:ilvl w:val="0"/>
          <w:numId w:val="9"/>
        </w:numPr>
        <w:spacing w:line="360" w:lineRule="auto"/>
        <w:ind w:hanging="360"/>
        <w:contextualSpacing/>
        <w:rPr>
          <w:color w:val="555555"/>
          <w:sz w:val="21"/>
          <w:szCs w:val="21"/>
          <w:highlight w:val="white"/>
        </w:rPr>
      </w:pPr>
      <w:del w:id="499" w:author="Author">
        <w:r>
          <w:rPr>
            <w:rFonts w:ascii="inherit" w:eastAsia="inherit" w:hAnsi="inherit" w:cs="inherit"/>
            <w:color w:val="555555"/>
            <w:sz w:val="21"/>
            <w:szCs w:val="21"/>
          </w:rPr>
          <w:delText xml:space="preserve">2.            </w:delText>
        </w:r>
      </w:del>
      <w:r>
        <w:rPr>
          <w:color w:val="555555"/>
          <w:sz w:val="21"/>
          <w:szCs w:val="21"/>
          <w:highlight w:val="white"/>
        </w:rPr>
        <w:t>Representatives may review the voting lists</w:t>
      </w:r>
    </w:p>
    <w:p w:rsidR="008B7276" w:rsidRDefault="00686EEA">
      <w:pPr>
        <w:pStyle w:val="Normal1"/>
        <w:numPr>
          <w:ilvl w:val="0"/>
          <w:numId w:val="9"/>
        </w:numPr>
        <w:spacing w:line="360" w:lineRule="auto"/>
        <w:ind w:hanging="360"/>
        <w:contextualSpacing/>
        <w:rPr>
          <w:color w:val="555555"/>
          <w:sz w:val="21"/>
          <w:szCs w:val="21"/>
          <w:highlight w:val="white"/>
        </w:rPr>
      </w:pPr>
      <w:del w:id="500" w:author="Author">
        <w:r>
          <w:rPr>
            <w:rFonts w:ascii="inherit" w:eastAsia="inherit" w:hAnsi="inherit" w:cs="inherit"/>
            <w:color w:val="555555"/>
            <w:sz w:val="21"/>
            <w:szCs w:val="21"/>
          </w:rPr>
          <w:delText xml:space="preserve">3.            </w:delText>
        </w:r>
      </w:del>
      <w:r>
        <w:rPr>
          <w:color w:val="555555"/>
          <w:sz w:val="21"/>
          <w:szCs w:val="21"/>
          <w:highlight w:val="white"/>
        </w:rPr>
        <w:t>The following individuals are ineligible to serve as the Official Representative of their organization (for the purposes of voting):</w:t>
      </w:r>
    </w:p>
    <w:p w:rsidR="008B7276" w:rsidRDefault="00686EEA">
      <w:pPr>
        <w:pStyle w:val="Normal1"/>
        <w:numPr>
          <w:ilvl w:val="1"/>
          <w:numId w:val="9"/>
        </w:numPr>
        <w:spacing w:line="360" w:lineRule="auto"/>
        <w:ind w:hanging="360"/>
        <w:contextualSpacing/>
        <w:rPr>
          <w:color w:val="555555"/>
          <w:sz w:val="21"/>
          <w:szCs w:val="21"/>
          <w:highlight w:val="white"/>
        </w:rPr>
      </w:pPr>
      <w:del w:id="501" w:author="Author">
        <w:r>
          <w:rPr>
            <w:rFonts w:ascii="inherit" w:eastAsia="inherit" w:hAnsi="inherit" w:cs="inherit"/>
            <w:color w:val="555555"/>
            <w:sz w:val="21"/>
            <w:szCs w:val="21"/>
          </w:rPr>
          <w:delText xml:space="preserve">i.            </w:delText>
        </w:r>
      </w:del>
      <w:r>
        <w:rPr>
          <w:color w:val="555555"/>
          <w:sz w:val="21"/>
          <w:szCs w:val="21"/>
          <w:highlight w:val="white"/>
        </w:rPr>
        <w:t>An individual who holds the power to vote in another constituency or on the ICANN Board.</w:t>
      </w:r>
    </w:p>
    <w:p w:rsidR="008B7276" w:rsidRDefault="00686EEA">
      <w:pPr>
        <w:pStyle w:val="Normal1"/>
        <w:numPr>
          <w:ilvl w:val="1"/>
          <w:numId w:val="9"/>
        </w:numPr>
        <w:spacing w:line="360" w:lineRule="auto"/>
        <w:ind w:hanging="360"/>
        <w:contextualSpacing/>
        <w:rPr>
          <w:color w:val="555555"/>
          <w:sz w:val="21"/>
          <w:szCs w:val="21"/>
          <w:highlight w:val="white"/>
        </w:rPr>
      </w:pPr>
      <w:del w:id="502" w:author="Author">
        <w:r>
          <w:rPr>
            <w:rFonts w:ascii="inherit" w:eastAsia="inherit" w:hAnsi="inherit" w:cs="inherit"/>
            <w:color w:val="555555"/>
            <w:sz w:val="21"/>
            <w:szCs w:val="21"/>
          </w:rPr>
          <w:delText xml:space="preserve">ii.            </w:delText>
        </w:r>
      </w:del>
      <w:r>
        <w:rPr>
          <w:color w:val="555555"/>
          <w:sz w:val="21"/>
          <w:szCs w:val="21"/>
          <w:highlight w:val="white"/>
        </w:rPr>
        <w:t>An individual who holds any form of permanent or temporary paid position with ICANN, including independent contractors who have served ICANN in paid positions within the last six months. If such an individual is identified on the voting lists of the Constituency, then the Chair shall provide notice to the Member organization requesting a substitute official Representative. If such a substitute is not provided within 7 days of the election, the Member Organization will not be eligible to receive a ballot in that election.</w:t>
      </w:r>
    </w:p>
    <w:p w:rsidR="008B7276" w:rsidRDefault="00686EEA">
      <w:pPr>
        <w:pStyle w:val="Normal1"/>
        <w:spacing w:before="1240" w:after="940" w:line="360" w:lineRule="auto"/>
      </w:pPr>
      <w:ins w:id="503" w:author="Author">
        <w:r>
          <w:rPr>
            <w:color w:val="555555"/>
            <w:sz w:val="21"/>
            <w:szCs w:val="21"/>
            <w:highlight w:val="white"/>
          </w:rPr>
          <w:t xml:space="preserve">C. </w:t>
        </w:r>
      </w:ins>
      <w:r>
        <w:rPr>
          <w:color w:val="555555"/>
          <w:sz w:val="21"/>
          <w:szCs w:val="21"/>
          <w:highlight w:val="white"/>
        </w:rPr>
        <w:t>Large and small organizations</w:t>
      </w:r>
    </w:p>
    <w:p w:rsidR="008B7276" w:rsidRDefault="00686EEA">
      <w:pPr>
        <w:pStyle w:val="Normal1"/>
        <w:numPr>
          <w:ilvl w:val="0"/>
          <w:numId w:val="1"/>
        </w:numPr>
        <w:spacing w:after="940" w:line="360" w:lineRule="auto"/>
        <w:ind w:hanging="360"/>
        <w:contextualSpacing/>
        <w:rPr>
          <w:color w:val="555555"/>
          <w:sz w:val="21"/>
          <w:szCs w:val="21"/>
          <w:highlight w:val="white"/>
        </w:rPr>
      </w:pPr>
      <w:del w:id="504" w:author="Author">
        <w:r>
          <w:rPr>
            <w:rFonts w:ascii="inherit" w:eastAsia="inherit" w:hAnsi="inherit" w:cs="inherit"/>
            <w:color w:val="555555"/>
            <w:sz w:val="21"/>
            <w:szCs w:val="21"/>
          </w:rPr>
          <w:lastRenderedPageBreak/>
          <w:delText xml:space="preserve">1.            </w:delText>
        </w:r>
      </w:del>
      <w:r>
        <w:rPr>
          <w:color w:val="555555"/>
          <w:sz w:val="21"/>
          <w:szCs w:val="21"/>
          <w:highlight w:val="white"/>
        </w:rPr>
        <w:t>To foster full and fair representation of the both large and small organizations, as well as independent national chapters, the Constituency shall allow:</w:t>
      </w:r>
    </w:p>
    <w:p w:rsidR="008B7276" w:rsidRDefault="00686EEA">
      <w:pPr>
        <w:pStyle w:val="Normal1"/>
        <w:spacing w:before="384" w:after="384"/>
        <w:rPr>
          <w:del w:id="505" w:author="Author"/>
        </w:rPr>
      </w:pPr>
      <w:del w:id="506" w:author="Author">
        <w:r>
          <w:rPr>
            <w:rFonts w:ascii="inherit" w:eastAsia="inherit" w:hAnsi="inherit" w:cs="inherit"/>
            <w:color w:val="555555"/>
            <w:sz w:val="21"/>
            <w:szCs w:val="21"/>
          </w:rPr>
          <w:delText>2.            Members in good standing with a current membership under 1000 people, or under 200 employees, shall be called “Small Organizations and shall have one vote.</w:delText>
        </w:r>
      </w:del>
    </w:p>
    <w:p w:rsidR="008B7276" w:rsidRDefault="00686EEA">
      <w:pPr>
        <w:pStyle w:val="Normal1"/>
        <w:spacing w:before="384" w:after="384"/>
        <w:rPr>
          <w:del w:id="507" w:author="Author"/>
        </w:rPr>
      </w:pPr>
      <w:del w:id="508" w:author="Author">
        <w:r>
          <w:rPr>
            <w:rFonts w:ascii="inherit" w:eastAsia="inherit" w:hAnsi="inherit" w:cs="inherit"/>
            <w:color w:val="555555"/>
            <w:sz w:val="21"/>
            <w:szCs w:val="21"/>
          </w:rPr>
          <w:delText>3.            Members in good standing and with a current membership of 1000 or more people or employment of 200 or more employees shall have two votes. Such members shall be called “Large Organizations” and be assessed a higher dues fee by the Executive Committee.</w:delText>
        </w:r>
      </w:del>
    </w:p>
    <w:p w:rsidR="008B7276" w:rsidRDefault="00686EEA">
      <w:pPr>
        <w:pStyle w:val="Normal1"/>
        <w:spacing w:before="384" w:after="384"/>
        <w:rPr>
          <w:del w:id="509" w:author="Author"/>
        </w:rPr>
      </w:pPr>
      <w:del w:id="510" w:author="Author">
        <w:r>
          <w:rPr>
            <w:rFonts w:ascii="inherit" w:eastAsia="inherit" w:hAnsi="inherit" w:cs="inherit"/>
            <w:color w:val="555555"/>
            <w:sz w:val="21"/>
            <w:szCs w:val="21"/>
          </w:rPr>
          <w:delText xml:space="preserve">4.            </w:delText>
        </w:r>
      </w:del>
      <w:r>
        <w:rPr>
          <w:color w:val="333333"/>
          <w:sz w:val="21"/>
          <w:szCs w:val="21"/>
          <w:highlight w:val="white"/>
        </w:rPr>
        <w:t xml:space="preserve">Organizations that </w:t>
      </w:r>
      <w:del w:id="511" w:author="Author">
        <w:r>
          <w:rPr>
            <w:rFonts w:ascii="inherit" w:eastAsia="inherit" w:hAnsi="inherit" w:cs="inherit"/>
            <w:color w:val="555555"/>
            <w:sz w:val="21"/>
            <w:szCs w:val="21"/>
          </w:rPr>
          <w:delText>qualify as Large Organizations but do not wish to pay the higher dues may join as Small Organizations and have one vote.</w:delText>
        </w:r>
      </w:del>
    </w:p>
    <w:p w:rsidR="008B7276" w:rsidRDefault="00686EEA">
      <w:pPr>
        <w:pStyle w:val="Normal1"/>
        <w:spacing w:before="384" w:after="384"/>
        <w:rPr>
          <w:del w:id="512" w:author="Author"/>
        </w:rPr>
      </w:pPr>
      <w:del w:id="513" w:author="Author">
        <w:r>
          <w:rPr>
            <w:rFonts w:ascii="inherit" w:eastAsia="inherit" w:hAnsi="inherit" w:cs="inherit"/>
            <w:color w:val="555555"/>
            <w:sz w:val="21"/>
            <w:szCs w:val="21"/>
          </w:rPr>
          <w:delText>Electing Representatives From Different Regions and Different Organizations</w:delText>
        </w:r>
      </w:del>
    </w:p>
    <w:p w:rsidR="008B7276" w:rsidRDefault="00686EEA">
      <w:pPr>
        <w:pStyle w:val="Normal1"/>
        <w:numPr>
          <w:ilvl w:val="0"/>
          <w:numId w:val="1"/>
        </w:numPr>
        <w:spacing w:before="160" w:line="342" w:lineRule="auto"/>
        <w:ind w:hanging="360"/>
        <w:contextualSpacing/>
        <w:rPr>
          <w:color w:val="555555"/>
          <w:sz w:val="21"/>
          <w:szCs w:val="21"/>
          <w:highlight w:val="white"/>
        </w:rPr>
      </w:pPr>
      <w:del w:id="514" w:author="Author">
        <w:r>
          <w:rPr>
            <w:rFonts w:ascii="inherit" w:eastAsia="inherit" w:hAnsi="inherit" w:cs="inherit"/>
            <w:color w:val="555555"/>
            <w:sz w:val="21"/>
            <w:szCs w:val="21"/>
          </w:rPr>
          <w:delText xml:space="preserve">1. Where an election requires election of people from different regions and different </w:delText>
        </w:r>
      </w:del>
      <w:proofErr w:type="gramStart"/>
      <w:ins w:id="515" w:author="Author">
        <w:r>
          <w:rPr>
            <w:color w:val="333333"/>
            <w:sz w:val="21"/>
            <w:szCs w:val="21"/>
            <w:highlight w:val="white"/>
          </w:rPr>
          <w:t>have</w:t>
        </w:r>
        <w:proofErr w:type="gramEnd"/>
        <w:r>
          <w:rPr>
            <w:color w:val="333333"/>
            <w:sz w:val="21"/>
            <w:szCs w:val="21"/>
            <w:highlight w:val="white"/>
          </w:rPr>
          <w:t xml:space="preserve"> more than 50 employees, or are membership </w:t>
        </w:r>
      </w:ins>
      <w:r>
        <w:rPr>
          <w:color w:val="333333"/>
          <w:sz w:val="21"/>
          <w:szCs w:val="21"/>
          <w:highlight w:val="white"/>
        </w:rPr>
        <w:t>organizations</w:t>
      </w:r>
      <w:del w:id="516" w:author="Author">
        <w:r>
          <w:rPr>
            <w:rFonts w:ascii="inherit" w:eastAsia="inherit" w:hAnsi="inherit" w:cs="inherit"/>
            <w:color w:val="555555"/>
            <w:sz w:val="21"/>
            <w:szCs w:val="21"/>
          </w:rPr>
          <w:delText>, the voting principle to determine election are as follows:</w:delText>
        </w:r>
      </w:del>
      <w:ins w:id="517" w:author="Author">
        <w:r>
          <w:rPr>
            <w:color w:val="333333"/>
            <w:sz w:val="21"/>
            <w:szCs w:val="21"/>
            <w:highlight w:val="white"/>
          </w:rPr>
          <w:t xml:space="preserve"> with more than 500 individual members, shall be classified as “large organizations” and shall have 4 votes.</w:t>
        </w:r>
      </w:ins>
    </w:p>
    <w:p w:rsidR="008B7276" w:rsidRDefault="00686EEA">
      <w:pPr>
        <w:pStyle w:val="Normal1"/>
        <w:spacing w:before="384" w:after="384"/>
        <w:rPr>
          <w:del w:id="518" w:author="Author"/>
        </w:rPr>
      </w:pPr>
      <w:del w:id="519" w:author="Author">
        <w:r>
          <w:rPr>
            <w:rFonts w:ascii="inherit" w:eastAsia="inherit" w:hAnsi="inherit" w:cs="inherit"/>
            <w:color w:val="555555"/>
            <w:sz w:val="21"/>
            <w:szCs w:val="21"/>
          </w:rPr>
          <w:delText>a. The person with the most votes wins.</w:delText>
        </w:r>
      </w:del>
    </w:p>
    <w:p w:rsidR="008B7276" w:rsidRDefault="00686EEA">
      <w:pPr>
        <w:pStyle w:val="Normal1"/>
        <w:spacing w:before="384" w:after="384"/>
        <w:rPr>
          <w:del w:id="520" w:author="Author"/>
        </w:rPr>
      </w:pPr>
      <w:del w:id="521" w:author="Author">
        <w:r>
          <w:rPr>
            <w:rFonts w:ascii="inherit" w:eastAsia="inherit" w:hAnsi="inherit" w:cs="inherit"/>
            <w:color w:val="555555"/>
            <w:sz w:val="21"/>
            <w:szCs w:val="21"/>
          </w:rPr>
          <w:delText>b. The person with the second highest number of votes – from a different geographic region and different organization – wins the second slot.</w:delText>
        </w:r>
      </w:del>
    </w:p>
    <w:p w:rsidR="008B7276" w:rsidRDefault="00686EEA">
      <w:pPr>
        <w:pStyle w:val="Normal1"/>
        <w:spacing w:before="384" w:after="384"/>
        <w:rPr>
          <w:del w:id="522" w:author="Author"/>
        </w:rPr>
      </w:pPr>
      <w:del w:id="523" w:author="Author">
        <w:r>
          <w:rPr>
            <w:rFonts w:ascii="inherit" w:eastAsia="inherit" w:hAnsi="inherit" w:cs="inherit"/>
            <w:color w:val="555555"/>
            <w:sz w:val="21"/>
            <w:szCs w:val="21"/>
          </w:rPr>
          <w:delText>c. The person with the third highest number of votes – from a different geographic region and different organization from any of the other elected individuals – takes the next slot, and so on, until all open slots are filled.</w:delText>
        </w:r>
      </w:del>
    </w:p>
    <w:p w:rsidR="008B7276" w:rsidRDefault="00686EEA">
      <w:pPr>
        <w:pStyle w:val="Normal1"/>
        <w:spacing w:before="384" w:after="384"/>
        <w:rPr>
          <w:del w:id="524" w:author="Author"/>
        </w:rPr>
      </w:pPr>
      <w:del w:id="525" w:author="Author">
        <w:r>
          <w:rPr>
            <w:rFonts w:ascii="inherit" w:eastAsia="inherit" w:hAnsi="inherit" w:cs="inherit"/>
            <w:color w:val="555555"/>
            <w:sz w:val="21"/>
            <w:szCs w:val="21"/>
          </w:rPr>
          <w:delText>d. For the purposes of election, different chapters of the same organization, regardless of their voting status, are considered the same organization.</w:delText>
        </w:r>
      </w:del>
    </w:p>
    <w:p w:rsidR="008B7276" w:rsidRDefault="00686EEA">
      <w:pPr>
        <w:pStyle w:val="Normal1"/>
        <w:numPr>
          <w:ilvl w:val="0"/>
          <w:numId w:val="1"/>
        </w:numPr>
        <w:spacing w:before="160" w:line="342" w:lineRule="auto"/>
        <w:ind w:hanging="360"/>
        <w:contextualSpacing/>
        <w:rPr>
          <w:ins w:id="526" w:author="Author"/>
          <w:color w:val="555555"/>
          <w:sz w:val="21"/>
          <w:szCs w:val="21"/>
          <w:highlight w:val="white"/>
        </w:rPr>
      </w:pPr>
      <w:del w:id="527" w:author="Author">
        <w:r>
          <w:rPr>
            <w:rFonts w:ascii="inherit" w:eastAsia="inherit" w:hAnsi="inherit" w:cs="inherit"/>
            <w:color w:val="555555"/>
            <w:sz w:val="21"/>
            <w:szCs w:val="21"/>
          </w:rPr>
          <w:delText xml:space="preserve">E.            </w:delText>
        </w:r>
      </w:del>
      <w:commentRangeStart w:id="528"/>
      <w:ins w:id="529" w:author="Author">
        <w:r>
          <w:rPr>
            <w:color w:val="333333"/>
            <w:sz w:val="21"/>
            <w:szCs w:val="21"/>
            <w:highlight w:val="white"/>
          </w:rPr>
          <w:t>Organizations that are composed of 10 or more organizational members that qualify as “large” or small under criteria (a) and (c) above shall be classified as “large organizations” and shall have 4 votes.</w:t>
        </w:r>
      </w:ins>
      <w:commentRangeEnd w:id="528"/>
      <w:r w:rsidR="00D5475D">
        <w:rPr>
          <w:rStyle w:val="CommentReference"/>
        </w:rPr>
        <w:commentReference w:id="528"/>
      </w:r>
    </w:p>
    <w:p w:rsidR="008B7276" w:rsidRDefault="00686EEA">
      <w:pPr>
        <w:pStyle w:val="Normal1"/>
        <w:numPr>
          <w:ilvl w:val="0"/>
          <w:numId w:val="1"/>
        </w:numPr>
        <w:spacing w:line="342" w:lineRule="auto"/>
        <w:ind w:hanging="360"/>
        <w:contextualSpacing/>
        <w:rPr>
          <w:ins w:id="530" w:author="Author"/>
          <w:color w:val="333333"/>
          <w:sz w:val="21"/>
          <w:szCs w:val="21"/>
          <w:highlight w:val="white"/>
        </w:rPr>
      </w:pPr>
      <w:ins w:id="531" w:author="Author">
        <w:r>
          <w:rPr>
            <w:color w:val="333333"/>
            <w:sz w:val="21"/>
            <w:szCs w:val="21"/>
            <w:highlight w:val="white"/>
          </w:rPr>
          <w:t>Organizations that do not qualify as large organizations shall be classified as “small organizations” and shall have 2 votes.</w:t>
        </w:r>
      </w:ins>
    </w:p>
    <w:p w:rsidR="008B7276" w:rsidRDefault="00686EEA">
      <w:pPr>
        <w:pStyle w:val="Normal1"/>
        <w:numPr>
          <w:ilvl w:val="0"/>
          <w:numId w:val="1"/>
        </w:numPr>
        <w:spacing w:line="360" w:lineRule="auto"/>
        <w:ind w:hanging="360"/>
        <w:contextualSpacing/>
        <w:rPr>
          <w:ins w:id="532" w:author="Author"/>
          <w:color w:val="555555"/>
          <w:sz w:val="21"/>
          <w:szCs w:val="21"/>
          <w:highlight w:val="white"/>
        </w:rPr>
      </w:pPr>
      <w:ins w:id="533" w:author="Author">
        <w:r>
          <w:rPr>
            <w:color w:val="555555"/>
            <w:sz w:val="21"/>
            <w:szCs w:val="21"/>
            <w:highlight w:val="white"/>
          </w:rPr>
          <w:t>Individual persons who are members in good standing shall have 1 vote</w:t>
        </w:r>
      </w:ins>
    </w:p>
    <w:p w:rsidR="008B7276" w:rsidRDefault="00686EEA">
      <w:pPr>
        <w:pStyle w:val="Normal1"/>
        <w:spacing w:before="1240" w:after="940" w:line="360" w:lineRule="auto"/>
      </w:pPr>
      <w:ins w:id="534" w:author="Author">
        <w:r>
          <w:rPr>
            <w:color w:val="555555"/>
            <w:sz w:val="21"/>
            <w:szCs w:val="21"/>
            <w:highlight w:val="white"/>
          </w:rPr>
          <w:t xml:space="preserve">D.        </w:t>
        </w:r>
        <w:r>
          <w:rPr>
            <w:color w:val="555555"/>
            <w:sz w:val="21"/>
            <w:szCs w:val="21"/>
            <w:highlight w:val="white"/>
          </w:rPr>
          <w:tab/>
        </w:r>
      </w:ins>
      <w:r>
        <w:rPr>
          <w:color w:val="555555"/>
          <w:sz w:val="21"/>
          <w:szCs w:val="21"/>
          <w:highlight w:val="white"/>
        </w:rPr>
        <w:t>The Executive Committee shall, as needed, determine further procedures for nomination and voting. Such procedures shall be provided to the Constituency on the website.</w:t>
      </w:r>
    </w:p>
    <w:p w:rsidR="008B7276" w:rsidRDefault="00686EEA">
      <w:pPr>
        <w:pStyle w:val="Normal1"/>
        <w:spacing w:before="1240" w:after="940" w:line="360" w:lineRule="auto"/>
      </w:pPr>
      <w:del w:id="535" w:author="Author">
        <w:r>
          <w:rPr>
            <w:rFonts w:ascii="inherit" w:eastAsia="inherit" w:hAnsi="inherit" w:cs="inherit"/>
            <w:color w:val="555555"/>
            <w:sz w:val="21"/>
            <w:szCs w:val="21"/>
          </w:rPr>
          <w:delText>F.           </w:delText>
        </w:r>
      </w:del>
      <w:ins w:id="536" w:author="Author">
        <w:r>
          <w:rPr>
            <w:color w:val="555555"/>
            <w:sz w:val="21"/>
            <w:szCs w:val="21"/>
            <w:highlight w:val="white"/>
          </w:rPr>
          <w:t xml:space="preserve">E.       </w:t>
        </w:r>
      </w:ins>
      <w:r>
        <w:rPr>
          <w:color w:val="555555"/>
          <w:sz w:val="21"/>
          <w:szCs w:val="21"/>
          <w:highlight w:val="white"/>
        </w:rPr>
        <w:t xml:space="preserve"> Votes of </w:t>
      </w:r>
      <w:del w:id="537" w:author="Author">
        <w:r>
          <w:rPr>
            <w:rFonts w:ascii="inherit" w:eastAsia="inherit" w:hAnsi="inherit" w:cs="inherit"/>
            <w:color w:val="555555"/>
            <w:sz w:val="21"/>
            <w:szCs w:val="21"/>
          </w:rPr>
          <w:delText>member organizations</w:delText>
        </w:r>
      </w:del>
      <w:ins w:id="538" w:author="Author">
        <w:r>
          <w:rPr>
            <w:color w:val="555555"/>
            <w:sz w:val="21"/>
            <w:szCs w:val="21"/>
            <w:highlight w:val="white"/>
          </w:rPr>
          <w:t>members</w:t>
        </w:r>
      </w:ins>
      <w:r>
        <w:rPr>
          <w:color w:val="555555"/>
          <w:sz w:val="21"/>
          <w:szCs w:val="21"/>
          <w:highlight w:val="white"/>
        </w:rPr>
        <w:t xml:space="preserve"> shall be kept confidential. The EC may appoint a trusted Constituency member who is not a candidate, or an impartial nonmember ICANN or GNSO officer to audit the votes.</w:t>
      </w:r>
    </w:p>
    <w:p w:rsidR="008B7276" w:rsidRDefault="00686EEA">
      <w:pPr>
        <w:pStyle w:val="Normal1"/>
        <w:spacing w:before="384" w:after="384"/>
        <w:rPr>
          <w:del w:id="539" w:author="Author"/>
        </w:rPr>
      </w:pPr>
      <w:bookmarkStart w:id="540" w:name="4d34og8" w:colFirst="0" w:colLast="0"/>
      <w:bookmarkEnd w:id="540"/>
      <w:del w:id="541" w:author="Author">
        <w:r>
          <w:rPr>
            <w:rFonts w:ascii="inherit" w:eastAsia="inherit" w:hAnsi="inherit" w:cs="inherit"/>
            <w:color w:val="555555"/>
            <w:sz w:val="21"/>
            <w:szCs w:val="21"/>
          </w:rPr>
          <w:delText>G.            Individual persons (“Individual Members”) that are Members in Good Standing of the Constituency are entitled to have one vote.</w:delText>
        </w:r>
      </w:del>
    </w:p>
    <w:p w:rsidR="008B7276" w:rsidRDefault="00686EEA">
      <w:pPr>
        <w:pStyle w:val="Heading4"/>
        <w:keepNext w:val="0"/>
        <w:keepLines w:val="0"/>
        <w:spacing w:before="1220" w:after="920" w:line="240" w:lineRule="auto"/>
      </w:pPr>
      <w:r>
        <w:rPr>
          <w:b/>
          <w:color w:val="555555"/>
          <w:sz w:val="32"/>
          <w:szCs w:val="32"/>
          <w:highlight w:val="white"/>
        </w:rPr>
        <w:t>VII.</w:t>
      </w:r>
      <w:del w:id="542" w:author="Author">
        <w:r>
          <w:rPr>
            <w:rFonts w:ascii="inherit" w:eastAsia="inherit" w:hAnsi="inherit" w:cs="inherit"/>
            <w:b/>
            <w:color w:val="555555"/>
            <w:sz w:val="32"/>
            <w:szCs w:val="32"/>
          </w:rPr>
          <w:delText> </w:delText>
        </w:r>
      </w:del>
      <w:ins w:id="543" w:author="Author">
        <w:r>
          <w:rPr>
            <w:b/>
            <w:color w:val="555555"/>
            <w:sz w:val="32"/>
            <w:szCs w:val="32"/>
            <w:highlight w:val="white"/>
          </w:rPr>
          <w:t xml:space="preserve"> </w:t>
        </w:r>
      </w:ins>
      <w:r>
        <w:rPr>
          <w:b/>
          <w:color w:val="555555"/>
          <w:sz w:val="32"/>
          <w:szCs w:val="32"/>
          <w:highlight w:val="white"/>
        </w:rPr>
        <w:t xml:space="preserve"> Leaving Office</w:t>
      </w:r>
    </w:p>
    <w:p w:rsidR="008B7276" w:rsidRDefault="00686EEA">
      <w:pPr>
        <w:pStyle w:val="Normal1"/>
        <w:spacing w:before="1240" w:after="940" w:line="360" w:lineRule="auto"/>
      </w:pPr>
      <w:r>
        <w:rPr>
          <w:color w:val="555555"/>
          <w:sz w:val="21"/>
          <w:szCs w:val="21"/>
          <w:highlight w:val="white"/>
        </w:rPr>
        <w:t>A.</w:t>
      </w:r>
      <w:del w:id="544" w:author="Author">
        <w:r>
          <w:rPr>
            <w:rFonts w:ascii="inherit" w:eastAsia="inherit" w:hAnsi="inherit" w:cs="inherit"/>
            <w:color w:val="555555"/>
            <w:sz w:val="21"/>
            <w:szCs w:val="21"/>
          </w:rPr>
          <w:delText xml:space="preserve">            </w:delText>
        </w:r>
      </w:del>
      <w:ins w:id="545"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An elected </w:t>
      </w:r>
      <w:del w:id="546" w:author="Author">
        <w:r>
          <w:rPr>
            <w:rFonts w:ascii="inherit" w:eastAsia="inherit" w:hAnsi="inherit" w:cs="inherit"/>
            <w:color w:val="555555"/>
            <w:sz w:val="21"/>
            <w:szCs w:val="21"/>
          </w:rPr>
          <w:delText>representative of the Executive Committee</w:delText>
        </w:r>
      </w:del>
      <w:ins w:id="547" w:author="Author">
        <w:r>
          <w:rPr>
            <w:color w:val="555555"/>
            <w:sz w:val="21"/>
            <w:szCs w:val="21"/>
            <w:highlight w:val="white"/>
          </w:rPr>
          <w:t>officer</w:t>
        </w:r>
      </w:ins>
      <w:r>
        <w:rPr>
          <w:color w:val="555555"/>
          <w:sz w:val="21"/>
          <w:szCs w:val="21"/>
          <w:highlight w:val="white"/>
        </w:rPr>
        <w:t xml:space="preserve"> or </w:t>
      </w:r>
      <w:del w:id="548" w:author="Author">
        <w:r>
          <w:rPr>
            <w:rFonts w:ascii="inherit" w:eastAsia="inherit" w:hAnsi="inherit" w:cs="inherit"/>
            <w:color w:val="555555"/>
            <w:sz w:val="21"/>
            <w:szCs w:val="21"/>
          </w:rPr>
          <w:delText>Policy Committee</w:delText>
        </w:r>
      </w:del>
      <w:ins w:id="549" w:author="Author">
        <w:r>
          <w:rPr>
            <w:color w:val="555555"/>
            <w:sz w:val="21"/>
            <w:szCs w:val="21"/>
            <w:highlight w:val="white"/>
          </w:rPr>
          <w:t>appointed committee member of the NCUC</w:t>
        </w:r>
      </w:ins>
      <w:r>
        <w:rPr>
          <w:color w:val="555555"/>
          <w:sz w:val="21"/>
          <w:szCs w:val="21"/>
          <w:highlight w:val="white"/>
        </w:rPr>
        <w:t xml:space="preserve"> may submit an email or notice of resignation to the Chair whenever circumstances call for such an action.</w:t>
      </w:r>
    </w:p>
    <w:p w:rsidR="008B7276" w:rsidRDefault="00686EEA">
      <w:pPr>
        <w:pStyle w:val="Normal1"/>
        <w:spacing w:before="1240" w:after="940" w:line="360" w:lineRule="auto"/>
      </w:pPr>
      <w:r>
        <w:rPr>
          <w:color w:val="555555"/>
          <w:sz w:val="21"/>
          <w:szCs w:val="21"/>
          <w:highlight w:val="white"/>
        </w:rPr>
        <w:lastRenderedPageBreak/>
        <w:t>B.</w:t>
      </w:r>
      <w:del w:id="550" w:author="Author">
        <w:r>
          <w:rPr>
            <w:rFonts w:ascii="inherit" w:eastAsia="inherit" w:hAnsi="inherit" w:cs="inherit"/>
            <w:color w:val="555555"/>
            <w:sz w:val="21"/>
            <w:szCs w:val="21"/>
          </w:rPr>
          <w:delText xml:space="preserve">            </w:delText>
        </w:r>
      </w:del>
      <w:ins w:id="551"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In the event of resignation of the Chair, the </w:t>
      </w:r>
      <w:del w:id="552" w:author="Author">
        <w:r>
          <w:rPr>
            <w:rFonts w:ascii="inherit" w:eastAsia="inherit" w:hAnsi="inherit" w:cs="inherit"/>
            <w:color w:val="555555"/>
            <w:sz w:val="21"/>
            <w:szCs w:val="21"/>
          </w:rPr>
          <w:delText>Executive Committee</w:delText>
        </w:r>
      </w:del>
      <w:ins w:id="553" w:author="Author">
        <w:r>
          <w:rPr>
            <w:color w:val="555555"/>
            <w:sz w:val="21"/>
            <w:szCs w:val="21"/>
            <w:highlight w:val="white"/>
          </w:rPr>
          <w:t>Vice chair</w:t>
        </w:r>
      </w:ins>
      <w:r>
        <w:rPr>
          <w:color w:val="555555"/>
          <w:sz w:val="21"/>
          <w:szCs w:val="21"/>
          <w:highlight w:val="white"/>
        </w:rPr>
        <w:t xml:space="preserve"> shall </w:t>
      </w:r>
      <w:del w:id="554" w:author="Author">
        <w:r>
          <w:rPr>
            <w:rFonts w:ascii="inherit" w:eastAsia="inherit" w:hAnsi="inherit" w:cs="inherit"/>
            <w:color w:val="555555"/>
            <w:sz w:val="21"/>
            <w:szCs w:val="21"/>
          </w:rPr>
          <w:delText>within two weeks elect one of its members to serve as interim Chair. If the remaining term of the resigning Chair is greater than six (6) months, a new election shall be organized.</w:delText>
        </w:r>
      </w:del>
      <w:ins w:id="555" w:author="Author">
        <w:r>
          <w:rPr>
            <w:color w:val="555555"/>
            <w:sz w:val="21"/>
            <w:szCs w:val="21"/>
            <w:highlight w:val="white"/>
          </w:rPr>
          <w:t xml:space="preserve">finish the term of the original chair. </w:t>
        </w:r>
      </w:ins>
    </w:p>
    <w:p w:rsidR="008B7276" w:rsidRDefault="00686EEA">
      <w:pPr>
        <w:pStyle w:val="Normal1"/>
        <w:spacing w:before="384" w:after="384"/>
        <w:rPr>
          <w:del w:id="556" w:author="Author"/>
        </w:rPr>
      </w:pPr>
      <w:del w:id="557" w:author="Author">
        <w:r>
          <w:rPr>
            <w:rFonts w:ascii="inherit" w:eastAsia="inherit" w:hAnsi="inherit" w:cs="inherit"/>
            <w:color w:val="555555"/>
            <w:sz w:val="21"/>
            <w:szCs w:val="21"/>
          </w:rPr>
          <w:delText>C.            An elected representative of the Executive Committee is deemed to resign his/her position when the said officer fails to vote in time in four (4) consecutive EC votes;</w:delText>
        </w:r>
      </w:del>
    </w:p>
    <w:p w:rsidR="008B7276" w:rsidRDefault="00686EEA">
      <w:pPr>
        <w:pStyle w:val="Normal1"/>
        <w:spacing w:before="384" w:after="384"/>
        <w:rPr>
          <w:del w:id="558" w:author="Author"/>
        </w:rPr>
      </w:pPr>
      <w:del w:id="559" w:author="Author">
        <w:r>
          <w:rPr>
            <w:rFonts w:ascii="inherit" w:eastAsia="inherit" w:hAnsi="inherit" w:cs="inherit"/>
            <w:color w:val="555555"/>
            <w:sz w:val="21"/>
            <w:szCs w:val="21"/>
          </w:rPr>
          <w:delText>D.            An elected GNSO Council Representative is deemed to resign his/her position when the said representative does not attend and fails to proxy his/her vote to the other Council for three (3) consecutive meetings (in person or by phone)</w:delText>
        </w:r>
      </w:del>
    </w:p>
    <w:p w:rsidR="008B7276" w:rsidRDefault="00686EEA">
      <w:pPr>
        <w:pStyle w:val="Normal1"/>
        <w:spacing w:before="1240" w:after="940" w:line="360" w:lineRule="auto"/>
        <w:rPr>
          <w:ins w:id="560" w:author="Author"/>
        </w:rPr>
      </w:pPr>
      <w:del w:id="561" w:author="Author">
        <w:r>
          <w:rPr>
            <w:rFonts w:ascii="inherit" w:eastAsia="inherit" w:hAnsi="inherit" w:cs="inherit"/>
            <w:color w:val="555555"/>
            <w:sz w:val="21"/>
            <w:szCs w:val="21"/>
          </w:rPr>
          <w:delText xml:space="preserve">E.            </w:delText>
        </w:r>
      </w:del>
      <w:ins w:id="562" w:author="Author">
        <w:r>
          <w:rPr>
            <w:color w:val="555555"/>
            <w:sz w:val="21"/>
            <w:szCs w:val="21"/>
            <w:highlight w:val="white"/>
          </w:rPr>
          <w:t xml:space="preserve">C.        </w:t>
        </w:r>
        <w:r>
          <w:rPr>
            <w:color w:val="555555"/>
            <w:sz w:val="21"/>
            <w:szCs w:val="21"/>
            <w:highlight w:val="white"/>
          </w:rPr>
          <w:tab/>
          <w:t>Elected or appointed officers and representatives of the Constituency can be removed for nonparticipation according to operating rules as defined by EC operating rules;</w:t>
        </w:r>
      </w:ins>
    </w:p>
    <w:p w:rsidR="008B7276" w:rsidRDefault="00686EEA">
      <w:pPr>
        <w:pStyle w:val="Normal1"/>
        <w:spacing w:before="1240" w:after="940" w:line="360" w:lineRule="auto"/>
      </w:pPr>
      <w:ins w:id="563" w:author="Author">
        <w:r>
          <w:rPr>
            <w:color w:val="555555"/>
            <w:sz w:val="21"/>
            <w:szCs w:val="21"/>
            <w:highlight w:val="white"/>
          </w:rPr>
          <w:t xml:space="preserve">D.        </w:t>
        </w:r>
        <w:r>
          <w:rPr>
            <w:color w:val="555555"/>
            <w:sz w:val="21"/>
            <w:szCs w:val="21"/>
            <w:highlight w:val="white"/>
          </w:rPr>
          <w:tab/>
        </w:r>
      </w:ins>
      <w:r>
        <w:rPr>
          <w:color w:val="555555"/>
          <w:sz w:val="21"/>
          <w:szCs w:val="21"/>
          <w:highlight w:val="white"/>
        </w:rPr>
        <w:t xml:space="preserve">When EC members </w:t>
      </w:r>
      <w:del w:id="564" w:author="Author">
        <w:r>
          <w:rPr>
            <w:rFonts w:ascii="inherit" w:eastAsia="inherit" w:hAnsi="inherit" w:cs="inherit"/>
            <w:color w:val="555555"/>
            <w:sz w:val="21"/>
            <w:szCs w:val="21"/>
          </w:rPr>
          <w:delText xml:space="preserve">or Council Representatives </w:delText>
        </w:r>
      </w:del>
      <w:commentRangeStart w:id="565"/>
      <w:r>
        <w:rPr>
          <w:color w:val="555555"/>
          <w:sz w:val="21"/>
          <w:szCs w:val="21"/>
          <w:highlight w:val="white"/>
        </w:rPr>
        <w:t xml:space="preserve">are deemed to resign due to nonparticipation </w:t>
      </w:r>
      <w:commentRangeEnd w:id="565"/>
      <w:r w:rsidR="00D5475D">
        <w:rPr>
          <w:rStyle w:val="CommentReference"/>
        </w:rPr>
        <w:commentReference w:id="565"/>
      </w:r>
      <w:r>
        <w:rPr>
          <w:color w:val="555555"/>
          <w:sz w:val="21"/>
          <w:szCs w:val="21"/>
          <w:highlight w:val="white"/>
        </w:rPr>
        <w:t xml:space="preserve">as per </w:t>
      </w:r>
      <w:del w:id="566" w:author="Author">
        <w:r>
          <w:rPr>
            <w:rFonts w:ascii="inherit" w:eastAsia="inherit" w:hAnsi="inherit" w:cs="inherit"/>
            <w:color w:val="555555"/>
            <w:sz w:val="21"/>
            <w:szCs w:val="21"/>
          </w:rPr>
          <w:delText>sections</w:delText>
        </w:r>
      </w:del>
      <w:ins w:id="567" w:author="Author">
        <w:r>
          <w:rPr>
            <w:color w:val="555555"/>
            <w:sz w:val="21"/>
            <w:szCs w:val="21"/>
            <w:highlight w:val="white"/>
          </w:rPr>
          <w:t>section</w:t>
        </w:r>
      </w:ins>
      <w:r>
        <w:rPr>
          <w:color w:val="555555"/>
          <w:sz w:val="21"/>
          <w:szCs w:val="21"/>
          <w:highlight w:val="white"/>
        </w:rPr>
        <w:t xml:space="preserve"> C </w:t>
      </w:r>
      <w:del w:id="568" w:author="Author">
        <w:r>
          <w:rPr>
            <w:rFonts w:ascii="inherit" w:eastAsia="inherit" w:hAnsi="inherit" w:cs="inherit"/>
            <w:color w:val="555555"/>
            <w:sz w:val="21"/>
            <w:szCs w:val="21"/>
          </w:rPr>
          <w:delText xml:space="preserve">and D </w:delText>
        </w:r>
      </w:del>
      <w:r>
        <w:rPr>
          <w:color w:val="555555"/>
          <w:sz w:val="21"/>
          <w:szCs w:val="21"/>
          <w:highlight w:val="white"/>
        </w:rPr>
        <w:t>above, the Chair</w:t>
      </w:r>
      <w:ins w:id="569" w:author="Author">
        <w:r>
          <w:rPr>
            <w:color w:val="555555"/>
            <w:sz w:val="21"/>
            <w:szCs w:val="21"/>
            <w:highlight w:val="white"/>
          </w:rPr>
          <w:t>, after consulting with members from the affected region,</w:t>
        </w:r>
      </w:ins>
      <w:r>
        <w:rPr>
          <w:color w:val="555555"/>
          <w:sz w:val="21"/>
          <w:szCs w:val="21"/>
          <w:highlight w:val="white"/>
        </w:rPr>
        <w:t xml:space="preserve"> may appoint a temporary replacement </w:t>
      </w:r>
      <w:del w:id="570" w:author="Author">
        <w:r>
          <w:rPr>
            <w:rFonts w:ascii="inherit" w:eastAsia="inherit" w:hAnsi="inherit" w:cs="inherit"/>
            <w:color w:val="555555"/>
            <w:sz w:val="21"/>
            <w:szCs w:val="21"/>
          </w:rPr>
          <w:delText>provided that NCSG regional geographic diversity requirements are maintained. If</w:delText>
        </w:r>
      </w:del>
      <w:ins w:id="571" w:author="Author">
        <w:r>
          <w:rPr>
            <w:color w:val="555555"/>
            <w:sz w:val="21"/>
            <w:szCs w:val="21"/>
            <w:highlight w:val="white"/>
          </w:rPr>
          <w:t>to finish</w:t>
        </w:r>
      </w:ins>
      <w:r>
        <w:rPr>
          <w:color w:val="555555"/>
          <w:sz w:val="21"/>
          <w:szCs w:val="21"/>
          <w:highlight w:val="white"/>
        </w:rPr>
        <w:t xml:space="preserve"> the remaining term of the</w:t>
      </w:r>
      <w:del w:id="572" w:author="Author">
        <w:r>
          <w:rPr>
            <w:rFonts w:ascii="inherit" w:eastAsia="inherit" w:hAnsi="inherit" w:cs="inherit"/>
            <w:color w:val="555555"/>
            <w:sz w:val="21"/>
            <w:szCs w:val="21"/>
          </w:rPr>
          <w:delText> </w:delText>
        </w:r>
      </w:del>
      <w:ins w:id="573" w:author="Author">
        <w:r>
          <w:rPr>
            <w:color w:val="555555"/>
            <w:sz w:val="21"/>
            <w:szCs w:val="21"/>
            <w:highlight w:val="white"/>
          </w:rPr>
          <w:t xml:space="preserve"> </w:t>
        </w:r>
      </w:ins>
      <w:r>
        <w:rPr>
          <w:color w:val="555555"/>
          <w:sz w:val="21"/>
          <w:szCs w:val="21"/>
          <w:highlight w:val="white"/>
        </w:rPr>
        <w:t>resigning EC representative</w:t>
      </w:r>
      <w:del w:id="574" w:author="Author">
        <w:r>
          <w:rPr>
            <w:rFonts w:ascii="inherit" w:eastAsia="inherit" w:hAnsi="inherit" w:cs="inherit"/>
            <w:color w:val="555555"/>
            <w:sz w:val="21"/>
            <w:szCs w:val="21"/>
          </w:rPr>
          <w:delText>(s) is greater than six (6) months, a new election shall be organized.</w:delText>
        </w:r>
        <w:r>
          <w:rPr>
            <w:rFonts w:ascii="inherit" w:eastAsia="inherit" w:hAnsi="inherit" w:cs="inherit"/>
            <w:b/>
            <w:color w:val="555555"/>
            <w:sz w:val="21"/>
            <w:szCs w:val="21"/>
          </w:rPr>
          <w:delText> </w:delText>
        </w:r>
      </w:del>
      <w:ins w:id="575" w:author="Author">
        <w:r>
          <w:rPr>
            <w:color w:val="555555"/>
            <w:sz w:val="21"/>
            <w:szCs w:val="21"/>
            <w:highlight w:val="white"/>
          </w:rPr>
          <w:t xml:space="preserve">. </w:t>
        </w:r>
      </w:ins>
    </w:p>
    <w:p w:rsidR="008B7276" w:rsidRDefault="00686EEA">
      <w:pPr>
        <w:pStyle w:val="Heading4"/>
        <w:keepNext w:val="0"/>
        <w:keepLines w:val="0"/>
        <w:spacing w:before="1220" w:after="920" w:line="240" w:lineRule="auto"/>
      </w:pPr>
      <w:bookmarkStart w:id="576" w:name="2s8eyo1" w:colFirst="0" w:colLast="0"/>
      <w:bookmarkEnd w:id="576"/>
      <w:r>
        <w:rPr>
          <w:b/>
          <w:color w:val="555555"/>
          <w:sz w:val="32"/>
          <w:szCs w:val="32"/>
          <w:highlight w:val="white"/>
        </w:rPr>
        <w:t>VIII.</w:t>
      </w:r>
      <w:del w:id="577" w:author="Author">
        <w:r>
          <w:rPr>
            <w:rFonts w:ascii="inherit" w:eastAsia="inherit" w:hAnsi="inherit" w:cs="inherit"/>
            <w:b/>
            <w:color w:val="555555"/>
            <w:sz w:val="32"/>
            <w:szCs w:val="32"/>
          </w:rPr>
          <w:delText> </w:delText>
        </w:r>
      </w:del>
      <w:ins w:id="578" w:author="Author">
        <w:r>
          <w:rPr>
            <w:b/>
            <w:color w:val="555555"/>
            <w:sz w:val="32"/>
            <w:szCs w:val="32"/>
            <w:highlight w:val="white"/>
          </w:rPr>
          <w:t xml:space="preserve"> </w:t>
        </w:r>
      </w:ins>
      <w:r>
        <w:rPr>
          <w:b/>
          <w:color w:val="555555"/>
          <w:sz w:val="32"/>
          <w:szCs w:val="32"/>
          <w:highlight w:val="white"/>
        </w:rPr>
        <w:t xml:space="preserve"> Changes to this Charter</w:t>
      </w:r>
    </w:p>
    <w:p w:rsidR="008B7276" w:rsidRDefault="00686EEA">
      <w:pPr>
        <w:pStyle w:val="Normal1"/>
        <w:spacing w:before="1240" w:after="940" w:line="360" w:lineRule="auto"/>
      </w:pPr>
      <w:r>
        <w:rPr>
          <w:color w:val="555555"/>
          <w:sz w:val="21"/>
          <w:szCs w:val="21"/>
          <w:highlight w:val="white"/>
        </w:rPr>
        <w:t>A.</w:t>
      </w:r>
      <w:del w:id="579" w:author="Author">
        <w:r>
          <w:rPr>
            <w:rFonts w:ascii="inherit" w:eastAsia="inherit" w:hAnsi="inherit" w:cs="inherit"/>
            <w:color w:val="555555"/>
            <w:sz w:val="21"/>
            <w:szCs w:val="21"/>
          </w:rPr>
          <w:delText xml:space="preserve">            </w:delText>
        </w:r>
      </w:del>
      <w:ins w:id="580"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Changes to this charter may take place by vote of the Members. Changes may be proposed by the Executive Committee or by petition of the Members. A petition of ten (10) percent of the then-current members shall be sufficient for putting a charter amendment on the ballot for consideration at the next regular election. Alternatively, the Executive Committee by majority vote may propose an amendment for consideration at the next regular election.</w:t>
      </w:r>
    </w:p>
    <w:p w:rsidR="008B7276" w:rsidRDefault="00686EEA">
      <w:pPr>
        <w:pStyle w:val="Normal1"/>
        <w:spacing w:before="1240" w:after="940" w:line="360" w:lineRule="auto"/>
      </w:pPr>
      <w:r>
        <w:rPr>
          <w:color w:val="555555"/>
          <w:sz w:val="21"/>
          <w:szCs w:val="21"/>
          <w:highlight w:val="white"/>
        </w:rPr>
        <w:t>B.</w:t>
      </w:r>
      <w:del w:id="581" w:author="Author">
        <w:r>
          <w:rPr>
            <w:rFonts w:ascii="inherit" w:eastAsia="inherit" w:hAnsi="inherit" w:cs="inherit"/>
            <w:color w:val="555555"/>
            <w:sz w:val="21"/>
            <w:szCs w:val="21"/>
          </w:rPr>
          <w:delText xml:space="preserve">            </w:delText>
        </w:r>
      </w:del>
      <w:ins w:id="582"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Charter amendments shall be passed if at least two thirds of the votes cast in the election favor its adoption (provided 40% or more of the eligible Voters cast a ballot in the election).</w:t>
      </w:r>
    </w:p>
    <w:p w:rsidR="008B7276" w:rsidRDefault="00686EEA">
      <w:pPr>
        <w:pStyle w:val="Normal1"/>
        <w:spacing w:before="1240" w:after="940" w:line="360" w:lineRule="auto"/>
      </w:pPr>
      <w:r>
        <w:rPr>
          <w:color w:val="555555"/>
          <w:sz w:val="21"/>
          <w:szCs w:val="21"/>
          <w:highlight w:val="white"/>
        </w:rPr>
        <w:lastRenderedPageBreak/>
        <w:t>C.</w:t>
      </w:r>
      <w:del w:id="583" w:author="Author">
        <w:r>
          <w:rPr>
            <w:rFonts w:ascii="inherit" w:eastAsia="inherit" w:hAnsi="inherit" w:cs="inherit"/>
            <w:color w:val="555555"/>
            <w:sz w:val="21"/>
            <w:szCs w:val="21"/>
          </w:rPr>
          <w:delText xml:space="preserve">            </w:delText>
        </w:r>
      </w:del>
      <w:ins w:id="584"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In the event that </w:t>
      </w:r>
      <w:del w:id="585" w:author="Author">
        <w:r>
          <w:rPr>
            <w:rFonts w:ascii="inherit" w:eastAsia="inherit" w:hAnsi="inherit" w:cs="inherit"/>
            <w:color w:val="555555"/>
            <w:sz w:val="21"/>
            <w:szCs w:val="21"/>
          </w:rPr>
          <w:delText xml:space="preserve">more than three chapters of the same organization in the same country join the constituency, and </w:delText>
        </w:r>
      </w:del>
      <w:r>
        <w:rPr>
          <w:color w:val="555555"/>
          <w:sz w:val="21"/>
          <w:szCs w:val="21"/>
          <w:highlight w:val="white"/>
        </w:rPr>
        <w:t>it appears to the Chair and</w:t>
      </w:r>
      <w:del w:id="586" w:author="Author">
        <w:r>
          <w:rPr>
            <w:rFonts w:ascii="inherit" w:eastAsia="inherit" w:hAnsi="inherit" w:cs="inherit"/>
            <w:color w:val="555555"/>
            <w:sz w:val="21"/>
            <w:szCs w:val="21"/>
          </w:rPr>
          <w:delText>/or</w:delText>
        </w:r>
      </w:del>
      <w:ins w:id="587" w:author="Author">
        <w:r>
          <w:rPr>
            <w:color w:val="555555"/>
            <w:sz w:val="21"/>
            <w:szCs w:val="21"/>
            <w:highlight w:val="white"/>
          </w:rPr>
          <w:t xml:space="preserve"> the</w:t>
        </w:r>
      </w:ins>
      <w:r>
        <w:rPr>
          <w:color w:val="555555"/>
          <w:sz w:val="21"/>
          <w:szCs w:val="21"/>
          <w:highlight w:val="white"/>
        </w:rPr>
        <w:t xml:space="preserve"> EC that there is an organized effort by one </w:t>
      </w:r>
      <w:del w:id="588" w:author="Author">
        <w:r>
          <w:rPr>
            <w:rFonts w:ascii="inherit" w:eastAsia="inherit" w:hAnsi="inherit" w:cs="inherit"/>
            <w:color w:val="555555"/>
            <w:sz w:val="21"/>
            <w:szCs w:val="21"/>
          </w:rPr>
          <w:delText>group</w:delText>
        </w:r>
      </w:del>
      <w:ins w:id="589" w:author="Author">
        <w:r>
          <w:rPr>
            <w:color w:val="555555"/>
            <w:sz w:val="21"/>
            <w:szCs w:val="21"/>
            <w:highlight w:val="white"/>
          </w:rPr>
          <w:t>organization</w:t>
        </w:r>
      </w:ins>
      <w:r>
        <w:rPr>
          <w:color w:val="555555"/>
          <w:sz w:val="21"/>
          <w:szCs w:val="21"/>
          <w:highlight w:val="white"/>
        </w:rPr>
        <w:t xml:space="preserve"> to control or dominate the Constituency, then the charter may be amended temporarily by a majority vote of the EC to limit, in a nondiscriminatory manner, the membership eligibility of </w:t>
      </w:r>
      <w:ins w:id="590" w:author="Author">
        <w:r>
          <w:rPr>
            <w:color w:val="555555"/>
            <w:sz w:val="21"/>
            <w:szCs w:val="21"/>
            <w:highlight w:val="white"/>
          </w:rPr>
          <w:t xml:space="preserve">different </w:t>
        </w:r>
      </w:ins>
      <w:r>
        <w:rPr>
          <w:color w:val="555555"/>
          <w:sz w:val="21"/>
          <w:szCs w:val="21"/>
          <w:highlight w:val="white"/>
        </w:rPr>
        <w:t>chapters of</w:t>
      </w:r>
      <w:ins w:id="591" w:author="Author">
        <w:r>
          <w:rPr>
            <w:color w:val="555555"/>
            <w:sz w:val="21"/>
            <w:szCs w:val="21"/>
            <w:highlight w:val="white"/>
          </w:rPr>
          <w:t>, or individuals affiliated with,</w:t>
        </w:r>
      </w:ins>
      <w:r>
        <w:rPr>
          <w:color w:val="555555"/>
          <w:sz w:val="21"/>
          <w:szCs w:val="21"/>
          <w:highlight w:val="white"/>
        </w:rPr>
        <w:t xml:space="preserve"> the same organization. The amendment must be submitted to the membership for a vote at the next regularly scheduled annual election. Unlike other charter amendments, this one can pass with only a majority of those voting.</w:t>
      </w:r>
      <w:ins w:id="592" w:author="Author">
        <w:r>
          <w:rPr>
            <w:color w:val="555555"/>
            <w:sz w:val="21"/>
            <w:szCs w:val="21"/>
            <w:highlight w:val="white"/>
          </w:rPr>
          <w:t xml:space="preserve"> </w:t>
        </w:r>
      </w:ins>
    </w:p>
    <w:p w:rsidR="008B7276" w:rsidRDefault="008B7276">
      <w:pPr>
        <w:pStyle w:val="Normal1"/>
        <w:spacing w:before="1240" w:after="940" w:line="360" w:lineRule="auto"/>
        <w:rPr>
          <w:ins w:id="593" w:author="Author"/>
        </w:rPr>
      </w:pPr>
    </w:p>
    <w:p w:rsidR="008B7276" w:rsidRDefault="00686EEA">
      <w:pPr>
        <w:pStyle w:val="Heading4"/>
        <w:keepNext w:val="0"/>
        <w:keepLines w:val="0"/>
        <w:spacing w:before="1220" w:after="920" w:line="240" w:lineRule="auto"/>
      </w:pPr>
      <w:bookmarkStart w:id="594" w:name="17dp8vu" w:colFirst="0" w:colLast="0"/>
      <w:bookmarkEnd w:id="594"/>
      <w:r>
        <w:rPr>
          <w:b/>
          <w:color w:val="555555"/>
          <w:sz w:val="32"/>
          <w:szCs w:val="32"/>
          <w:highlight w:val="white"/>
        </w:rPr>
        <w:t>IX. Communications</w:t>
      </w:r>
    </w:p>
    <w:p w:rsidR="008B7276" w:rsidRDefault="00686EEA">
      <w:pPr>
        <w:pStyle w:val="Normal1"/>
        <w:spacing w:before="1240" w:after="940" w:line="360" w:lineRule="auto"/>
      </w:pPr>
      <w:r>
        <w:rPr>
          <w:color w:val="555555"/>
          <w:sz w:val="21"/>
          <w:szCs w:val="21"/>
          <w:highlight w:val="white"/>
        </w:rPr>
        <w:t>A.</w:t>
      </w:r>
      <w:ins w:id="595"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Constituency shall maintain three </w:t>
      </w:r>
      <w:del w:id="596" w:author="Author">
        <w:r>
          <w:rPr>
            <w:rFonts w:ascii="inherit" w:eastAsia="inherit" w:hAnsi="inherit" w:cs="inherit"/>
            <w:color w:val="555555"/>
            <w:sz w:val="21"/>
            <w:szCs w:val="21"/>
          </w:rPr>
          <w:delText xml:space="preserve">email </w:delText>
        </w:r>
      </w:del>
      <w:r>
        <w:rPr>
          <w:color w:val="555555"/>
          <w:sz w:val="21"/>
          <w:szCs w:val="21"/>
          <w:highlight w:val="white"/>
        </w:rPr>
        <w:t xml:space="preserve">lists: </w:t>
      </w:r>
      <w:del w:id="597" w:author="Author">
        <w:r>
          <w:rPr>
            <w:rFonts w:ascii="inherit" w:eastAsia="inherit" w:hAnsi="inherit" w:cs="inherit"/>
            <w:color w:val="555555"/>
            <w:sz w:val="21"/>
            <w:szCs w:val="21"/>
          </w:rPr>
          <w:delText>a</w:delText>
        </w:r>
      </w:del>
      <w:ins w:id="598" w:author="Author">
        <w:r>
          <w:rPr>
            <w:color w:val="555555"/>
            <w:sz w:val="21"/>
            <w:szCs w:val="21"/>
            <w:highlight w:val="white"/>
          </w:rPr>
          <w:t>an email</w:t>
        </w:r>
      </w:ins>
      <w:r>
        <w:rPr>
          <w:color w:val="555555"/>
          <w:sz w:val="21"/>
          <w:szCs w:val="21"/>
          <w:highlight w:val="white"/>
        </w:rPr>
        <w:t xml:space="preserve"> discussion list, </w:t>
      </w:r>
      <w:del w:id="599" w:author="Author">
        <w:r>
          <w:rPr>
            <w:rFonts w:ascii="inherit" w:eastAsia="inherit" w:hAnsi="inherit" w:cs="inherit"/>
            <w:color w:val="555555"/>
            <w:sz w:val="21"/>
            <w:szCs w:val="21"/>
          </w:rPr>
          <w:delText xml:space="preserve">an announce </w:delText>
        </w:r>
      </w:del>
      <w:ins w:id="600" w:author="Author">
        <w:r>
          <w:rPr>
            <w:color w:val="555555"/>
            <w:sz w:val="21"/>
            <w:szCs w:val="21"/>
            <w:highlight w:val="white"/>
          </w:rPr>
          <w:t xml:space="preserve">the official voting </w:t>
        </w:r>
      </w:ins>
      <w:r>
        <w:rPr>
          <w:color w:val="555555"/>
          <w:sz w:val="21"/>
          <w:szCs w:val="21"/>
          <w:highlight w:val="white"/>
        </w:rPr>
        <w:t xml:space="preserve">list, and an EC </w:t>
      </w:r>
      <w:ins w:id="601" w:author="Author">
        <w:r>
          <w:rPr>
            <w:color w:val="555555"/>
            <w:sz w:val="21"/>
            <w:szCs w:val="21"/>
            <w:highlight w:val="white"/>
          </w:rPr>
          <w:t xml:space="preserve">email </w:t>
        </w:r>
      </w:ins>
      <w:r>
        <w:rPr>
          <w:color w:val="555555"/>
          <w:sz w:val="21"/>
          <w:szCs w:val="21"/>
          <w:highlight w:val="white"/>
        </w:rPr>
        <w:t xml:space="preserve">list. Only Official Representatives of Members </w:t>
      </w:r>
      <w:ins w:id="602" w:author="Author">
        <w:r>
          <w:rPr>
            <w:color w:val="555555"/>
            <w:sz w:val="21"/>
            <w:szCs w:val="21"/>
            <w:highlight w:val="white"/>
          </w:rPr>
          <w:t xml:space="preserve">and individual members </w:t>
        </w:r>
      </w:ins>
      <w:r>
        <w:rPr>
          <w:color w:val="555555"/>
          <w:sz w:val="21"/>
          <w:szCs w:val="21"/>
          <w:highlight w:val="white"/>
        </w:rPr>
        <w:t xml:space="preserve">shall be put on the </w:t>
      </w:r>
      <w:del w:id="603" w:author="Author">
        <w:r>
          <w:rPr>
            <w:rFonts w:ascii="inherit" w:eastAsia="inherit" w:hAnsi="inherit" w:cs="inherit"/>
            <w:color w:val="555555"/>
            <w:sz w:val="21"/>
            <w:szCs w:val="21"/>
          </w:rPr>
          <w:delText>announce</w:delText>
        </w:r>
      </w:del>
      <w:ins w:id="604" w:author="Author">
        <w:r>
          <w:rPr>
            <w:color w:val="555555"/>
            <w:sz w:val="21"/>
            <w:szCs w:val="21"/>
            <w:highlight w:val="white"/>
          </w:rPr>
          <w:t>official voting</w:t>
        </w:r>
      </w:ins>
      <w:r>
        <w:rPr>
          <w:color w:val="555555"/>
          <w:sz w:val="21"/>
          <w:szCs w:val="21"/>
          <w:highlight w:val="white"/>
        </w:rPr>
        <w:t xml:space="preserve"> list, </w:t>
      </w:r>
      <w:del w:id="605" w:author="Author">
        <w:r>
          <w:rPr>
            <w:rFonts w:ascii="inherit" w:eastAsia="inherit" w:hAnsi="inherit" w:cs="inherit"/>
            <w:color w:val="555555"/>
            <w:sz w:val="21"/>
            <w:szCs w:val="21"/>
          </w:rPr>
          <w:delText>and the announce list</w:delText>
        </w:r>
      </w:del>
      <w:ins w:id="606" w:author="Author">
        <w:r>
          <w:rPr>
            <w:color w:val="555555"/>
            <w:sz w:val="21"/>
            <w:szCs w:val="21"/>
            <w:highlight w:val="white"/>
          </w:rPr>
          <w:t>which</w:t>
        </w:r>
      </w:ins>
      <w:r>
        <w:rPr>
          <w:color w:val="555555"/>
          <w:sz w:val="21"/>
          <w:szCs w:val="21"/>
          <w:highlight w:val="white"/>
        </w:rPr>
        <w:t xml:space="preserve"> shall be used for voting </w:t>
      </w:r>
      <w:ins w:id="607" w:author="Author">
        <w:r>
          <w:rPr>
            <w:color w:val="555555"/>
            <w:sz w:val="21"/>
            <w:szCs w:val="21"/>
            <w:highlight w:val="white"/>
          </w:rPr>
          <w:t xml:space="preserve">and membership check-in </w:t>
        </w:r>
      </w:ins>
      <w:r>
        <w:rPr>
          <w:color w:val="555555"/>
          <w:sz w:val="21"/>
          <w:szCs w:val="21"/>
          <w:highlight w:val="white"/>
        </w:rPr>
        <w:t xml:space="preserve">purposes. Only </w:t>
      </w:r>
      <w:del w:id="608" w:author="Author">
        <w:r>
          <w:rPr>
            <w:rFonts w:ascii="inherit" w:eastAsia="inherit" w:hAnsi="inherit" w:cs="inherit"/>
            <w:color w:val="555555"/>
            <w:sz w:val="21"/>
            <w:szCs w:val="21"/>
          </w:rPr>
          <w:delText>Official Representatives and Additional Representatives of Member organizations</w:delText>
        </w:r>
      </w:del>
      <w:ins w:id="609" w:author="Author">
        <w:r>
          <w:rPr>
            <w:color w:val="555555"/>
            <w:sz w:val="21"/>
            <w:szCs w:val="21"/>
            <w:highlight w:val="white"/>
          </w:rPr>
          <w:t>Members</w:t>
        </w:r>
      </w:ins>
      <w:r>
        <w:rPr>
          <w:color w:val="555555"/>
          <w:sz w:val="21"/>
          <w:szCs w:val="21"/>
          <w:highlight w:val="white"/>
        </w:rPr>
        <w:t xml:space="preserve"> shall have posting rights on the discuss list; participation on the discuss list shall be voluntary. The EC list is for official communications and deliberations among the Executive Committee</w:t>
      </w:r>
      <w:ins w:id="610" w:author="Author">
        <w:r>
          <w:rPr>
            <w:color w:val="555555"/>
            <w:sz w:val="21"/>
            <w:szCs w:val="21"/>
            <w:highlight w:val="white"/>
          </w:rPr>
          <w:t xml:space="preserve"> and is restricted to EC members</w:t>
        </w:r>
      </w:ins>
      <w:r>
        <w:rPr>
          <w:color w:val="555555"/>
          <w:sz w:val="21"/>
          <w:szCs w:val="21"/>
          <w:highlight w:val="white"/>
        </w:rPr>
        <w:t>.</w:t>
      </w:r>
    </w:p>
    <w:p w:rsidR="008B7276" w:rsidRDefault="00686EEA">
      <w:pPr>
        <w:pStyle w:val="Normal1"/>
        <w:spacing w:before="1240" w:after="940" w:line="360" w:lineRule="auto"/>
      </w:pPr>
      <w:r>
        <w:rPr>
          <w:color w:val="555555"/>
          <w:sz w:val="21"/>
          <w:szCs w:val="21"/>
          <w:highlight w:val="white"/>
        </w:rPr>
        <w:t>B.</w:t>
      </w:r>
      <w:ins w:id="611"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Archives of the </w:t>
      </w:r>
      <w:del w:id="612" w:author="Author">
        <w:r>
          <w:rPr>
            <w:rFonts w:ascii="inherit" w:eastAsia="inherit" w:hAnsi="inherit" w:cs="inherit"/>
            <w:color w:val="555555"/>
            <w:sz w:val="21"/>
            <w:szCs w:val="21"/>
          </w:rPr>
          <w:delText>discussion list</w:delText>
        </w:r>
      </w:del>
      <w:ins w:id="613" w:author="Author">
        <w:r>
          <w:rPr>
            <w:color w:val="555555"/>
            <w:sz w:val="21"/>
            <w:szCs w:val="21"/>
            <w:highlight w:val="white"/>
          </w:rPr>
          <w:t>all NCUC-managed lists</w:t>
        </w:r>
      </w:ins>
      <w:r>
        <w:rPr>
          <w:color w:val="555555"/>
          <w:sz w:val="21"/>
          <w:szCs w:val="21"/>
          <w:highlight w:val="white"/>
        </w:rPr>
        <w:t xml:space="preserve"> should be available to the general public and accessible from the Constituency website. The EC list shall also be publicly archived.</w:t>
      </w:r>
    </w:p>
    <w:p w:rsidR="008B7276" w:rsidRDefault="00686EEA">
      <w:pPr>
        <w:pStyle w:val="Normal1"/>
        <w:spacing w:before="1240" w:after="940" w:line="360" w:lineRule="auto"/>
      </w:pPr>
      <w:r>
        <w:rPr>
          <w:color w:val="555555"/>
          <w:sz w:val="21"/>
          <w:szCs w:val="21"/>
          <w:highlight w:val="white"/>
        </w:rPr>
        <w:t>C.</w:t>
      </w:r>
      <w:ins w:id="614"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Chair will oversee the publication of membership lists on the Constituency website. </w:t>
      </w:r>
      <w:del w:id="615" w:author="Author">
        <w:r>
          <w:rPr>
            <w:rFonts w:ascii="inherit" w:eastAsia="inherit" w:hAnsi="inherit" w:cs="inherit"/>
            <w:color w:val="555555"/>
            <w:sz w:val="21"/>
            <w:szCs w:val="21"/>
          </w:rPr>
          <w:delText>The Executive Committee, in its sole discretion, may decide whether such lists are available</w:delText>
        </w:r>
      </w:del>
      <w:ins w:id="616" w:author="Author">
        <w:r>
          <w:rPr>
            <w:color w:val="555555"/>
            <w:sz w:val="21"/>
            <w:szCs w:val="21"/>
            <w:highlight w:val="white"/>
          </w:rPr>
          <w:t>NCUC is required</w:t>
        </w:r>
      </w:ins>
      <w:r>
        <w:rPr>
          <w:color w:val="555555"/>
          <w:sz w:val="21"/>
          <w:szCs w:val="21"/>
          <w:highlight w:val="white"/>
        </w:rPr>
        <w:t xml:space="preserve"> to </w:t>
      </w:r>
      <w:ins w:id="617" w:author="Author">
        <w:r>
          <w:rPr>
            <w:color w:val="555555"/>
            <w:sz w:val="21"/>
            <w:szCs w:val="21"/>
            <w:highlight w:val="white"/>
          </w:rPr>
          <w:t xml:space="preserve">publish </w:t>
        </w:r>
      </w:ins>
      <w:r>
        <w:rPr>
          <w:color w:val="555555"/>
          <w:sz w:val="21"/>
          <w:szCs w:val="21"/>
          <w:highlight w:val="white"/>
        </w:rPr>
        <w:t xml:space="preserve">the </w:t>
      </w:r>
      <w:del w:id="618" w:author="Author">
        <w:r>
          <w:rPr>
            <w:rFonts w:ascii="inherit" w:eastAsia="inherit" w:hAnsi="inherit" w:cs="inherit"/>
            <w:color w:val="555555"/>
            <w:sz w:val="21"/>
            <w:szCs w:val="21"/>
          </w:rPr>
          <w:delText>public or only to</w:delText>
        </w:r>
      </w:del>
      <w:ins w:id="619" w:author="Author">
        <w:r>
          <w:rPr>
            <w:color w:val="555555"/>
            <w:sz w:val="21"/>
            <w:szCs w:val="21"/>
            <w:highlight w:val="white"/>
          </w:rPr>
          <w:t>list of current</w:t>
        </w:r>
      </w:ins>
      <w:r>
        <w:rPr>
          <w:color w:val="555555"/>
          <w:sz w:val="21"/>
          <w:szCs w:val="21"/>
          <w:highlight w:val="white"/>
        </w:rPr>
        <w:t xml:space="preserve"> Members of the Constituency.</w:t>
      </w:r>
    </w:p>
    <w:p w:rsidR="008B7276" w:rsidRDefault="00686EEA">
      <w:pPr>
        <w:pStyle w:val="Normal1"/>
        <w:spacing w:before="1240" w:after="940" w:line="360" w:lineRule="auto"/>
      </w:pPr>
      <w:r>
        <w:rPr>
          <w:color w:val="555555"/>
          <w:sz w:val="21"/>
          <w:szCs w:val="21"/>
          <w:highlight w:val="white"/>
        </w:rPr>
        <w:lastRenderedPageBreak/>
        <w:t>D.</w:t>
      </w:r>
      <w:ins w:id="620"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Only Official Representatives listed on the Constituency website membership list will receive ballots and be allowed to vote in elections. Changes to such designated Official Representatives must be received by the Chair at least one week (7 days) prior to the distribution of ballots, and must conform to the voting requirements of the charter.</w:t>
      </w:r>
    </w:p>
    <w:p w:rsidR="008B7276" w:rsidRDefault="00686EEA">
      <w:pPr>
        <w:pStyle w:val="Normal1"/>
        <w:spacing w:before="1240" w:after="940" w:line="360" w:lineRule="auto"/>
      </w:pPr>
      <w:r>
        <w:rPr>
          <w:color w:val="555555"/>
          <w:sz w:val="21"/>
          <w:szCs w:val="21"/>
          <w:highlight w:val="white"/>
        </w:rPr>
        <w:t>E.</w:t>
      </w:r>
      <w:del w:id="621" w:author="Author">
        <w:r>
          <w:rPr>
            <w:rFonts w:ascii="inherit" w:eastAsia="inherit" w:hAnsi="inherit" w:cs="inherit"/>
            <w:color w:val="555555"/>
            <w:sz w:val="21"/>
            <w:szCs w:val="21"/>
          </w:rPr>
          <w:delText xml:space="preserve">            </w:delText>
        </w:r>
      </w:del>
      <w:ins w:id="622"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 xml:space="preserve">The </w:t>
      </w:r>
      <w:del w:id="623" w:author="Author">
        <w:r>
          <w:rPr>
            <w:rFonts w:ascii="inherit" w:eastAsia="inherit" w:hAnsi="inherit" w:cs="inherit"/>
            <w:color w:val="555555"/>
            <w:sz w:val="21"/>
            <w:szCs w:val="21"/>
          </w:rPr>
          <w:delText>web site</w:delText>
        </w:r>
      </w:del>
      <w:ins w:id="624" w:author="Author">
        <w:r>
          <w:rPr>
            <w:color w:val="555555"/>
            <w:sz w:val="21"/>
            <w:szCs w:val="21"/>
            <w:highlight w:val="white"/>
          </w:rPr>
          <w:t>Chair and EC</w:t>
        </w:r>
      </w:ins>
      <w:r>
        <w:rPr>
          <w:color w:val="555555"/>
          <w:sz w:val="21"/>
          <w:szCs w:val="21"/>
          <w:highlight w:val="white"/>
        </w:rPr>
        <w:t xml:space="preserve"> should provide a channel for nonmembers to make comments to the members and officers of the constituency.</w:t>
      </w:r>
      <w:ins w:id="625" w:author="Author">
        <w:r>
          <w:rPr>
            <w:color w:val="555555"/>
            <w:sz w:val="21"/>
            <w:szCs w:val="21"/>
            <w:highlight w:val="white"/>
          </w:rPr>
          <w:t xml:space="preserve"> </w:t>
        </w:r>
      </w:ins>
    </w:p>
    <w:p w:rsidR="008B7276" w:rsidRDefault="00686EEA">
      <w:pPr>
        <w:pStyle w:val="Heading4"/>
        <w:keepNext w:val="0"/>
        <w:keepLines w:val="0"/>
        <w:spacing w:before="1220" w:after="920" w:line="240" w:lineRule="auto"/>
      </w:pPr>
      <w:bookmarkStart w:id="626" w:name="3rdcrjn" w:colFirst="0" w:colLast="0"/>
      <w:bookmarkEnd w:id="626"/>
      <w:r>
        <w:rPr>
          <w:b/>
          <w:color w:val="555555"/>
          <w:sz w:val="32"/>
          <w:szCs w:val="32"/>
          <w:highlight w:val="white"/>
        </w:rPr>
        <w:t>X. Dues</w:t>
      </w:r>
    </w:p>
    <w:p w:rsidR="008B7276" w:rsidRDefault="00686EEA">
      <w:pPr>
        <w:pStyle w:val="Normal1"/>
        <w:spacing w:before="1240" w:after="940" w:line="360" w:lineRule="auto"/>
      </w:pPr>
      <w:del w:id="627" w:author="Author">
        <w:r>
          <w:rPr>
            <w:rFonts w:ascii="inherit" w:eastAsia="inherit" w:hAnsi="inherit" w:cs="inherit"/>
            <w:color w:val="555555"/>
            <w:sz w:val="21"/>
            <w:szCs w:val="21"/>
          </w:rPr>
          <w:delText>A.           </w:delText>
        </w:r>
      </w:del>
      <w:ins w:id="628" w:author="Author">
        <w:r>
          <w:rPr>
            <w:color w:val="555555"/>
            <w:sz w:val="21"/>
            <w:szCs w:val="21"/>
            <w:highlight w:val="white"/>
          </w:rPr>
          <w:t xml:space="preserve">A.        </w:t>
        </w:r>
        <w:r>
          <w:rPr>
            <w:color w:val="555555"/>
            <w:sz w:val="21"/>
            <w:szCs w:val="21"/>
            <w:highlight w:val="white"/>
          </w:rPr>
          <w:tab/>
          <w:t>Currently membership dues are set at $0 for all membership categories.</w:t>
        </w:r>
      </w:ins>
      <w:r>
        <w:rPr>
          <w:color w:val="555555"/>
          <w:sz w:val="21"/>
          <w:szCs w:val="21"/>
          <w:highlight w:val="white"/>
        </w:rPr>
        <w:t xml:space="preserve"> </w:t>
      </w:r>
      <w:ins w:id="629" w:author="Author">
        <w:r>
          <w:rPr>
            <w:color w:val="555555"/>
            <w:sz w:val="21"/>
            <w:szCs w:val="21"/>
            <w:highlight w:val="white"/>
          </w:rPr>
          <w:t xml:space="preserve">Dues are set by 2/3 majority vote of the Executive Committee. </w:t>
        </w:r>
      </w:ins>
      <w:r>
        <w:rPr>
          <w:color w:val="555555"/>
          <w:sz w:val="21"/>
          <w:szCs w:val="21"/>
          <w:highlight w:val="white"/>
        </w:rPr>
        <w:t>On an annual basis, the Chair will consult with the Executive Committee regarding the appropriate level for dues. Such dues will be set for</w:t>
      </w:r>
      <w:ins w:id="630" w:author="Author">
        <w:r>
          <w:rPr>
            <w:color w:val="555555"/>
            <w:sz w:val="21"/>
            <w:szCs w:val="21"/>
            <w:highlight w:val="white"/>
          </w:rPr>
          <w:t xml:space="preserve"> individuals and</w:t>
        </w:r>
      </w:ins>
      <w:r>
        <w:rPr>
          <w:color w:val="555555"/>
          <w:sz w:val="21"/>
          <w:szCs w:val="21"/>
          <w:highlight w:val="white"/>
        </w:rPr>
        <w:t xml:space="preserve"> large and small organizations by a 2/3 vote of the Executive Committee, together with appropriate procedures for waiver and reduction requests. The Chair shall be authorized to hear the waiver and reduction requests and made decisions. Appeals may be made to the Executive Committee may consider the waiver of dues.</w:t>
      </w:r>
    </w:p>
    <w:p w:rsidR="008B7276" w:rsidRDefault="00686EEA">
      <w:pPr>
        <w:pStyle w:val="Normal1"/>
        <w:spacing w:before="1240" w:after="940" w:line="360" w:lineRule="auto"/>
      </w:pPr>
      <w:r>
        <w:rPr>
          <w:color w:val="555555"/>
          <w:sz w:val="21"/>
          <w:szCs w:val="21"/>
          <w:highlight w:val="white"/>
        </w:rPr>
        <w:t>B.</w:t>
      </w:r>
      <w:del w:id="631" w:author="Author">
        <w:r>
          <w:rPr>
            <w:rFonts w:ascii="inherit" w:eastAsia="inherit" w:hAnsi="inherit" w:cs="inherit"/>
            <w:color w:val="555555"/>
            <w:sz w:val="21"/>
            <w:szCs w:val="21"/>
          </w:rPr>
          <w:delText>            New members shall be asked to pay two years of dues upon their joining the Constituency, to reduce administrative costs. As a bootstrap, initial dues for a two-year membership period shall be set at US$50 for small organizations and US$ 100 for large organizations. This provision can be superseded by majority vote of the EC as per section A above.</w:delText>
        </w:r>
      </w:del>
      <w:ins w:id="632" w:author="Author">
        <w:r>
          <w:rPr>
            <w:color w:val="555555"/>
            <w:sz w:val="21"/>
            <w:szCs w:val="21"/>
            <w:highlight w:val="white"/>
          </w:rPr>
          <w:t xml:space="preserve">       </w:t>
        </w:r>
      </w:ins>
      <w:r>
        <w:rPr>
          <w:color w:val="555555"/>
          <w:sz w:val="21"/>
          <w:szCs w:val="21"/>
          <w:highlight w:val="white"/>
        </w:rPr>
        <w:t xml:space="preserve"> Altering membership dues does not constitute a charter revision as per Section VIII.</w:t>
      </w:r>
    </w:p>
    <w:p w:rsidR="008B7276" w:rsidRDefault="00686EEA">
      <w:pPr>
        <w:pStyle w:val="Normal1"/>
        <w:spacing w:before="1240" w:after="940" w:line="360" w:lineRule="auto"/>
      </w:pPr>
      <w:del w:id="633" w:author="Author">
        <w:r>
          <w:rPr>
            <w:rFonts w:ascii="inherit" w:eastAsia="inherit" w:hAnsi="inherit" w:cs="inherit"/>
            <w:color w:val="555555"/>
            <w:sz w:val="21"/>
            <w:szCs w:val="21"/>
          </w:rPr>
          <w:delText>C.           </w:delText>
        </w:r>
      </w:del>
      <w:ins w:id="634" w:author="Author">
        <w:r>
          <w:rPr>
            <w:color w:val="555555"/>
            <w:sz w:val="21"/>
            <w:szCs w:val="21"/>
            <w:highlight w:val="white"/>
          </w:rPr>
          <w:t xml:space="preserve">C.        </w:t>
        </w:r>
        <w:r>
          <w:rPr>
            <w:color w:val="555555"/>
            <w:sz w:val="21"/>
            <w:szCs w:val="21"/>
            <w:highlight w:val="white"/>
          </w:rPr>
          <w:tab/>
          <w:t>If dues exist,</w:t>
        </w:r>
      </w:ins>
      <w:r>
        <w:rPr>
          <w:color w:val="555555"/>
          <w:sz w:val="21"/>
          <w:szCs w:val="21"/>
          <w:highlight w:val="white"/>
        </w:rPr>
        <w:t xml:space="preserve"> Members that fail to pay dues and whose dues have not been waived by the EC will not be eligible to vote, nor have a Representative run for election to any office.</w:t>
      </w:r>
    </w:p>
    <w:p w:rsidR="008B7276" w:rsidRDefault="00686EEA">
      <w:pPr>
        <w:pStyle w:val="Normal1"/>
        <w:spacing w:before="1240" w:after="940" w:line="360" w:lineRule="auto"/>
        <w:rPr>
          <w:ins w:id="635" w:author="Author"/>
        </w:rPr>
      </w:pPr>
      <w:r>
        <w:rPr>
          <w:color w:val="555555"/>
          <w:sz w:val="21"/>
          <w:szCs w:val="21"/>
          <w:highlight w:val="white"/>
        </w:rPr>
        <w:lastRenderedPageBreak/>
        <w:t>D.</w:t>
      </w:r>
      <w:ins w:id="636"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Member organizations in countries with GDP per capita below US$10,000 are eligible to apply to the EC for a waiver or reduction of the membership fee. Such applications must contain information about the budget of the organization.</w:t>
      </w:r>
    </w:p>
    <w:p w:rsidR="008B7276" w:rsidRDefault="00686EEA">
      <w:pPr>
        <w:pStyle w:val="Heading4"/>
        <w:keepNext w:val="0"/>
        <w:keepLines w:val="0"/>
        <w:spacing w:before="1220" w:after="920" w:line="240" w:lineRule="auto"/>
      </w:pPr>
      <w:bookmarkStart w:id="637" w:name="26in1rg" w:colFirst="0" w:colLast="0"/>
      <w:bookmarkEnd w:id="637"/>
      <w:r>
        <w:rPr>
          <w:b/>
          <w:color w:val="555555"/>
          <w:sz w:val="32"/>
          <w:szCs w:val="32"/>
          <w:highlight w:val="white"/>
        </w:rPr>
        <w:t>XI. Transparency</w:t>
      </w:r>
    </w:p>
    <w:p w:rsidR="008B7276" w:rsidRDefault="00686EEA">
      <w:pPr>
        <w:pStyle w:val="Normal1"/>
        <w:spacing w:before="1240" w:after="940" w:line="360" w:lineRule="auto"/>
      </w:pPr>
      <w:r>
        <w:rPr>
          <w:color w:val="555555"/>
          <w:sz w:val="21"/>
          <w:szCs w:val="21"/>
          <w:highlight w:val="white"/>
        </w:rPr>
        <w:t>A.</w:t>
      </w:r>
      <w:ins w:id="638"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Where appropriate, feasible and not contrary to the best interests of the Constituency and its Members, the Constituency will strive to make its activities open to the public.</w:t>
      </w:r>
    </w:p>
    <w:p w:rsidR="008B7276" w:rsidRDefault="00686EEA">
      <w:pPr>
        <w:pStyle w:val="Normal1"/>
        <w:spacing w:before="1240" w:after="940" w:line="360" w:lineRule="auto"/>
      </w:pPr>
      <w:r>
        <w:rPr>
          <w:color w:val="555555"/>
          <w:sz w:val="21"/>
          <w:szCs w:val="21"/>
          <w:highlight w:val="white"/>
        </w:rPr>
        <w:t>B.</w:t>
      </w:r>
      <w:ins w:id="639"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Constituency will also strive to open its in-person meetings to the public. However, in its sole discretion, the Executive Committee may choose by prior plan to close one or more parts of a Constituency meeting to public participation and observation if such involvement is inappropriate, not feasible or contrary to the best interests of the Constituency.</w:t>
      </w:r>
    </w:p>
    <w:p w:rsidR="008B7276" w:rsidRDefault="00686EEA">
      <w:pPr>
        <w:pStyle w:val="Normal1"/>
        <w:spacing w:before="1240" w:after="940" w:line="360" w:lineRule="auto"/>
      </w:pPr>
      <w:r>
        <w:rPr>
          <w:color w:val="555555"/>
          <w:sz w:val="21"/>
          <w:szCs w:val="21"/>
          <w:highlight w:val="white"/>
        </w:rPr>
        <w:t>C.</w:t>
      </w:r>
      <w:ins w:id="640" w:author="Author">
        <w:r>
          <w:rPr>
            <w:color w:val="555555"/>
            <w:sz w:val="21"/>
            <w:szCs w:val="21"/>
            <w:highlight w:val="white"/>
          </w:rPr>
          <w:t xml:space="preserve">        </w:t>
        </w:r>
        <w:r>
          <w:rPr>
            <w:color w:val="555555"/>
            <w:sz w:val="21"/>
            <w:szCs w:val="21"/>
            <w:highlight w:val="white"/>
          </w:rPr>
          <w:tab/>
        </w:r>
      </w:ins>
      <w:r>
        <w:rPr>
          <w:color w:val="555555"/>
          <w:sz w:val="21"/>
          <w:szCs w:val="21"/>
          <w:highlight w:val="white"/>
        </w:rPr>
        <w:t>The Chair may,</w:t>
      </w:r>
      <w:ins w:id="641" w:author="Author">
        <w:r>
          <w:rPr>
            <w:color w:val="555555"/>
            <w:sz w:val="21"/>
            <w:szCs w:val="21"/>
            <w:highlight w:val="white"/>
          </w:rPr>
          <w:t xml:space="preserve"> in</w:t>
        </w:r>
      </w:ins>
      <w:r>
        <w:rPr>
          <w:color w:val="555555"/>
          <w:sz w:val="21"/>
          <w:szCs w:val="21"/>
          <w:highlight w:val="white"/>
        </w:rPr>
        <w:t xml:space="preserve"> its sole discretion, suspend any nonmember’s access to NCUC Constituency meetings and deliberations for portions of, or for the entire duration of meetings and deliberations, if he/she feels that the presence is inappropriate, not feasible or contrary to the best interests of the Constituency. Any such action against a particular individual will be noted in the minutes or official record of the meeting or deliberations.</w:t>
      </w:r>
    </w:p>
    <w:sectPr w:rsidR="008B7276">
      <w:footerReference w:type="default" r:id="rId9"/>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Author" w:initials="A">
    <w:p w:rsidR="00F65FE0" w:rsidRDefault="00F65FE0">
      <w:pPr>
        <w:pStyle w:val="CommentText"/>
      </w:pPr>
      <w:r>
        <w:rPr>
          <w:rStyle w:val="CommentReference"/>
        </w:rPr>
        <w:annotationRef/>
      </w:r>
      <w:r>
        <w:t>Why this call out?</w:t>
      </w:r>
    </w:p>
  </w:comment>
  <w:comment w:id="50" w:author="Author" w:initials="A">
    <w:p w:rsidR="00F65FE0" w:rsidRDefault="00F65FE0">
      <w:pPr>
        <w:pStyle w:val="CommentText"/>
      </w:pPr>
      <w:r>
        <w:rPr>
          <w:rStyle w:val="CommentReference"/>
        </w:rPr>
        <w:annotationRef/>
      </w:r>
      <w:r>
        <w:t xml:space="preserve">Do </w:t>
      </w:r>
      <w:bookmarkStart w:id="51" w:name="_GoBack"/>
      <w:bookmarkEnd w:id="51"/>
      <w:r>
        <w:t>families register domain names?</w:t>
      </w:r>
    </w:p>
  </w:comment>
  <w:comment w:id="78" w:author="Author" w:initials="A">
    <w:p w:rsidR="00F65FE0" w:rsidRDefault="00F65FE0">
      <w:pPr>
        <w:pStyle w:val="CommentText"/>
      </w:pPr>
      <w:r>
        <w:rPr>
          <w:rStyle w:val="CommentReference"/>
        </w:rPr>
        <w:annotationRef/>
      </w:r>
      <w:proofErr w:type="gramStart"/>
      <w:r>
        <w:t>del</w:t>
      </w:r>
      <w:proofErr w:type="gramEnd"/>
    </w:p>
  </w:comment>
  <w:comment w:id="90" w:author="Author" w:initials="A">
    <w:p w:rsidR="00F65FE0" w:rsidRDefault="00F65FE0">
      <w:pPr>
        <w:pStyle w:val="CommentText"/>
      </w:pPr>
      <w:r>
        <w:rPr>
          <w:rStyle w:val="CommentReference"/>
        </w:rPr>
        <w:annotationRef/>
      </w:r>
      <w:proofErr w:type="gramStart"/>
      <w:r>
        <w:t>surely</w:t>
      </w:r>
      <w:proofErr w:type="gramEnd"/>
      <w:r>
        <w:t xml:space="preserve"> it is C first then SG?</w:t>
      </w:r>
    </w:p>
  </w:comment>
  <w:comment w:id="130" w:author="Author" w:initials="A">
    <w:p w:rsidR="00F65FE0" w:rsidRDefault="00F65FE0">
      <w:pPr>
        <w:pStyle w:val="CommentText"/>
      </w:pPr>
      <w:r>
        <w:rPr>
          <w:rStyle w:val="CommentReference"/>
        </w:rPr>
        <w:annotationRef/>
      </w:r>
      <w:r>
        <w:t xml:space="preserve">The relationship between NCUC and NCSG is not clear here or above   and    </w:t>
      </w:r>
    </w:p>
    <w:p w:rsidR="00F65FE0" w:rsidRDefault="00F65FE0">
      <w:pPr>
        <w:pStyle w:val="CommentText"/>
      </w:pPr>
      <w:r>
        <w:t>Why is it membership of he NCSG?</w:t>
      </w:r>
    </w:p>
  </w:comment>
  <w:comment w:id="148" w:author="Author" w:initials="A">
    <w:p w:rsidR="00F65FE0" w:rsidRDefault="00F65FE0">
      <w:pPr>
        <w:pStyle w:val="CommentText"/>
      </w:pPr>
      <w:r>
        <w:rPr>
          <w:rStyle w:val="CommentReference"/>
        </w:rPr>
        <w:annotationRef/>
      </w:r>
      <w:proofErr w:type="gramStart"/>
      <w:r>
        <w:t>or</w:t>
      </w:r>
      <w:proofErr w:type="gramEnd"/>
      <w:r>
        <w:t xml:space="preserve"> government run organizations and/their representatives</w:t>
      </w:r>
    </w:p>
  </w:comment>
  <w:comment w:id="162" w:author="Author" w:initials="A">
    <w:p w:rsidR="00F65FE0" w:rsidRDefault="00F65FE0">
      <w:pPr>
        <w:pStyle w:val="CommentText"/>
      </w:pPr>
      <w:r>
        <w:rPr>
          <w:rStyle w:val="CommentReference"/>
        </w:rPr>
        <w:annotationRef/>
      </w:r>
      <w:proofErr w:type="gramStart"/>
      <w:r>
        <w:t>this</w:t>
      </w:r>
      <w:proofErr w:type="gramEnd"/>
      <w:r>
        <w:t xml:space="preserve"> explanation needs to be moved up or copied up as well</w:t>
      </w:r>
    </w:p>
  </w:comment>
  <w:comment w:id="192" w:author="Author" w:initials="A">
    <w:p w:rsidR="00D5475D" w:rsidRDefault="00D5475D">
      <w:pPr>
        <w:pStyle w:val="CommentText"/>
      </w:pPr>
      <w:r>
        <w:rPr>
          <w:rStyle w:val="CommentReference"/>
        </w:rPr>
        <w:annotationRef/>
      </w:r>
      <w:proofErr w:type="gramStart"/>
      <w:r>
        <w:t>unclear</w:t>
      </w:r>
      <w:proofErr w:type="gramEnd"/>
    </w:p>
  </w:comment>
  <w:comment w:id="321" w:author="Author" w:initials="A">
    <w:p w:rsidR="00D5475D" w:rsidRDefault="00D5475D">
      <w:pPr>
        <w:pStyle w:val="CommentText"/>
      </w:pPr>
      <w:r>
        <w:rPr>
          <w:rStyle w:val="CommentReference"/>
        </w:rPr>
        <w:annotationRef/>
      </w:r>
      <w:proofErr w:type="gramStart"/>
      <w:r>
        <w:t>where</w:t>
      </w:r>
      <w:proofErr w:type="gramEnd"/>
      <w:r>
        <w:t xml:space="preserve"> are the criteria for removal?</w:t>
      </w:r>
    </w:p>
  </w:comment>
  <w:comment w:id="419" w:author="Author" w:initials="A">
    <w:p w:rsidR="008B7276" w:rsidRDefault="00686EEA">
      <w:pPr>
        <w:pStyle w:val="Normal1"/>
        <w:widowControl w:val="0"/>
        <w:spacing w:line="240" w:lineRule="auto"/>
      </w:pPr>
      <w:r>
        <w:t>This is the part about an Executive Coordinator - it doesn't make sense</w:t>
      </w:r>
    </w:p>
  </w:comment>
  <w:comment w:id="528" w:author="Author" w:initials="A">
    <w:p w:rsidR="00D5475D" w:rsidRDefault="00D5475D">
      <w:pPr>
        <w:pStyle w:val="CommentText"/>
      </w:pPr>
      <w:r>
        <w:rPr>
          <w:rStyle w:val="CommentReference"/>
        </w:rPr>
        <w:annotationRef/>
      </w:r>
      <w:r>
        <w:t>Unclear and seem illogical that such orgs would have 4 as the larger ones</w:t>
      </w:r>
    </w:p>
  </w:comment>
  <w:comment w:id="565" w:author="Author" w:initials="A">
    <w:p w:rsidR="00D5475D" w:rsidRDefault="00D5475D">
      <w:pPr>
        <w:pStyle w:val="CommentText"/>
      </w:pPr>
      <w:r>
        <w:rPr>
          <w:rStyle w:val="CommentReference"/>
        </w:rPr>
        <w:annotationRef/>
      </w:r>
      <w:r>
        <w:t>Not clear either they are forced out or not – not deemed to resign.  And what are the criteria or thresholds.  These have to be very explicit.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D0" w:rsidRDefault="00F359D0">
      <w:pPr>
        <w:spacing w:line="240" w:lineRule="auto"/>
      </w:pPr>
      <w:r>
        <w:separator/>
      </w:r>
    </w:p>
  </w:endnote>
  <w:endnote w:type="continuationSeparator" w:id="0">
    <w:p w:rsidR="00F359D0" w:rsidRDefault="00F3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76" w:rsidRDefault="00686EEA">
    <w:pPr>
      <w:pStyle w:val="Normal1"/>
      <w:spacing w:after="720"/>
      <w:jc w:val="right"/>
    </w:pPr>
    <w:r>
      <w:fldChar w:fldCharType="begin"/>
    </w:r>
    <w:r>
      <w:instrText>PAGE</w:instrText>
    </w:r>
    <w:r>
      <w:fldChar w:fldCharType="separate"/>
    </w:r>
    <w:r w:rsidR="00604481">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D0" w:rsidRDefault="00F359D0">
      <w:pPr>
        <w:spacing w:line="240" w:lineRule="auto"/>
      </w:pPr>
      <w:r>
        <w:separator/>
      </w:r>
    </w:p>
  </w:footnote>
  <w:footnote w:type="continuationSeparator" w:id="0">
    <w:p w:rsidR="00F359D0" w:rsidRDefault="00F359D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AB"/>
    <w:multiLevelType w:val="multilevel"/>
    <w:tmpl w:val="A104810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06F80A92"/>
    <w:multiLevelType w:val="multilevel"/>
    <w:tmpl w:val="5504113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22334831"/>
    <w:multiLevelType w:val="multilevel"/>
    <w:tmpl w:val="AAE47D08"/>
    <w:lvl w:ilvl="0">
      <w:start w:val="1"/>
      <w:numFmt w:val="decimal"/>
      <w:lvlText w:val="%1."/>
      <w:lvlJc w:val="left"/>
      <w:pPr>
        <w:ind w:left="1440" w:firstLine="1800"/>
      </w:pPr>
      <w:rPr>
        <w:u w:val="none"/>
      </w:rPr>
    </w:lvl>
    <w:lvl w:ilvl="1">
      <w:start w:val="1"/>
      <w:numFmt w:val="lowerLetter"/>
      <w:lvlText w:val="%2."/>
      <w:lvlJc w:val="left"/>
      <w:pPr>
        <w:ind w:left="2160" w:firstLine="3240"/>
      </w:pPr>
      <w:rPr>
        <w:u w:val="none"/>
      </w:rPr>
    </w:lvl>
    <w:lvl w:ilvl="2">
      <w:start w:val="1"/>
      <w:numFmt w:val="lowerRoman"/>
      <w:lvlText w:val="%3."/>
      <w:lvlJc w:val="right"/>
      <w:pPr>
        <w:ind w:left="2880" w:firstLine="4680"/>
      </w:pPr>
      <w:rPr>
        <w:u w:val="none"/>
      </w:rPr>
    </w:lvl>
    <w:lvl w:ilvl="3">
      <w:start w:val="1"/>
      <w:numFmt w:val="decimal"/>
      <w:lvlText w:val="%4."/>
      <w:lvlJc w:val="left"/>
      <w:pPr>
        <w:ind w:left="3600" w:firstLine="6120"/>
      </w:pPr>
      <w:rPr>
        <w:u w:val="none"/>
      </w:rPr>
    </w:lvl>
    <w:lvl w:ilvl="4">
      <w:start w:val="1"/>
      <w:numFmt w:val="lowerLetter"/>
      <w:lvlText w:val="%5."/>
      <w:lvlJc w:val="left"/>
      <w:pPr>
        <w:ind w:left="4320" w:firstLine="7560"/>
      </w:pPr>
      <w:rPr>
        <w:u w:val="none"/>
      </w:rPr>
    </w:lvl>
    <w:lvl w:ilvl="5">
      <w:start w:val="1"/>
      <w:numFmt w:val="lowerRoman"/>
      <w:lvlText w:val="%6."/>
      <w:lvlJc w:val="right"/>
      <w:pPr>
        <w:ind w:left="5040" w:firstLine="9000"/>
      </w:pPr>
      <w:rPr>
        <w:u w:val="none"/>
      </w:rPr>
    </w:lvl>
    <w:lvl w:ilvl="6">
      <w:start w:val="1"/>
      <w:numFmt w:val="decimal"/>
      <w:lvlText w:val="%7."/>
      <w:lvlJc w:val="left"/>
      <w:pPr>
        <w:ind w:left="5760" w:firstLine="10440"/>
      </w:pPr>
      <w:rPr>
        <w:u w:val="none"/>
      </w:rPr>
    </w:lvl>
    <w:lvl w:ilvl="7">
      <w:start w:val="1"/>
      <w:numFmt w:val="lowerLetter"/>
      <w:lvlText w:val="%8."/>
      <w:lvlJc w:val="left"/>
      <w:pPr>
        <w:ind w:left="6480" w:firstLine="11880"/>
      </w:pPr>
      <w:rPr>
        <w:u w:val="none"/>
      </w:rPr>
    </w:lvl>
    <w:lvl w:ilvl="8">
      <w:start w:val="1"/>
      <w:numFmt w:val="lowerRoman"/>
      <w:lvlText w:val="%9."/>
      <w:lvlJc w:val="right"/>
      <w:pPr>
        <w:ind w:left="7200" w:firstLine="13320"/>
      </w:pPr>
      <w:rPr>
        <w:u w:val="none"/>
      </w:rPr>
    </w:lvl>
  </w:abstractNum>
  <w:abstractNum w:abstractNumId="3">
    <w:nsid w:val="2BBE5C57"/>
    <w:multiLevelType w:val="multilevel"/>
    <w:tmpl w:val="868E725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2FD36105"/>
    <w:multiLevelType w:val="multilevel"/>
    <w:tmpl w:val="8C867CF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2FD82A41"/>
    <w:multiLevelType w:val="multilevel"/>
    <w:tmpl w:val="75D0348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308D6116"/>
    <w:multiLevelType w:val="multilevel"/>
    <w:tmpl w:val="9C8AD3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3173543D"/>
    <w:multiLevelType w:val="multilevel"/>
    <w:tmpl w:val="DA487C6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nsid w:val="3533254A"/>
    <w:multiLevelType w:val="multilevel"/>
    <w:tmpl w:val="6E345A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37CC5112"/>
    <w:multiLevelType w:val="multilevel"/>
    <w:tmpl w:val="BC06E86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3DB8751A"/>
    <w:multiLevelType w:val="multilevel"/>
    <w:tmpl w:val="88A213B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nsid w:val="4C4830A1"/>
    <w:multiLevelType w:val="multilevel"/>
    <w:tmpl w:val="9812728A"/>
    <w:lvl w:ilvl="0">
      <w:start w:val="1"/>
      <w:numFmt w:val="decimal"/>
      <w:lvlText w:val="%1."/>
      <w:lvlJc w:val="left"/>
      <w:pPr>
        <w:ind w:left="720" w:firstLine="1080"/>
      </w:pPr>
      <w:rPr>
        <w:rFonts w:ascii="Arial" w:eastAsia="Arial" w:hAnsi="Arial" w:cs="Arial"/>
        <w:color w:val="333333"/>
        <w:sz w:val="21"/>
        <w:szCs w:val="21"/>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4EA421C6"/>
    <w:multiLevelType w:val="multilevel"/>
    <w:tmpl w:val="C0EA581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nsid w:val="526B183F"/>
    <w:multiLevelType w:val="multilevel"/>
    <w:tmpl w:val="BE9C20E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nsid w:val="55601918"/>
    <w:multiLevelType w:val="multilevel"/>
    <w:tmpl w:val="B120A39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nsid w:val="5A88528A"/>
    <w:multiLevelType w:val="multilevel"/>
    <w:tmpl w:val="8B2CB2D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nsid w:val="5B2B52F3"/>
    <w:multiLevelType w:val="multilevel"/>
    <w:tmpl w:val="FCB2F9D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5"/>
  </w:num>
  <w:num w:numId="2">
    <w:abstractNumId w:val="6"/>
  </w:num>
  <w:num w:numId="3">
    <w:abstractNumId w:val="10"/>
  </w:num>
  <w:num w:numId="4">
    <w:abstractNumId w:val="2"/>
  </w:num>
  <w:num w:numId="5">
    <w:abstractNumId w:val="1"/>
  </w:num>
  <w:num w:numId="6">
    <w:abstractNumId w:val="8"/>
  </w:num>
  <w:num w:numId="7">
    <w:abstractNumId w:val="0"/>
  </w:num>
  <w:num w:numId="8">
    <w:abstractNumId w:val="11"/>
  </w:num>
  <w:num w:numId="9">
    <w:abstractNumId w:val="15"/>
  </w:num>
  <w:num w:numId="10">
    <w:abstractNumId w:val="4"/>
  </w:num>
  <w:num w:numId="11">
    <w:abstractNumId w:val="14"/>
  </w:num>
  <w:num w:numId="12">
    <w:abstractNumId w:val="13"/>
  </w:num>
  <w:num w:numId="13">
    <w:abstractNumId w:val="9"/>
  </w:num>
  <w:num w:numId="14">
    <w:abstractNumId w:val="7"/>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7276"/>
    <w:rsid w:val="00514DB1"/>
    <w:rsid w:val="00604481"/>
    <w:rsid w:val="00686EEA"/>
    <w:rsid w:val="008B7276"/>
    <w:rsid w:val="00D5475D"/>
    <w:rsid w:val="00F359D0"/>
    <w:rsid w:val="00F6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86E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EE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65FE0"/>
    <w:rPr>
      <w:b/>
      <w:bCs/>
      <w:sz w:val="20"/>
      <w:szCs w:val="20"/>
    </w:rPr>
  </w:style>
  <w:style w:type="character" w:customStyle="1" w:styleId="CommentSubjectChar">
    <w:name w:val="Comment Subject Char"/>
    <w:basedOn w:val="CommentTextChar"/>
    <w:link w:val="CommentSubject"/>
    <w:uiPriority w:val="99"/>
    <w:semiHidden/>
    <w:rsid w:val="00F65FE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86E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EE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65FE0"/>
    <w:rPr>
      <w:b/>
      <w:bCs/>
      <w:sz w:val="20"/>
      <w:szCs w:val="20"/>
    </w:rPr>
  </w:style>
  <w:style w:type="character" w:customStyle="1" w:styleId="CommentSubjectChar">
    <w:name w:val="Comment Subject Char"/>
    <w:basedOn w:val="CommentTextChar"/>
    <w:link w:val="CommentSubject"/>
    <w:uiPriority w:val="99"/>
    <w:semiHidden/>
    <w:rsid w:val="00F65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5498</Words>
  <Characters>31344</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2016-10-03T19:36:00Z</dcterms:created>
  <dcterms:modified xsi:type="dcterms:W3CDTF">2016-10-03T19:36:00Z</dcterms:modified>
</cp:coreProperties>
</file>