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84F20" w14:textId="77777777" w:rsidR="004520E9" w:rsidRPr="002C51BE" w:rsidRDefault="00EB1495" w:rsidP="0097444A">
      <w:pPr>
        <w:spacing w:after="0" w:line="240" w:lineRule="auto"/>
        <w:jc w:val="center"/>
        <w:rPr>
          <w:b/>
          <w:color w:val="000000" w:themeColor="text1"/>
        </w:rPr>
      </w:pPr>
      <w:r w:rsidRPr="002C51BE">
        <w:rPr>
          <w:b/>
          <w:color w:val="000000" w:themeColor="text1"/>
        </w:rPr>
        <w:t>Trademark Clearinghouse Questionnaire</w:t>
      </w:r>
    </w:p>
    <w:p w14:paraId="11305C83" w14:textId="77777777" w:rsidR="004520E9" w:rsidRPr="002C51BE" w:rsidRDefault="00F41AD1" w:rsidP="0097444A">
      <w:pPr>
        <w:spacing w:after="0" w:line="240" w:lineRule="auto"/>
        <w:jc w:val="center"/>
        <w:rPr>
          <w:b/>
          <w:color w:val="000000" w:themeColor="text1"/>
        </w:rPr>
      </w:pPr>
      <w:r w:rsidRPr="002C51BE">
        <w:rPr>
          <w:b/>
          <w:color w:val="000000" w:themeColor="text1"/>
        </w:rPr>
        <w:t>Non-Trademark Holder Registrants</w:t>
      </w:r>
    </w:p>
    <w:p w14:paraId="0759D7EC" w14:textId="77777777" w:rsidR="00EB1495" w:rsidRPr="002C51BE" w:rsidRDefault="00EB1495" w:rsidP="0097444A">
      <w:pPr>
        <w:spacing w:after="0" w:line="240" w:lineRule="auto"/>
        <w:jc w:val="center"/>
        <w:rPr>
          <w:b/>
          <w:color w:val="000000" w:themeColor="text1"/>
        </w:rPr>
      </w:pPr>
    </w:p>
    <w:p w14:paraId="1CBD3368" w14:textId="77777777" w:rsidR="00C9514E" w:rsidRPr="002C51BE" w:rsidRDefault="004520E9" w:rsidP="0097444A">
      <w:pPr>
        <w:spacing w:after="0" w:line="240" w:lineRule="auto"/>
        <w:rPr>
          <w:color w:val="000000" w:themeColor="text1"/>
        </w:rPr>
      </w:pPr>
      <w:r w:rsidRPr="002C51BE">
        <w:rPr>
          <w:color w:val="000000" w:themeColor="text1"/>
        </w:rPr>
        <w:t xml:space="preserve">Analysis Group, one of the largest private economic consulting firms in the United States, has been retained by ICANN to assess the effectiveness of </w:t>
      </w:r>
      <w:r w:rsidR="00C9514E" w:rsidRPr="002C51BE">
        <w:rPr>
          <w:color w:val="000000" w:themeColor="text1"/>
        </w:rPr>
        <w:t xml:space="preserve">Trademark Clearinghouse (TMCH) services. </w:t>
      </w:r>
      <w:r w:rsidR="00AB506F" w:rsidRPr="002C51BE">
        <w:rPr>
          <w:color w:val="000000" w:themeColor="text1"/>
        </w:rPr>
        <w:t xml:space="preserve">As part of this work, we are interested in the views of various groups that interact with either all or some of the TMCH services. To assess these </w:t>
      </w:r>
      <w:r w:rsidR="00C36414" w:rsidRPr="002C51BE">
        <w:rPr>
          <w:color w:val="000000" w:themeColor="text1"/>
        </w:rPr>
        <w:t>views</w:t>
      </w:r>
      <w:r w:rsidR="00AB506F" w:rsidRPr="002C51BE">
        <w:rPr>
          <w:color w:val="000000" w:themeColor="text1"/>
        </w:rPr>
        <w:t xml:space="preserve">, we have developed a </w:t>
      </w:r>
      <w:r w:rsidR="00C9514E" w:rsidRPr="002C51BE">
        <w:rPr>
          <w:color w:val="000000" w:themeColor="text1"/>
        </w:rPr>
        <w:t>questionnaire</w:t>
      </w:r>
      <w:r w:rsidR="00704FA6" w:rsidRPr="002C51BE">
        <w:rPr>
          <w:color w:val="000000" w:themeColor="text1"/>
        </w:rPr>
        <w:t>, which is provided below.</w:t>
      </w:r>
      <w:r w:rsidR="00C9514E" w:rsidRPr="002C51BE">
        <w:rPr>
          <w:color w:val="000000" w:themeColor="text1"/>
        </w:rPr>
        <w:t xml:space="preserve"> </w:t>
      </w:r>
    </w:p>
    <w:p w14:paraId="2169D8E0" w14:textId="77777777" w:rsidR="00323C5F" w:rsidRPr="002C51BE" w:rsidRDefault="00323C5F" w:rsidP="0097444A">
      <w:pPr>
        <w:spacing w:after="0" w:line="240" w:lineRule="auto"/>
        <w:rPr>
          <w:color w:val="000000" w:themeColor="text1"/>
        </w:rPr>
      </w:pPr>
    </w:p>
    <w:p w14:paraId="74B1D6C6" w14:textId="77777777" w:rsidR="00AD5D1D" w:rsidRPr="002C51BE" w:rsidRDefault="00C9514E" w:rsidP="0097444A">
      <w:pPr>
        <w:spacing w:after="0" w:line="240" w:lineRule="auto"/>
        <w:rPr>
          <w:color w:val="000000" w:themeColor="text1"/>
        </w:rPr>
      </w:pPr>
      <w:r w:rsidRPr="002C51BE">
        <w:rPr>
          <w:color w:val="000000" w:themeColor="text1"/>
        </w:rPr>
        <w:t>We r</w:t>
      </w:r>
      <w:r w:rsidR="00F9489E" w:rsidRPr="002C51BE">
        <w:rPr>
          <w:color w:val="000000" w:themeColor="text1"/>
        </w:rPr>
        <w:t>ecognize the value of your time</w:t>
      </w:r>
      <w:r w:rsidRPr="002C51BE">
        <w:rPr>
          <w:color w:val="000000" w:themeColor="text1"/>
        </w:rPr>
        <w:t xml:space="preserve"> and appreciate your participation. </w:t>
      </w:r>
      <w:r w:rsidR="00EB1495" w:rsidRPr="002C51BE">
        <w:rPr>
          <w:color w:val="000000" w:themeColor="text1"/>
        </w:rPr>
        <w:t xml:space="preserve">The questionnaire should take less than 30 minutes to complete. </w:t>
      </w:r>
      <w:r w:rsidRPr="002C51BE">
        <w:rPr>
          <w:color w:val="000000" w:themeColor="text1"/>
        </w:rPr>
        <w:t xml:space="preserve">Please answer as many questions as you are able. If you prefer to discuss the topics covered in this questionnaire rather than respond in writing, please contact </w:t>
      </w:r>
      <w:r w:rsidR="00F9489E" w:rsidRPr="002C51BE">
        <w:rPr>
          <w:color w:val="000000" w:themeColor="text1"/>
        </w:rPr>
        <w:t>us</w:t>
      </w:r>
      <w:r w:rsidR="00704FA6" w:rsidRPr="002C51BE">
        <w:rPr>
          <w:color w:val="000000" w:themeColor="text1"/>
        </w:rPr>
        <w:t>, and we can schedule</w:t>
      </w:r>
      <w:r w:rsidR="0088582F" w:rsidRPr="002C51BE">
        <w:rPr>
          <w:color w:val="000000" w:themeColor="text1"/>
        </w:rPr>
        <w:t xml:space="preserve"> a time to talk</w:t>
      </w:r>
      <w:r w:rsidR="00F9489E" w:rsidRPr="002C51BE">
        <w:rPr>
          <w:color w:val="000000" w:themeColor="text1"/>
        </w:rPr>
        <w:t xml:space="preserve">. </w:t>
      </w:r>
      <w:r w:rsidR="00ED5E64" w:rsidRPr="002C51BE">
        <w:rPr>
          <w:color w:val="000000" w:themeColor="text1"/>
        </w:rPr>
        <w:t>Your feedback will not be attributed to you if shared publicly</w:t>
      </w:r>
      <w:r w:rsidR="00B9471C" w:rsidRPr="002C51BE">
        <w:rPr>
          <w:color w:val="000000" w:themeColor="text1"/>
        </w:rPr>
        <w:t>, unless you provide permission (see Question 4 below)</w:t>
      </w:r>
      <w:r w:rsidR="00ED5E64" w:rsidRPr="002C51BE">
        <w:rPr>
          <w:color w:val="000000" w:themeColor="text1"/>
        </w:rPr>
        <w:t>.</w:t>
      </w:r>
    </w:p>
    <w:p w14:paraId="65895C1E" w14:textId="77777777" w:rsidR="00323C5F" w:rsidRPr="002C51BE" w:rsidRDefault="00323C5F" w:rsidP="0097444A">
      <w:pPr>
        <w:spacing w:after="0" w:line="240" w:lineRule="auto"/>
        <w:rPr>
          <w:color w:val="000000" w:themeColor="text1"/>
        </w:rPr>
      </w:pPr>
    </w:p>
    <w:p w14:paraId="619FE435" w14:textId="77777777" w:rsidR="00F9489E" w:rsidRPr="002C51BE" w:rsidRDefault="00EB1495" w:rsidP="0097444A">
      <w:pPr>
        <w:spacing w:after="0" w:line="240" w:lineRule="auto"/>
        <w:rPr>
          <w:color w:val="000000" w:themeColor="text1"/>
        </w:rPr>
      </w:pPr>
      <w:r w:rsidRPr="002C51BE">
        <w:rPr>
          <w:color w:val="000000" w:themeColor="text1"/>
        </w:rPr>
        <w:t xml:space="preserve">You may email your completed questionnaire to </w:t>
      </w:r>
      <w:r w:rsidR="00C36414" w:rsidRPr="002C51BE">
        <w:rPr>
          <w:color w:val="000000" w:themeColor="text1"/>
        </w:rPr>
        <w:t>Stacey.Chan@analysisgroup.com</w:t>
      </w:r>
      <w:r w:rsidRPr="002C51BE">
        <w:rPr>
          <w:color w:val="000000" w:themeColor="text1"/>
        </w:rPr>
        <w:t xml:space="preserve">. We appreciate receiving your response by </w:t>
      </w:r>
      <w:r w:rsidR="00E6776B" w:rsidRPr="002C51BE">
        <w:rPr>
          <w:color w:val="000000" w:themeColor="text1"/>
        </w:rPr>
        <w:t>Friday, May 6</w:t>
      </w:r>
      <w:r w:rsidR="00E6776B" w:rsidRPr="002C51BE">
        <w:rPr>
          <w:color w:val="000000" w:themeColor="text1"/>
          <w:vertAlign w:val="superscript"/>
        </w:rPr>
        <w:t>th</w:t>
      </w:r>
      <w:r w:rsidRPr="002C51BE">
        <w:rPr>
          <w:color w:val="000000" w:themeColor="text1"/>
        </w:rPr>
        <w:t>. Thank you for your participation</w:t>
      </w:r>
      <w:r w:rsidR="0088582F" w:rsidRPr="002C51BE">
        <w:rPr>
          <w:color w:val="000000" w:themeColor="text1"/>
        </w:rPr>
        <w:t>.</w:t>
      </w:r>
    </w:p>
    <w:p w14:paraId="4E02A204" w14:textId="77777777" w:rsidR="00ED5E64" w:rsidRPr="002C51BE" w:rsidRDefault="00ED5E64" w:rsidP="00C9514E">
      <w:pPr>
        <w:rPr>
          <w:color w:val="000000" w:themeColor="text1"/>
        </w:rPr>
      </w:pPr>
    </w:p>
    <w:p w14:paraId="560E4859" w14:textId="77777777" w:rsidR="00ED5E64" w:rsidRPr="002C51BE" w:rsidRDefault="00ED5E64" w:rsidP="00EB29DA">
      <w:pPr>
        <w:spacing w:after="0" w:line="240" w:lineRule="auto"/>
        <w:jc w:val="both"/>
        <w:rPr>
          <w:b/>
          <w:color w:val="000000" w:themeColor="text1"/>
        </w:rPr>
      </w:pPr>
      <w:r w:rsidRPr="002C51BE">
        <w:rPr>
          <w:b/>
          <w:color w:val="000000" w:themeColor="text1"/>
        </w:rPr>
        <w:t>Respondent Information</w:t>
      </w:r>
    </w:p>
    <w:p w14:paraId="7CFA5073" w14:textId="77777777" w:rsidR="00ED5E64" w:rsidRPr="002C51BE" w:rsidRDefault="00ED5E64" w:rsidP="00EB29DA">
      <w:pPr>
        <w:spacing w:after="0" w:line="240" w:lineRule="auto"/>
        <w:jc w:val="both"/>
        <w:rPr>
          <w:color w:val="000000" w:themeColor="text1"/>
        </w:rPr>
      </w:pPr>
      <w:r w:rsidRPr="002C51BE">
        <w:rPr>
          <w:color w:val="000000" w:themeColor="text1"/>
        </w:rPr>
        <w:t>Please provide the following information about yourself and/or your organization.</w:t>
      </w:r>
    </w:p>
    <w:p w14:paraId="29ED4EFA" w14:textId="77777777" w:rsidR="00ED5E64" w:rsidRPr="002C51BE" w:rsidRDefault="00ED5E64" w:rsidP="00ED5E64">
      <w:pPr>
        <w:pStyle w:val="a3"/>
        <w:spacing w:after="0" w:line="240" w:lineRule="auto"/>
        <w:jc w:val="both"/>
        <w:rPr>
          <w:color w:val="000000" w:themeColor="text1"/>
        </w:rPr>
      </w:pPr>
    </w:p>
    <w:p w14:paraId="0FFBA8C3" w14:textId="77777777" w:rsidR="00ED5E64" w:rsidRPr="002C51BE" w:rsidRDefault="00ED5E64" w:rsidP="00EB29DA">
      <w:pPr>
        <w:pStyle w:val="a3"/>
        <w:numPr>
          <w:ilvl w:val="0"/>
          <w:numId w:val="3"/>
        </w:numPr>
        <w:spacing w:after="0" w:line="240" w:lineRule="auto"/>
        <w:jc w:val="both"/>
        <w:rPr>
          <w:color w:val="000000" w:themeColor="text1"/>
        </w:rPr>
      </w:pPr>
      <w:r w:rsidRPr="002C51BE">
        <w:rPr>
          <w:color w:val="000000" w:themeColor="text1"/>
        </w:rPr>
        <w:t>Your name</w:t>
      </w:r>
      <w:ins w:id="0" w:author="Kathy Kleiman" w:date="2016-06-02T14:14:00Z">
        <w:r w:rsidR="004F2F25" w:rsidRPr="002C51BE">
          <w:rPr>
            <w:color w:val="000000" w:themeColor="text1"/>
          </w:rPr>
          <w:t xml:space="preserve"> – Kathy </w:t>
        </w:r>
        <w:proofErr w:type="spellStart"/>
        <w:r w:rsidR="004F2F25" w:rsidRPr="002C51BE">
          <w:rPr>
            <w:color w:val="000000" w:themeColor="text1"/>
          </w:rPr>
          <w:t>Kleiman</w:t>
        </w:r>
      </w:ins>
      <w:proofErr w:type="spellEnd"/>
    </w:p>
    <w:p w14:paraId="4485EF72" w14:textId="77777777" w:rsidR="00ED5E64" w:rsidRPr="002C51BE" w:rsidRDefault="00ED5E64" w:rsidP="00ED5E64">
      <w:pPr>
        <w:pStyle w:val="a3"/>
        <w:spacing w:after="0" w:line="240" w:lineRule="auto"/>
        <w:ind w:left="1440"/>
        <w:jc w:val="both"/>
        <w:rPr>
          <w:color w:val="000000" w:themeColor="text1"/>
        </w:rPr>
      </w:pPr>
    </w:p>
    <w:p w14:paraId="613FC181" w14:textId="77777777" w:rsidR="00ED5E64" w:rsidRPr="002C51BE" w:rsidRDefault="00ED5E64" w:rsidP="00EB29DA">
      <w:pPr>
        <w:pStyle w:val="a3"/>
        <w:numPr>
          <w:ilvl w:val="0"/>
          <w:numId w:val="3"/>
        </w:numPr>
        <w:spacing w:after="0" w:line="240" w:lineRule="auto"/>
        <w:jc w:val="both"/>
        <w:rPr>
          <w:color w:val="000000" w:themeColor="text1"/>
        </w:rPr>
      </w:pPr>
      <w:r w:rsidRPr="002C51BE">
        <w:rPr>
          <w:color w:val="000000" w:themeColor="text1"/>
        </w:rPr>
        <w:t>Your organization’s name</w:t>
      </w:r>
      <w:ins w:id="1" w:author="Kathy Kleiman" w:date="2016-06-02T14:14:00Z">
        <w:r w:rsidR="004F2F25" w:rsidRPr="002C51BE">
          <w:rPr>
            <w:color w:val="000000" w:themeColor="text1"/>
          </w:rPr>
          <w:t xml:space="preserve"> – ICANN’s Noncommercial Users Constituency</w:t>
        </w:r>
      </w:ins>
    </w:p>
    <w:p w14:paraId="65EF4A94" w14:textId="77777777" w:rsidR="00ED5E64" w:rsidRPr="002C51BE" w:rsidRDefault="00ED5E64" w:rsidP="00ED5E64">
      <w:pPr>
        <w:pStyle w:val="a3"/>
        <w:spacing w:after="0" w:line="240" w:lineRule="auto"/>
        <w:ind w:left="1440"/>
        <w:jc w:val="both"/>
        <w:rPr>
          <w:color w:val="000000" w:themeColor="text1"/>
        </w:rPr>
      </w:pPr>
    </w:p>
    <w:p w14:paraId="280CEC01" w14:textId="77777777" w:rsidR="00ED5E64" w:rsidRPr="002C51BE" w:rsidRDefault="00ED5E64" w:rsidP="00EB29DA">
      <w:pPr>
        <w:pStyle w:val="a3"/>
        <w:numPr>
          <w:ilvl w:val="0"/>
          <w:numId w:val="3"/>
        </w:numPr>
        <w:spacing w:after="0" w:line="240" w:lineRule="auto"/>
        <w:jc w:val="both"/>
        <w:rPr>
          <w:color w:val="000000" w:themeColor="text1"/>
        </w:rPr>
      </w:pPr>
      <w:r w:rsidRPr="002C51BE">
        <w:rPr>
          <w:color w:val="000000" w:themeColor="text1"/>
        </w:rPr>
        <w:t>Your email address</w:t>
      </w:r>
      <w:ins w:id="2" w:author="Kathy Kleiman" w:date="2016-06-02T14:14:00Z">
        <w:r w:rsidR="004F2F25" w:rsidRPr="002C51BE">
          <w:rPr>
            <w:color w:val="000000" w:themeColor="text1"/>
          </w:rPr>
          <w:t xml:space="preserve"> – Kathy@kathykleiman.com</w:t>
        </w:r>
      </w:ins>
    </w:p>
    <w:p w14:paraId="12C6ACD8" w14:textId="77777777" w:rsidR="00ED5E64" w:rsidRPr="002C51BE" w:rsidRDefault="00ED5E64" w:rsidP="00EB29DA">
      <w:pPr>
        <w:pStyle w:val="a3"/>
        <w:rPr>
          <w:color w:val="000000" w:themeColor="text1"/>
        </w:rPr>
      </w:pPr>
    </w:p>
    <w:p w14:paraId="6AE1A312" w14:textId="77777777" w:rsidR="00B9471C" w:rsidRPr="002C51BE" w:rsidRDefault="00B9471C" w:rsidP="00EB29DA">
      <w:pPr>
        <w:pStyle w:val="a3"/>
        <w:numPr>
          <w:ilvl w:val="0"/>
          <w:numId w:val="3"/>
        </w:numPr>
        <w:spacing w:after="0" w:line="240" w:lineRule="auto"/>
        <w:jc w:val="both"/>
        <w:rPr>
          <w:color w:val="000000" w:themeColor="text1"/>
        </w:rPr>
      </w:pPr>
      <w:r w:rsidRPr="002C51BE">
        <w:rPr>
          <w:color w:val="000000" w:themeColor="text1"/>
        </w:rPr>
        <w:t xml:space="preserve">May we </w:t>
      </w:r>
      <w:r w:rsidR="007E10F4" w:rsidRPr="002C51BE">
        <w:rPr>
          <w:color w:val="000000" w:themeColor="text1"/>
        </w:rPr>
        <w:t xml:space="preserve">publicly </w:t>
      </w:r>
      <w:r w:rsidRPr="002C51BE">
        <w:rPr>
          <w:color w:val="000000" w:themeColor="text1"/>
        </w:rPr>
        <w:t>attribute your responses to your organization?</w:t>
      </w:r>
    </w:p>
    <w:p w14:paraId="6D39EA1D" w14:textId="77777777" w:rsidR="00B9471C" w:rsidRPr="002C51BE" w:rsidRDefault="00B9471C" w:rsidP="00F5656E">
      <w:pPr>
        <w:spacing w:after="0" w:line="240" w:lineRule="auto"/>
        <w:ind w:left="360"/>
        <w:jc w:val="both"/>
        <w:rPr>
          <w:color w:val="000000" w:themeColor="text1"/>
        </w:rPr>
      </w:pPr>
    </w:p>
    <w:p w14:paraId="61D74F0C" w14:textId="77777777" w:rsidR="00B9471C" w:rsidRPr="002C51BE" w:rsidRDefault="00667F49" w:rsidP="00F5656E">
      <w:pPr>
        <w:spacing w:after="0" w:line="240" w:lineRule="auto"/>
        <w:ind w:left="1440"/>
        <w:jc w:val="both"/>
        <w:rPr>
          <w:color w:val="000000" w:themeColor="text1"/>
        </w:rPr>
      </w:pPr>
      <w:sdt>
        <w:sdtPr>
          <w:rPr>
            <w:rFonts w:ascii="MS Gothic" w:eastAsia="MS Gothic" w:hAnsi="MS Gothic"/>
            <w:color w:val="000000" w:themeColor="text1"/>
          </w:rPr>
          <w:id w:val="765573934"/>
          <w14:checkbox>
            <w14:checked w14:val="0"/>
            <w14:checkedState w14:val="2612" w14:font="ＭＳ ゴシック"/>
            <w14:uncheckedState w14:val="2610" w14:font="ＭＳ ゴシック"/>
          </w14:checkbox>
        </w:sdtPr>
        <w:sdtEndPr/>
        <w:sdtContent>
          <w:r w:rsidR="00B9471C" w:rsidRPr="002C51BE">
            <w:rPr>
              <w:rFonts w:ascii="MS Gothic" w:eastAsia="MS Gothic" w:hAnsi="MS Gothic" w:hint="eastAsia"/>
              <w:color w:val="000000" w:themeColor="text1"/>
            </w:rPr>
            <w:t>☐</w:t>
          </w:r>
        </w:sdtContent>
      </w:sdt>
      <w:r w:rsidR="00B9471C" w:rsidRPr="002C51BE">
        <w:rPr>
          <w:color w:val="000000" w:themeColor="text1"/>
        </w:rPr>
        <w:t xml:space="preserve"> Yes</w:t>
      </w:r>
    </w:p>
    <w:p w14:paraId="1C006A96" w14:textId="77777777" w:rsidR="00B9471C" w:rsidRPr="002C51BE" w:rsidRDefault="00667F49" w:rsidP="00F5656E">
      <w:pPr>
        <w:spacing w:after="0" w:line="240" w:lineRule="auto"/>
        <w:ind w:left="1440"/>
        <w:jc w:val="both"/>
        <w:rPr>
          <w:color w:val="000000" w:themeColor="text1"/>
        </w:rPr>
      </w:pPr>
      <w:sdt>
        <w:sdtPr>
          <w:rPr>
            <w:rFonts w:ascii="MS Gothic" w:eastAsia="MS Gothic" w:hAnsi="MS Gothic"/>
            <w:color w:val="000000" w:themeColor="text1"/>
          </w:rPr>
          <w:id w:val="1192806267"/>
          <w14:checkbox>
            <w14:checked w14:val="0"/>
            <w14:checkedState w14:val="2612" w14:font="ＭＳ ゴシック"/>
            <w14:uncheckedState w14:val="2610" w14:font="ＭＳ ゴシック"/>
          </w14:checkbox>
        </w:sdtPr>
        <w:sdtEndPr/>
        <w:sdtContent>
          <w:r w:rsidR="00B9471C" w:rsidRPr="002C51BE">
            <w:rPr>
              <w:rFonts w:ascii="MS Gothic" w:eastAsia="MS Gothic" w:hAnsi="MS Gothic" w:hint="eastAsia"/>
              <w:color w:val="000000" w:themeColor="text1"/>
            </w:rPr>
            <w:t>☐</w:t>
          </w:r>
        </w:sdtContent>
      </w:sdt>
      <w:r w:rsidR="00B9471C" w:rsidRPr="002C51BE">
        <w:rPr>
          <w:color w:val="000000" w:themeColor="text1"/>
        </w:rPr>
        <w:t xml:space="preserve"> No</w:t>
      </w:r>
      <w:ins w:id="3" w:author="Kathy Kleiman" w:date="2016-06-02T14:14:00Z">
        <w:r w:rsidR="004F2F25" w:rsidRPr="002C51BE">
          <w:rPr>
            <w:color w:val="000000" w:themeColor="text1"/>
          </w:rPr>
          <w:t xml:space="preserve">  </w:t>
        </w:r>
      </w:ins>
    </w:p>
    <w:p w14:paraId="5705AD32" w14:textId="77777777" w:rsidR="00B9471C" w:rsidRPr="002C51BE" w:rsidRDefault="00B9471C" w:rsidP="00F5656E">
      <w:pPr>
        <w:pStyle w:val="a3"/>
        <w:rPr>
          <w:color w:val="000000" w:themeColor="text1"/>
        </w:rPr>
      </w:pPr>
    </w:p>
    <w:p w14:paraId="0FD2338E" w14:textId="77777777" w:rsidR="00ED5E64" w:rsidRPr="002C51BE" w:rsidRDefault="00ED5E64" w:rsidP="00EB29DA">
      <w:pPr>
        <w:pStyle w:val="a3"/>
        <w:numPr>
          <w:ilvl w:val="0"/>
          <w:numId w:val="3"/>
        </w:numPr>
        <w:spacing w:after="0" w:line="240" w:lineRule="auto"/>
        <w:jc w:val="both"/>
        <w:rPr>
          <w:color w:val="000000" w:themeColor="text1"/>
        </w:rPr>
      </w:pPr>
      <w:r w:rsidRPr="002C51BE">
        <w:rPr>
          <w:color w:val="000000" w:themeColor="text1"/>
        </w:rPr>
        <w:t>May we contact you if we have follow-up questions based on your survey responses?</w:t>
      </w:r>
    </w:p>
    <w:p w14:paraId="0E1080A4" w14:textId="77777777" w:rsidR="00ED5E64" w:rsidRPr="002C51BE" w:rsidRDefault="00ED5E64" w:rsidP="00ED5E64">
      <w:pPr>
        <w:pStyle w:val="a3"/>
        <w:spacing w:after="0" w:line="240" w:lineRule="auto"/>
        <w:jc w:val="both"/>
        <w:rPr>
          <w:color w:val="000000" w:themeColor="text1"/>
        </w:rPr>
      </w:pPr>
    </w:p>
    <w:p w14:paraId="2A23D3F1" w14:textId="77777777" w:rsidR="00ED5E64" w:rsidRPr="002C51BE" w:rsidRDefault="00667F49" w:rsidP="00EB29DA">
      <w:pPr>
        <w:spacing w:after="0" w:line="240" w:lineRule="auto"/>
        <w:ind w:left="1440"/>
        <w:jc w:val="both"/>
        <w:rPr>
          <w:color w:val="000000" w:themeColor="text1"/>
        </w:rPr>
      </w:pPr>
      <w:sdt>
        <w:sdtPr>
          <w:rPr>
            <w:rFonts w:ascii="MS Gothic" w:eastAsia="MS Gothic" w:hAnsi="MS Gothic"/>
            <w:color w:val="000000" w:themeColor="text1"/>
          </w:rPr>
          <w:id w:val="452290658"/>
          <w14:checkbox>
            <w14:checked w14:val="1"/>
            <w14:checkedState w14:val="2612" w14:font="ＭＳ ゴシック"/>
            <w14:uncheckedState w14:val="2610" w14:font="ＭＳ ゴシック"/>
          </w14:checkbox>
        </w:sdtPr>
        <w:sdtEndPr/>
        <w:sdtContent>
          <w:r w:rsidR="004F2F25" w:rsidRPr="002C51BE">
            <w:rPr>
              <w:rFonts w:ascii="MS Gothic" w:eastAsia="MS Gothic" w:hAnsi="MS Gothic" w:hint="eastAsia"/>
              <w:color w:val="000000" w:themeColor="text1"/>
            </w:rPr>
            <w:t>☒</w:t>
          </w:r>
        </w:sdtContent>
      </w:sdt>
      <w:r w:rsidR="00ED5E64" w:rsidRPr="002C51BE">
        <w:rPr>
          <w:color w:val="000000" w:themeColor="text1"/>
        </w:rPr>
        <w:t xml:space="preserve"> Yes</w:t>
      </w:r>
    </w:p>
    <w:p w14:paraId="3B869F84" w14:textId="77777777" w:rsidR="00ED5E64" w:rsidRPr="002C51BE" w:rsidRDefault="00667F49" w:rsidP="00EB29DA">
      <w:pPr>
        <w:spacing w:after="0" w:line="240" w:lineRule="auto"/>
        <w:ind w:left="1440"/>
        <w:jc w:val="both"/>
        <w:rPr>
          <w:color w:val="000000" w:themeColor="text1"/>
        </w:rPr>
      </w:pPr>
      <w:sdt>
        <w:sdtPr>
          <w:rPr>
            <w:rFonts w:ascii="MS Gothic" w:eastAsia="MS Gothic" w:hAnsi="MS Gothic"/>
            <w:color w:val="000000" w:themeColor="text1"/>
          </w:rPr>
          <w:id w:val="-1109967365"/>
          <w14:checkbox>
            <w14:checked w14:val="0"/>
            <w14:checkedState w14:val="2612" w14:font="ＭＳ ゴシック"/>
            <w14:uncheckedState w14:val="2610" w14:font="ＭＳ ゴシック"/>
          </w14:checkbox>
        </w:sdtPr>
        <w:sdtEndPr/>
        <w:sdtContent>
          <w:r w:rsidR="00ED5E64" w:rsidRPr="002C51BE">
            <w:rPr>
              <w:rFonts w:ascii="MS Gothic" w:eastAsia="MS Gothic" w:hAnsi="MS Gothic" w:hint="eastAsia"/>
              <w:color w:val="000000" w:themeColor="text1"/>
            </w:rPr>
            <w:t>☐</w:t>
          </w:r>
        </w:sdtContent>
      </w:sdt>
      <w:r w:rsidR="00ED5E64" w:rsidRPr="002C51BE">
        <w:rPr>
          <w:color w:val="000000" w:themeColor="text1"/>
        </w:rPr>
        <w:t xml:space="preserve"> No</w:t>
      </w:r>
    </w:p>
    <w:p w14:paraId="36A25210" w14:textId="77777777" w:rsidR="00ED5E64" w:rsidRPr="002C51BE" w:rsidRDefault="00ED5E64" w:rsidP="00ED5E64">
      <w:pPr>
        <w:spacing w:after="0" w:line="240" w:lineRule="auto"/>
        <w:jc w:val="both"/>
        <w:rPr>
          <w:color w:val="000000" w:themeColor="text1"/>
        </w:rPr>
      </w:pPr>
    </w:p>
    <w:p w14:paraId="0C32F1C1" w14:textId="77777777" w:rsidR="00ED5E64" w:rsidRPr="002C51BE" w:rsidRDefault="00ED5E64" w:rsidP="00EB29DA">
      <w:pPr>
        <w:pStyle w:val="a3"/>
        <w:numPr>
          <w:ilvl w:val="0"/>
          <w:numId w:val="3"/>
        </w:numPr>
        <w:spacing w:after="0" w:line="240" w:lineRule="auto"/>
        <w:jc w:val="both"/>
        <w:rPr>
          <w:color w:val="000000" w:themeColor="text1"/>
        </w:rPr>
      </w:pPr>
      <w:r w:rsidRPr="002C51BE">
        <w:rPr>
          <w:color w:val="000000" w:themeColor="text1"/>
        </w:rPr>
        <w:t>Which of the following best describes your organization:</w:t>
      </w:r>
    </w:p>
    <w:p w14:paraId="19712699" w14:textId="77777777" w:rsidR="00ED5E64" w:rsidRPr="002C51BE" w:rsidRDefault="00ED5E64" w:rsidP="00ED5E64">
      <w:pPr>
        <w:spacing w:after="0" w:line="240" w:lineRule="auto"/>
        <w:ind w:left="1440"/>
        <w:jc w:val="both"/>
        <w:rPr>
          <w:color w:val="000000" w:themeColor="text1"/>
        </w:rPr>
      </w:pPr>
    </w:p>
    <w:p w14:paraId="24E278E0" w14:textId="77777777" w:rsidR="00ED5E64" w:rsidRPr="002C51BE" w:rsidRDefault="00667F49" w:rsidP="00EB29DA">
      <w:pPr>
        <w:spacing w:after="0" w:line="240" w:lineRule="auto"/>
        <w:ind w:left="1080" w:firstLine="360"/>
        <w:jc w:val="both"/>
        <w:rPr>
          <w:color w:val="000000" w:themeColor="text1"/>
        </w:rPr>
      </w:pPr>
      <w:sdt>
        <w:sdtPr>
          <w:rPr>
            <w:rFonts w:ascii="MS Gothic" w:eastAsia="MS Gothic" w:hAnsi="MS Gothic"/>
            <w:color w:val="000000" w:themeColor="text1"/>
          </w:rPr>
          <w:id w:val="-164552090"/>
          <w14:checkbox>
            <w14:checked w14:val="0"/>
            <w14:checkedState w14:val="2612" w14:font="ＭＳ ゴシック"/>
            <w14:uncheckedState w14:val="2610" w14:font="ＭＳ ゴシック"/>
          </w14:checkbox>
        </w:sdtPr>
        <w:sdtEndPr/>
        <w:sdtContent>
          <w:r w:rsidR="00ED5E64" w:rsidRPr="002C51BE">
            <w:rPr>
              <w:rFonts w:ascii="MS Gothic" w:eastAsia="MS Gothic" w:hAnsi="MS Gothic" w:hint="eastAsia"/>
              <w:color w:val="000000" w:themeColor="text1"/>
            </w:rPr>
            <w:t>☐</w:t>
          </w:r>
        </w:sdtContent>
      </w:sdt>
      <w:r w:rsidR="00ED5E64" w:rsidRPr="002C51BE">
        <w:rPr>
          <w:color w:val="000000" w:themeColor="text1"/>
        </w:rPr>
        <w:t xml:space="preserve"> Registry</w:t>
      </w:r>
    </w:p>
    <w:p w14:paraId="1F43F32F" w14:textId="77777777" w:rsidR="00ED5E64" w:rsidRPr="002C51BE" w:rsidRDefault="00667F49" w:rsidP="00ED5E64">
      <w:pPr>
        <w:spacing w:after="0" w:line="240" w:lineRule="auto"/>
        <w:ind w:left="1440"/>
        <w:jc w:val="both"/>
        <w:rPr>
          <w:color w:val="000000" w:themeColor="text1"/>
        </w:rPr>
      </w:pPr>
      <w:sdt>
        <w:sdtPr>
          <w:rPr>
            <w:rFonts w:ascii="MS Gothic" w:eastAsia="MS Gothic" w:hAnsi="MS Gothic"/>
            <w:color w:val="000000" w:themeColor="text1"/>
          </w:rPr>
          <w:id w:val="-177813786"/>
          <w14:checkbox>
            <w14:checked w14:val="0"/>
            <w14:checkedState w14:val="2612" w14:font="ＭＳ ゴシック"/>
            <w14:uncheckedState w14:val="2610" w14:font="ＭＳ ゴシック"/>
          </w14:checkbox>
        </w:sdtPr>
        <w:sdtEndPr/>
        <w:sdtContent>
          <w:r w:rsidR="00ED5E64" w:rsidRPr="002C51BE">
            <w:rPr>
              <w:rFonts w:ascii="MS Gothic" w:eastAsia="MS Gothic" w:hAnsi="MS Gothic" w:hint="eastAsia"/>
              <w:color w:val="000000" w:themeColor="text1"/>
            </w:rPr>
            <w:t>☐</w:t>
          </w:r>
        </w:sdtContent>
      </w:sdt>
      <w:r w:rsidR="00ED5E64" w:rsidRPr="002C51BE">
        <w:rPr>
          <w:color w:val="000000" w:themeColor="text1"/>
        </w:rPr>
        <w:t xml:space="preserve"> Registrar</w:t>
      </w:r>
    </w:p>
    <w:p w14:paraId="0CD50255" w14:textId="77777777" w:rsidR="00ED5E64" w:rsidRPr="002C51BE" w:rsidRDefault="00667F49" w:rsidP="00ED5E64">
      <w:pPr>
        <w:spacing w:after="0" w:line="240" w:lineRule="auto"/>
        <w:ind w:left="1440"/>
        <w:jc w:val="both"/>
        <w:rPr>
          <w:color w:val="000000" w:themeColor="text1"/>
        </w:rPr>
      </w:pPr>
      <w:sdt>
        <w:sdtPr>
          <w:rPr>
            <w:rFonts w:ascii="MS Gothic" w:eastAsia="MS Gothic" w:hAnsi="MS Gothic"/>
            <w:color w:val="000000" w:themeColor="text1"/>
          </w:rPr>
          <w:id w:val="1642152478"/>
          <w14:checkbox>
            <w14:checked w14:val="0"/>
            <w14:checkedState w14:val="2612" w14:font="ＭＳ ゴシック"/>
            <w14:uncheckedState w14:val="2610" w14:font="ＭＳ ゴシック"/>
          </w14:checkbox>
        </w:sdtPr>
        <w:sdtEndPr/>
        <w:sdtContent>
          <w:r w:rsidR="00ED5E64" w:rsidRPr="002C51BE">
            <w:rPr>
              <w:rFonts w:ascii="MS Gothic" w:eastAsia="MS Gothic" w:hAnsi="MS Gothic" w:hint="eastAsia"/>
              <w:color w:val="000000" w:themeColor="text1"/>
            </w:rPr>
            <w:t>☐</w:t>
          </w:r>
        </w:sdtContent>
      </w:sdt>
      <w:r w:rsidR="00ED5E64" w:rsidRPr="002C51BE">
        <w:rPr>
          <w:color w:val="000000" w:themeColor="text1"/>
        </w:rPr>
        <w:t xml:space="preserve"> Trademark holder registrant</w:t>
      </w:r>
    </w:p>
    <w:p w14:paraId="62C72974" w14:textId="77777777" w:rsidR="00ED5E64" w:rsidRPr="002C51BE" w:rsidRDefault="004F2F25" w:rsidP="00ED5E64">
      <w:pPr>
        <w:spacing w:after="0" w:line="240" w:lineRule="auto"/>
        <w:ind w:left="1440"/>
        <w:jc w:val="both"/>
        <w:rPr>
          <w:color w:val="000000" w:themeColor="text1"/>
        </w:rPr>
      </w:pPr>
      <w:r w:rsidRPr="002C51BE">
        <w:rPr>
          <w:rFonts w:ascii="MS Gothic" w:eastAsia="MS Gothic" w:hAnsi="MS Gothic" w:hint="eastAsia"/>
          <w:color w:val="000000" w:themeColor="text1"/>
        </w:rPr>
        <w:t>☒</w:t>
      </w:r>
      <w:r w:rsidR="00ED5E64" w:rsidRPr="002C51BE">
        <w:rPr>
          <w:color w:val="000000" w:themeColor="text1"/>
        </w:rPr>
        <w:t xml:space="preserve"> Non-trademark holder registrant</w:t>
      </w:r>
    </w:p>
    <w:p w14:paraId="0D8E3849" w14:textId="77777777" w:rsidR="00ED5E64" w:rsidRPr="002C51BE" w:rsidRDefault="00667F49" w:rsidP="00ED5E64">
      <w:pPr>
        <w:spacing w:after="0" w:line="240" w:lineRule="auto"/>
        <w:ind w:left="1440"/>
        <w:jc w:val="both"/>
        <w:rPr>
          <w:color w:val="000000" w:themeColor="text1"/>
        </w:rPr>
      </w:pPr>
      <w:sdt>
        <w:sdtPr>
          <w:rPr>
            <w:rFonts w:ascii="MS Gothic" w:eastAsia="MS Gothic" w:hAnsi="MS Gothic"/>
            <w:color w:val="000000" w:themeColor="text1"/>
          </w:rPr>
          <w:id w:val="-636644395"/>
          <w14:checkbox>
            <w14:checked w14:val="0"/>
            <w14:checkedState w14:val="2612" w14:font="ＭＳ ゴシック"/>
            <w14:uncheckedState w14:val="2610" w14:font="ＭＳ ゴシック"/>
          </w14:checkbox>
        </w:sdtPr>
        <w:sdtEndPr/>
        <w:sdtContent>
          <w:r w:rsidR="00ED5E64" w:rsidRPr="002C51BE">
            <w:rPr>
              <w:rFonts w:ascii="MS Gothic" w:eastAsia="MS Gothic" w:hAnsi="MS Gothic" w:hint="eastAsia"/>
              <w:color w:val="000000" w:themeColor="text1"/>
            </w:rPr>
            <w:t>☐</w:t>
          </w:r>
        </w:sdtContent>
      </w:sdt>
      <w:r w:rsidR="00ED5E64" w:rsidRPr="002C51BE">
        <w:rPr>
          <w:color w:val="000000" w:themeColor="text1"/>
        </w:rPr>
        <w:t xml:space="preserve"> TMCH agent</w:t>
      </w:r>
    </w:p>
    <w:p w14:paraId="241206A3" w14:textId="77777777" w:rsidR="00ED5E64" w:rsidRPr="002C51BE" w:rsidRDefault="00667F49" w:rsidP="00ED5E64">
      <w:pPr>
        <w:spacing w:after="0" w:line="240" w:lineRule="auto"/>
        <w:ind w:left="1440"/>
        <w:jc w:val="both"/>
        <w:rPr>
          <w:color w:val="000000" w:themeColor="text1"/>
        </w:rPr>
      </w:pPr>
      <w:sdt>
        <w:sdtPr>
          <w:rPr>
            <w:rFonts w:ascii="MS Gothic" w:eastAsia="MS Gothic" w:hAnsi="MS Gothic"/>
            <w:color w:val="000000" w:themeColor="text1"/>
          </w:rPr>
          <w:id w:val="1056591129"/>
          <w14:checkbox>
            <w14:checked w14:val="1"/>
            <w14:checkedState w14:val="2612" w14:font="ＭＳ ゴシック"/>
            <w14:uncheckedState w14:val="2610" w14:font="ＭＳ ゴシック"/>
          </w14:checkbox>
        </w:sdtPr>
        <w:sdtEndPr/>
        <w:sdtContent>
          <w:r w:rsidR="004F2F25" w:rsidRPr="002C51BE">
            <w:rPr>
              <w:rFonts w:ascii="MS Gothic" w:eastAsia="MS Gothic" w:hAnsi="MS Gothic" w:hint="eastAsia"/>
              <w:color w:val="000000" w:themeColor="text1"/>
            </w:rPr>
            <w:t>☒</w:t>
          </w:r>
        </w:sdtContent>
      </w:sdt>
      <w:r w:rsidR="00ED5E64" w:rsidRPr="002C51BE">
        <w:rPr>
          <w:color w:val="000000" w:themeColor="text1"/>
        </w:rPr>
        <w:t xml:space="preserve"> Other, please specify</w:t>
      </w:r>
      <w:ins w:id="4" w:author="Kathy Kleiman" w:date="2016-06-02T14:15:00Z">
        <w:r w:rsidR="004F2F25" w:rsidRPr="002C51BE">
          <w:rPr>
            <w:color w:val="000000" w:themeColor="text1"/>
          </w:rPr>
          <w:t xml:space="preserve"> All future domain name registrants </w:t>
        </w:r>
      </w:ins>
      <w:ins w:id="5" w:author="Kathy Kleiman" w:date="2016-06-02T14:16:00Z">
        <w:r w:rsidR="004F2F25" w:rsidRPr="002C51BE">
          <w:rPr>
            <w:color w:val="000000" w:themeColor="text1"/>
          </w:rPr>
          <w:t>–</w:t>
        </w:r>
      </w:ins>
      <w:ins w:id="6" w:author="Kathy Kleiman" w:date="2016-06-02T14:15:00Z">
        <w:r w:rsidR="004F2F25" w:rsidRPr="002C51BE">
          <w:rPr>
            <w:color w:val="000000" w:themeColor="text1"/>
          </w:rPr>
          <w:t xml:space="preserve"> everyone </w:t>
        </w:r>
      </w:ins>
      <w:ins w:id="7" w:author="Kathy Kleiman" w:date="2016-06-02T14:16:00Z">
        <w:r w:rsidR="004F2F25" w:rsidRPr="002C51BE">
          <w:rPr>
            <w:color w:val="000000" w:themeColor="text1"/>
          </w:rPr>
          <w:t xml:space="preserve">who will want to use a basic word or name in a domain name in the future. </w:t>
        </w:r>
      </w:ins>
    </w:p>
    <w:p w14:paraId="629564F1" w14:textId="77777777" w:rsidR="00ED5E64" w:rsidRPr="002C51BE" w:rsidRDefault="00ED5E64" w:rsidP="00F9489E">
      <w:pPr>
        <w:spacing w:after="0"/>
        <w:rPr>
          <w:b/>
          <w:color w:val="000000" w:themeColor="text1"/>
        </w:rPr>
      </w:pPr>
    </w:p>
    <w:p w14:paraId="184E6791" w14:textId="77777777" w:rsidR="00F9489E" w:rsidRPr="002C51BE" w:rsidRDefault="00F9489E" w:rsidP="00F9489E">
      <w:pPr>
        <w:spacing w:after="0"/>
        <w:rPr>
          <w:b/>
          <w:color w:val="000000" w:themeColor="text1"/>
        </w:rPr>
      </w:pPr>
      <w:r w:rsidRPr="002C51BE">
        <w:rPr>
          <w:b/>
          <w:color w:val="000000" w:themeColor="text1"/>
        </w:rPr>
        <w:t>TMCH Claims Service and Sunrise Registration Period</w:t>
      </w:r>
    </w:p>
    <w:p w14:paraId="12E7DC60" w14:textId="77777777" w:rsidR="0042682D" w:rsidRPr="002C51BE" w:rsidRDefault="00F21265" w:rsidP="00F9489E">
      <w:pPr>
        <w:spacing w:after="0"/>
        <w:rPr>
          <w:color w:val="000000" w:themeColor="text1"/>
          <w:rPrChange w:id="8" w:author="rafik dammak" w:date="2016-06-13T12:36:00Z">
            <w:rPr>
              <w:color w:val="000000" w:themeColor="text1"/>
            </w:rPr>
          </w:rPrChange>
        </w:rPr>
      </w:pPr>
      <w:r w:rsidRPr="002C51BE">
        <w:rPr>
          <w:color w:val="000000" w:themeColor="text1"/>
        </w:rPr>
        <w:t xml:space="preserve">The purpose of the TMCH is to protect the trademark rights of rights holders. </w:t>
      </w:r>
      <w:ins w:id="9" w:author="Kathy Kleiman" w:date="2016-06-02T14:16:00Z">
        <w:r w:rsidR="004F2F25" w:rsidRPr="002C51BE">
          <w:rPr>
            <w:color w:val="000000" w:themeColor="text1"/>
          </w:rPr>
          <w:t xml:space="preserve">No: the purpose of the TMCH is to protect the rights of trademark holders for the </w:t>
        </w:r>
        <w:proofErr w:type="gramStart"/>
        <w:r w:rsidR="004F2F25" w:rsidRPr="002C51BE">
          <w:rPr>
            <w:color w:val="000000" w:themeColor="text1"/>
          </w:rPr>
          <w:t>roll-out</w:t>
        </w:r>
        <w:proofErr w:type="gramEnd"/>
        <w:r w:rsidR="004F2F25" w:rsidRPr="002C51BE">
          <w:rPr>
            <w:color w:val="000000" w:themeColor="text1"/>
          </w:rPr>
          <w:t xml:space="preserve"> of the New Generic Top Level Domains. The creation of potentially hundreds of new </w:t>
        </w:r>
        <w:proofErr w:type="spellStart"/>
        <w:r w:rsidR="004F2F25" w:rsidRPr="002C51BE">
          <w:rPr>
            <w:color w:val="000000" w:themeColor="text1"/>
          </w:rPr>
          <w:t>gTLDs</w:t>
        </w:r>
        <w:proofErr w:type="spellEnd"/>
        <w:r w:rsidR="004F2F25" w:rsidRPr="002C51BE">
          <w:rPr>
            <w:color w:val="000000" w:themeColor="text1"/>
            <w:rPrChange w:id="10" w:author="rafik dammak" w:date="2016-06-13T12:36:00Z">
              <w:rPr>
                <w:color w:val="000000" w:themeColor="text1"/>
              </w:rPr>
            </w:rPrChange>
          </w:rPr>
          <w:t xml:space="preserve"> </w:t>
        </w:r>
      </w:ins>
      <w:ins w:id="11" w:author="Kathy Kleiman" w:date="2016-06-02T14:17:00Z">
        <w:r w:rsidR="00965ED4" w:rsidRPr="002C51BE">
          <w:rPr>
            <w:color w:val="000000" w:themeColor="text1"/>
            <w:rPrChange w:id="12" w:author="rafik dammak" w:date="2016-06-13T12:36:00Z">
              <w:rPr>
                <w:color w:val="000000" w:themeColor="text1"/>
              </w:rPr>
            </w:rPrChange>
          </w:rPr>
          <w:t xml:space="preserve">at approximately the same gave rise to a need for a) every trademark owner not to have to register its trademark in a registry-specific trademark database for </w:t>
        </w:r>
        <w:proofErr w:type="gramStart"/>
        <w:r w:rsidR="00965ED4" w:rsidRPr="002C51BE">
          <w:rPr>
            <w:color w:val="000000" w:themeColor="text1"/>
            <w:rPrChange w:id="13" w:author="rafik dammak" w:date="2016-06-13T12:36:00Z">
              <w:rPr>
                <w:color w:val="000000" w:themeColor="text1"/>
              </w:rPr>
            </w:rPrChange>
          </w:rPr>
          <w:t>roll-out</w:t>
        </w:r>
        <w:proofErr w:type="gramEnd"/>
        <w:r w:rsidR="00965ED4" w:rsidRPr="002C51BE">
          <w:rPr>
            <w:color w:val="000000" w:themeColor="text1"/>
            <w:rPrChange w:id="14" w:author="rafik dammak" w:date="2016-06-13T12:36:00Z">
              <w:rPr>
                <w:color w:val="000000" w:themeColor="text1"/>
              </w:rPr>
            </w:rPrChange>
          </w:rPr>
          <w:t xml:space="preserve">. </w:t>
        </w:r>
      </w:ins>
      <w:ins w:id="15" w:author="Kathy Kleiman" w:date="2016-06-02T14:18:00Z">
        <w:r w:rsidR="00965ED4" w:rsidRPr="002C51BE">
          <w:rPr>
            <w:color w:val="000000" w:themeColor="text1"/>
            <w:rPrChange w:id="16" w:author="rafik dammak" w:date="2016-06-13T12:36:00Z">
              <w:rPr>
                <w:color w:val="000000" w:themeColor="text1"/>
              </w:rPr>
            </w:rPrChange>
          </w:rPr>
          <w:t xml:space="preserve">It was efficient and expedient to put all the trademarks in one place. But is it fair, balanced or consistent with the legal limits of trademark law?  We hope you will look at these goals </w:t>
        </w:r>
      </w:ins>
      <w:ins w:id="17" w:author="Kathy Kleiman" w:date="2016-06-02T14:19:00Z">
        <w:r w:rsidR="00965ED4" w:rsidRPr="002C51BE">
          <w:rPr>
            <w:color w:val="000000" w:themeColor="text1"/>
            <w:rPrChange w:id="18" w:author="rafik dammak" w:date="2016-06-13T12:36:00Z">
              <w:rPr>
                <w:color w:val="000000" w:themeColor="text1"/>
              </w:rPr>
            </w:rPrChange>
          </w:rPr>
          <w:t xml:space="preserve">of ICANN and the GNSO </w:t>
        </w:r>
      </w:ins>
      <w:ins w:id="19" w:author="Kathy Kleiman" w:date="2016-06-02T14:18:00Z">
        <w:r w:rsidR="00965ED4" w:rsidRPr="002C51BE">
          <w:rPr>
            <w:color w:val="000000" w:themeColor="text1"/>
            <w:rPrChange w:id="20" w:author="rafik dammak" w:date="2016-06-13T12:36:00Z">
              <w:rPr>
                <w:color w:val="000000" w:themeColor="text1"/>
              </w:rPr>
            </w:rPrChange>
          </w:rPr>
          <w:t>too</w:t>
        </w:r>
      </w:ins>
      <w:ins w:id="21" w:author="Kathy Kleiman" w:date="2016-06-02T14:19:00Z">
        <w:r w:rsidR="00965ED4" w:rsidRPr="002C51BE">
          <w:rPr>
            <w:color w:val="000000" w:themeColor="text1"/>
            <w:rPrChange w:id="22" w:author="rafik dammak" w:date="2016-06-13T12:36:00Z">
              <w:rPr>
                <w:color w:val="000000" w:themeColor="text1"/>
              </w:rPr>
            </w:rPrChange>
          </w:rPr>
          <w:t xml:space="preserve">… </w:t>
        </w:r>
      </w:ins>
      <w:r w:rsidR="0088582F" w:rsidRPr="002C51BE">
        <w:rPr>
          <w:color w:val="000000" w:themeColor="text1"/>
          <w:rPrChange w:id="23" w:author="rafik dammak" w:date="2016-06-13T12:36:00Z">
            <w:rPr>
              <w:color w:val="000000" w:themeColor="text1"/>
            </w:rPr>
          </w:rPrChange>
        </w:rPr>
        <w:t>To this end, t</w:t>
      </w:r>
      <w:r w:rsidRPr="002C51BE">
        <w:rPr>
          <w:color w:val="000000" w:themeColor="text1"/>
          <w:rPrChange w:id="24" w:author="rafik dammak" w:date="2016-06-13T12:36:00Z">
            <w:rPr>
              <w:color w:val="000000" w:themeColor="text1"/>
            </w:rPr>
          </w:rPrChange>
        </w:rPr>
        <w:t xml:space="preserve">he claims service provides notifications to registered trademark holders if a domain is registered that </w:t>
      </w:r>
      <w:r w:rsidR="0088582F" w:rsidRPr="002C51BE">
        <w:rPr>
          <w:color w:val="000000" w:themeColor="text1"/>
          <w:rPrChange w:id="25" w:author="rafik dammak" w:date="2016-06-13T12:36:00Z">
            <w:rPr>
              <w:color w:val="000000" w:themeColor="text1"/>
            </w:rPr>
          </w:rPrChange>
        </w:rPr>
        <w:t xml:space="preserve">may </w:t>
      </w:r>
      <w:r w:rsidRPr="002C51BE">
        <w:rPr>
          <w:color w:val="000000" w:themeColor="text1"/>
          <w:rPrChange w:id="26" w:author="rafik dammak" w:date="2016-06-13T12:36:00Z">
            <w:rPr>
              <w:color w:val="000000" w:themeColor="text1"/>
            </w:rPr>
          </w:rPrChange>
        </w:rPr>
        <w:t>infringe upon their rights</w:t>
      </w:r>
      <w:ins w:id="27" w:author="Kathy Kleiman" w:date="2016-06-02T14:19:00Z">
        <w:r w:rsidR="00965ED4" w:rsidRPr="002C51BE">
          <w:rPr>
            <w:color w:val="000000" w:themeColor="text1"/>
            <w:rPrChange w:id="28" w:author="rafik dammak" w:date="2016-06-13T12:36:00Z">
              <w:rPr>
                <w:color w:val="000000" w:themeColor="text1"/>
              </w:rPr>
            </w:rPrChange>
          </w:rPr>
          <w:t xml:space="preserve"> Actually: if a domain name is registered that happens to have the same letters as their trademark. Whether it is infringing or not </w:t>
        </w:r>
        <w:proofErr w:type="gramStart"/>
        <w:r w:rsidR="00965ED4" w:rsidRPr="002C51BE">
          <w:rPr>
            <w:color w:val="000000" w:themeColor="text1"/>
            <w:rPrChange w:id="29" w:author="rafik dammak" w:date="2016-06-13T12:36:00Z">
              <w:rPr>
                <w:color w:val="000000" w:themeColor="text1"/>
              </w:rPr>
            </w:rPrChange>
          </w:rPr>
          <w:t>-  especially</w:t>
        </w:r>
        <w:proofErr w:type="gramEnd"/>
        <w:r w:rsidR="00965ED4" w:rsidRPr="002C51BE">
          <w:rPr>
            <w:color w:val="000000" w:themeColor="text1"/>
            <w:rPrChange w:id="30" w:author="rafik dammak" w:date="2016-06-13T12:36:00Z">
              <w:rPr>
                <w:color w:val="000000" w:themeColor="text1"/>
              </w:rPr>
            </w:rPrChange>
          </w:rPr>
          <w:t xml:space="preserve"> if it is a common dictionary word, a generic industry term, a common first name, an oft-found last name or a geographic term </w:t>
        </w:r>
      </w:ins>
      <w:ins w:id="31" w:author="Kathy Kleiman" w:date="2016-06-02T14:20:00Z">
        <w:r w:rsidR="00965ED4" w:rsidRPr="002C51BE">
          <w:rPr>
            <w:color w:val="000000" w:themeColor="text1"/>
            <w:rPrChange w:id="32" w:author="rafik dammak" w:date="2016-06-13T12:36:00Z">
              <w:rPr>
                <w:color w:val="000000" w:themeColor="text1"/>
              </w:rPr>
            </w:rPrChange>
          </w:rPr>
          <w:t>–</w:t>
        </w:r>
      </w:ins>
      <w:ins w:id="33" w:author="Kathy Kleiman" w:date="2016-06-02T14:19:00Z">
        <w:r w:rsidR="00965ED4" w:rsidRPr="002C51BE">
          <w:rPr>
            <w:color w:val="000000" w:themeColor="text1"/>
            <w:rPrChange w:id="34" w:author="rafik dammak" w:date="2016-06-13T12:36:00Z">
              <w:rPr>
                <w:color w:val="000000" w:themeColor="text1"/>
              </w:rPr>
            </w:rPrChange>
          </w:rPr>
          <w:t xml:space="preserve"> is </w:t>
        </w:r>
      </w:ins>
      <w:ins w:id="35" w:author="Kathy Kleiman" w:date="2016-06-02T14:20:00Z">
        <w:r w:rsidR="00965ED4" w:rsidRPr="002C51BE">
          <w:rPr>
            <w:color w:val="000000" w:themeColor="text1"/>
            <w:rPrChange w:id="36" w:author="rafik dammak" w:date="2016-06-13T12:36:00Z">
              <w:rPr>
                <w:color w:val="000000" w:themeColor="text1"/>
              </w:rPr>
            </w:rPrChange>
          </w:rPr>
          <w:t xml:space="preserve">an entirely different issue.  We would urge and request great specificity in your language and </w:t>
        </w:r>
      </w:ins>
      <w:ins w:id="37" w:author="Kathy Kleiman" w:date="2016-06-02T14:21:00Z">
        <w:r w:rsidR="00965ED4" w:rsidRPr="002C51BE">
          <w:rPr>
            <w:color w:val="000000" w:themeColor="text1"/>
            <w:rPrChange w:id="38" w:author="rafik dammak" w:date="2016-06-13T12:36:00Z">
              <w:rPr>
                <w:color w:val="000000" w:themeColor="text1"/>
              </w:rPr>
            </w:rPrChange>
          </w:rPr>
          <w:t>report</w:t>
        </w:r>
      </w:ins>
      <w:ins w:id="39" w:author="Kathy Kleiman" w:date="2016-06-02T14:20:00Z">
        <w:r w:rsidR="00965ED4" w:rsidRPr="002C51BE">
          <w:rPr>
            <w:color w:val="000000" w:themeColor="text1"/>
            <w:rPrChange w:id="40" w:author="rafik dammak" w:date="2016-06-13T12:36:00Z">
              <w:rPr>
                <w:color w:val="000000" w:themeColor="text1"/>
              </w:rPr>
            </w:rPrChange>
          </w:rPr>
          <w:t xml:space="preserve"> </w:t>
        </w:r>
      </w:ins>
      <w:ins w:id="41" w:author="Kathy Kleiman" w:date="2016-06-02T14:21:00Z">
        <w:r w:rsidR="00965ED4" w:rsidRPr="002C51BE">
          <w:rPr>
            <w:color w:val="000000" w:themeColor="text1"/>
            <w:rPrChange w:id="42" w:author="rafik dammak" w:date="2016-06-13T12:36:00Z">
              <w:rPr>
                <w:color w:val="000000" w:themeColor="text1"/>
              </w:rPr>
            </w:rPrChange>
          </w:rPr>
          <w:t>to reflect the clear balance the GNSO’s STI Group (final drafters of these TMCH and related policies) sought to achieve</w:t>
        </w:r>
      </w:ins>
      <w:r w:rsidRPr="002C51BE">
        <w:rPr>
          <w:color w:val="000000" w:themeColor="text1"/>
          <w:rPrChange w:id="43" w:author="rafik dammak" w:date="2016-06-13T12:36:00Z">
            <w:rPr>
              <w:color w:val="000000" w:themeColor="text1"/>
            </w:rPr>
          </w:rPrChange>
        </w:rPr>
        <w:t>. Trademark holders also are given priority to request domain names associated with their registered trademark(s) during the sunrise registration period. The questions in this section ask about the effectiveness of these two TMCH services.</w:t>
      </w:r>
      <w:ins w:id="44" w:author="Kathy Kleiman" w:date="2016-06-02T14:22:00Z">
        <w:r w:rsidR="00965ED4" w:rsidRPr="002C51BE">
          <w:rPr>
            <w:color w:val="000000" w:themeColor="text1"/>
            <w:rPrChange w:id="45" w:author="rafik dammak" w:date="2016-06-13T12:36:00Z">
              <w:rPr>
                <w:color w:val="000000" w:themeColor="text1"/>
              </w:rPr>
            </w:rPrChange>
          </w:rPr>
          <w:t xml:space="preserve"> The question is also the fairness of these new policies. Should a trademark owner in shoe, e.g., MASSEY SHOES, have an automatic priority (right of first refusal, Sunrise registration option) </w:t>
        </w:r>
        <w:proofErr w:type="gramStart"/>
        <w:r w:rsidR="00965ED4" w:rsidRPr="002C51BE">
          <w:rPr>
            <w:color w:val="000000" w:themeColor="text1"/>
            <w:rPrChange w:id="46" w:author="rafik dammak" w:date="2016-06-13T12:36:00Z">
              <w:rPr>
                <w:color w:val="000000" w:themeColor="text1"/>
              </w:rPr>
            </w:rPrChange>
          </w:rPr>
          <w:t>in .HORSE</w:t>
        </w:r>
        <w:proofErr w:type="gramEnd"/>
        <w:r w:rsidR="00965ED4" w:rsidRPr="002C51BE">
          <w:rPr>
            <w:color w:val="000000" w:themeColor="text1"/>
            <w:rPrChange w:id="47" w:author="rafik dammak" w:date="2016-06-13T12:36:00Z">
              <w:rPr>
                <w:color w:val="000000" w:themeColor="text1"/>
              </w:rPr>
            </w:rPrChange>
          </w:rPr>
          <w:t xml:space="preserve"> and .BUILDING as well as .SHOE? For Massey Shoes may be a famous business in DC, but the Massey Family, related or unrelated, may have horses that run the Kentucky Derby and there is a big building in Northern Virginia called the Massey Building that is completely unrelated. </w:t>
        </w:r>
      </w:ins>
    </w:p>
    <w:p w14:paraId="63FE1947" w14:textId="77777777" w:rsidR="00F21265" w:rsidRPr="002C51BE" w:rsidRDefault="00F21265" w:rsidP="00F9489E">
      <w:pPr>
        <w:spacing w:after="0"/>
        <w:rPr>
          <w:color w:val="000000" w:themeColor="text1"/>
        </w:rPr>
      </w:pPr>
    </w:p>
    <w:p w14:paraId="261CA0CC" w14:textId="77777777" w:rsidR="00F9489E" w:rsidRPr="002C51BE" w:rsidRDefault="008943FD" w:rsidP="00C41DA4">
      <w:pPr>
        <w:pStyle w:val="a3"/>
        <w:numPr>
          <w:ilvl w:val="0"/>
          <w:numId w:val="11"/>
        </w:numPr>
        <w:spacing w:after="0" w:line="240" w:lineRule="auto"/>
        <w:jc w:val="both"/>
        <w:rPr>
          <w:color w:val="000000" w:themeColor="text1"/>
        </w:rPr>
      </w:pPr>
      <w:r w:rsidRPr="002C51BE">
        <w:rPr>
          <w:color w:val="000000" w:themeColor="text1"/>
        </w:rPr>
        <w:t>W</w:t>
      </w:r>
      <w:r w:rsidR="00F9489E" w:rsidRPr="002C51BE">
        <w:rPr>
          <w:color w:val="000000" w:themeColor="text1"/>
        </w:rPr>
        <w:t xml:space="preserve">hat are the positive aspects associated with the TMCH </w:t>
      </w:r>
      <w:r w:rsidR="00C36414" w:rsidRPr="002C51BE">
        <w:rPr>
          <w:color w:val="000000" w:themeColor="text1"/>
        </w:rPr>
        <w:t>claims service and</w:t>
      </w:r>
      <w:r w:rsidR="00B93978" w:rsidRPr="002C51BE">
        <w:rPr>
          <w:color w:val="000000" w:themeColor="text1"/>
        </w:rPr>
        <w:t>/or</w:t>
      </w:r>
      <w:r w:rsidR="00C36414" w:rsidRPr="002C51BE">
        <w:rPr>
          <w:color w:val="000000" w:themeColor="text1"/>
        </w:rPr>
        <w:t xml:space="preserve"> the sunrise registration period</w:t>
      </w:r>
      <w:r w:rsidR="00F9489E" w:rsidRPr="002C51BE">
        <w:rPr>
          <w:color w:val="000000" w:themeColor="text1"/>
        </w:rPr>
        <w:t>?</w:t>
      </w:r>
    </w:p>
    <w:p w14:paraId="33516A15" w14:textId="77777777" w:rsidR="00F9489E" w:rsidRPr="002C51BE" w:rsidRDefault="00F9489E" w:rsidP="00F9489E">
      <w:pPr>
        <w:spacing w:after="0" w:line="240" w:lineRule="auto"/>
        <w:jc w:val="both"/>
        <w:rPr>
          <w:color w:val="000000" w:themeColor="text1"/>
        </w:rPr>
      </w:pPr>
    </w:p>
    <w:p w14:paraId="555F7567" w14:textId="77777777" w:rsidR="00B93978" w:rsidRPr="002C51BE" w:rsidRDefault="00B93978" w:rsidP="00F030F3">
      <w:pPr>
        <w:pStyle w:val="a3"/>
        <w:numPr>
          <w:ilvl w:val="0"/>
          <w:numId w:val="11"/>
        </w:numPr>
        <w:spacing w:after="0" w:line="240" w:lineRule="auto"/>
        <w:jc w:val="both"/>
        <w:rPr>
          <w:ins w:id="48" w:author="Kathy Kleiman" w:date="2016-06-02T14:24:00Z"/>
          <w:color w:val="000000" w:themeColor="text1"/>
        </w:rPr>
      </w:pPr>
      <w:r w:rsidRPr="002C51BE">
        <w:rPr>
          <w:color w:val="000000" w:themeColor="text1"/>
        </w:rPr>
        <w:t>What improvements or changes would you like to see made to the TMCH claims service and/or the sunrise registration period?</w:t>
      </w:r>
    </w:p>
    <w:p w14:paraId="4A27DF16" w14:textId="77777777" w:rsidR="00965ED4" w:rsidRPr="002C51BE" w:rsidRDefault="00965ED4" w:rsidP="002C51BE">
      <w:pPr>
        <w:pStyle w:val="a3"/>
        <w:rPr>
          <w:ins w:id="49" w:author="Kathy Kleiman" w:date="2016-06-02T14:24:00Z"/>
          <w:color w:val="000000" w:themeColor="text1"/>
        </w:rPr>
      </w:pPr>
    </w:p>
    <w:p w14:paraId="76A633B1" w14:textId="77777777" w:rsidR="00965ED4" w:rsidRPr="002C51BE" w:rsidRDefault="00965ED4" w:rsidP="002C51BE">
      <w:pPr>
        <w:pStyle w:val="a3"/>
        <w:spacing w:after="0" w:line="240" w:lineRule="auto"/>
        <w:jc w:val="both"/>
        <w:rPr>
          <w:ins w:id="50" w:author="Kathy Kleiman" w:date="2016-06-02T14:24:00Z"/>
          <w:color w:val="000000" w:themeColor="text1"/>
        </w:rPr>
      </w:pPr>
      <w:ins w:id="51" w:author="Kathy Kleiman" w:date="2016-06-02T14:24:00Z">
        <w:r w:rsidRPr="002C51BE">
          <w:rPr>
            <w:color w:val="000000" w:themeColor="text1"/>
          </w:rPr>
          <w:t xml:space="preserve">Limitation of Sunrise to only those new </w:t>
        </w:r>
        <w:proofErr w:type="spellStart"/>
        <w:r w:rsidRPr="002C51BE">
          <w:rPr>
            <w:color w:val="000000" w:themeColor="text1"/>
          </w:rPr>
          <w:t>gTLDs</w:t>
        </w:r>
        <w:proofErr w:type="spellEnd"/>
        <w:r w:rsidRPr="002C51BE">
          <w:rPr>
            <w:color w:val="000000" w:themeColor="text1"/>
          </w:rPr>
          <w:t xml:space="preserve"> appropriate to the registered categories of goods and services of the trademark (</w:t>
        </w:r>
        <w:proofErr w:type="spellStart"/>
        <w:r w:rsidRPr="002C51BE">
          <w:rPr>
            <w:color w:val="000000" w:themeColor="text1"/>
          </w:rPr>
          <w:t>e.g</w:t>
        </w:r>
        <w:proofErr w:type="spellEnd"/>
        <w:proofErr w:type="gramStart"/>
        <w:r w:rsidRPr="002C51BE">
          <w:rPr>
            <w:color w:val="000000" w:themeColor="text1"/>
          </w:rPr>
          <w:t>,.</w:t>
        </w:r>
        <w:proofErr w:type="gramEnd"/>
        <w:r w:rsidRPr="002C51BE">
          <w:rPr>
            <w:color w:val="000000" w:themeColor="text1"/>
          </w:rPr>
          <w:t xml:space="preserve"> related to its international classes  of goods and services). </w:t>
        </w:r>
        <w:proofErr w:type="gramStart"/>
        <w:r w:rsidRPr="002C51BE">
          <w:rPr>
            <w:color w:val="000000" w:themeColor="text1"/>
          </w:rPr>
          <w:t>Otherwise the goal of the STI Group and the GNSO, to give trademark owners existing rights, but not greater than existing rights, is not achieved.</w:t>
        </w:r>
        <w:proofErr w:type="gramEnd"/>
      </w:ins>
    </w:p>
    <w:p w14:paraId="611A124C" w14:textId="77777777" w:rsidR="00965ED4" w:rsidRPr="002C51BE" w:rsidRDefault="00965ED4" w:rsidP="002C51BE">
      <w:pPr>
        <w:pStyle w:val="a3"/>
        <w:spacing w:after="0" w:line="240" w:lineRule="auto"/>
        <w:jc w:val="both"/>
        <w:rPr>
          <w:ins w:id="52" w:author="Kathy Kleiman" w:date="2016-06-02T14:26:00Z"/>
          <w:color w:val="000000" w:themeColor="text1"/>
        </w:rPr>
      </w:pPr>
    </w:p>
    <w:p w14:paraId="403CD755" w14:textId="77777777" w:rsidR="00C35E15" w:rsidRPr="002C51BE" w:rsidRDefault="00C35E15" w:rsidP="002C51BE">
      <w:pPr>
        <w:spacing w:after="0" w:line="240" w:lineRule="auto"/>
        <w:jc w:val="both"/>
        <w:rPr>
          <w:color w:val="000000" w:themeColor="text1"/>
        </w:rPr>
      </w:pPr>
    </w:p>
    <w:p w14:paraId="791DBD07" w14:textId="77777777" w:rsidR="00B93978" w:rsidRPr="002C51BE" w:rsidRDefault="00B93978" w:rsidP="00DF7421">
      <w:pPr>
        <w:spacing w:after="0" w:line="240" w:lineRule="auto"/>
        <w:ind w:left="1080"/>
        <w:jc w:val="both"/>
        <w:rPr>
          <w:color w:val="000000" w:themeColor="text1"/>
        </w:rPr>
      </w:pPr>
    </w:p>
    <w:p w14:paraId="04E9BDFE" w14:textId="77777777" w:rsidR="00F9489E" w:rsidRPr="002C51BE" w:rsidRDefault="0088582F" w:rsidP="007C67A7">
      <w:pPr>
        <w:pStyle w:val="a3"/>
        <w:numPr>
          <w:ilvl w:val="0"/>
          <w:numId w:val="11"/>
        </w:numPr>
        <w:spacing w:after="0" w:line="240" w:lineRule="auto"/>
        <w:jc w:val="both"/>
        <w:rPr>
          <w:color w:val="000000" w:themeColor="text1"/>
        </w:rPr>
      </w:pPr>
      <w:r w:rsidRPr="002C51BE">
        <w:rPr>
          <w:color w:val="000000" w:themeColor="text1"/>
        </w:rPr>
        <w:t>Please share any</w:t>
      </w:r>
      <w:r w:rsidR="00B93978" w:rsidRPr="002C51BE">
        <w:rPr>
          <w:color w:val="000000" w:themeColor="text1"/>
        </w:rPr>
        <w:t xml:space="preserve"> other thoughts you have regarding the TMCH claims service and/or sunrise registration period</w:t>
      </w:r>
      <w:r w:rsidRPr="002C51BE">
        <w:rPr>
          <w:color w:val="000000" w:themeColor="text1"/>
        </w:rPr>
        <w:t>.</w:t>
      </w:r>
    </w:p>
    <w:p w14:paraId="162A63E9" w14:textId="77777777" w:rsidR="0088582F" w:rsidRPr="002C51BE" w:rsidRDefault="0088582F" w:rsidP="00946EC5">
      <w:pPr>
        <w:spacing w:after="0" w:line="240" w:lineRule="auto"/>
        <w:jc w:val="both"/>
        <w:rPr>
          <w:color w:val="000000" w:themeColor="text1"/>
        </w:rPr>
      </w:pPr>
    </w:p>
    <w:p w14:paraId="7347A2AE" w14:textId="77777777" w:rsidR="00EB1495" w:rsidRPr="002C51BE" w:rsidRDefault="00EB1495" w:rsidP="00946EC5">
      <w:pPr>
        <w:spacing w:after="0" w:line="240" w:lineRule="auto"/>
        <w:jc w:val="both"/>
        <w:rPr>
          <w:color w:val="000000" w:themeColor="text1"/>
        </w:rPr>
      </w:pPr>
    </w:p>
    <w:p w14:paraId="1E38E087" w14:textId="77777777" w:rsidR="00946EC5" w:rsidRPr="002C51BE" w:rsidRDefault="00946EC5" w:rsidP="0042682D">
      <w:pPr>
        <w:keepNext/>
        <w:keepLines/>
        <w:spacing w:after="0" w:line="240" w:lineRule="auto"/>
        <w:jc w:val="both"/>
        <w:rPr>
          <w:b/>
          <w:color w:val="000000" w:themeColor="text1"/>
        </w:rPr>
      </w:pPr>
      <w:r w:rsidRPr="002C51BE">
        <w:rPr>
          <w:b/>
          <w:color w:val="000000" w:themeColor="text1"/>
        </w:rPr>
        <w:t>Trademark</w:t>
      </w:r>
      <w:r w:rsidR="00323C5F" w:rsidRPr="002C51BE">
        <w:rPr>
          <w:b/>
          <w:color w:val="000000" w:themeColor="text1"/>
        </w:rPr>
        <w:t xml:space="preserve"> Claims Service</w:t>
      </w:r>
      <w:r w:rsidRPr="002C51BE">
        <w:rPr>
          <w:b/>
          <w:color w:val="000000" w:themeColor="text1"/>
        </w:rPr>
        <w:t xml:space="preserve"> Notifications</w:t>
      </w:r>
    </w:p>
    <w:p w14:paraId="070A6381" w14:textId="77777777" w:rsidR="00D01196" w:rsidRPr="002C51BE" w:rsidRDefault="00D01196" w:rsidP="0042682D">
      <w:pPr>
        <w:keepNext/>
        <w:keepLines/>
        <w:spacing w:after="0" w:line="240" w:lineRule="auto"/>
        <w:jc w:val="both"/>
        <w:rPr>
          <w:color w:val="000000" w:themeColor="text1"/>
        </w:rPr>
      </w:pPr>
      <w:r w:rsidRPr="002C51BE">
        <w:rPr>
          <w:color w:val="000000" w:themeColor="text1"/>
        </w:rPr>
        <w:t>The claims service provides notices to potential domain name registrants when a domain name that the registrant is attempting to register matches an existing trademark on record in the TMCH. The questions in this section ask</w:t>
      </w:r>
      <w:r w:rsidR="00F030F3" w:rsidRPr="002C51BE">
        <w:rPr>
          <w:color w:val="000000" w:themeColor="text1"/>
        </w:rPr>
        <w:t xml:space="preserve"> how you respond to receiving notifications</w:t>
      </w:r>
      <w:r w:rsidRPr="002C51BE">
        <w:rPr>
          <w:color w:val="000000" w:themeColor="text1"/>
        </w:rPr>
        <w:t>.</w:t>
      </w:r>
    </w:p>
    <w:p w14:paraId="3497F1C7" w14:textId="77777777" w:rsidR="00D01196" w:rsidRPr="002C51BE" w:rsidRDefault="00D01196" w:rsidP="0042682D">
      <w:pPr>
        <w:keepNext/>
        <w:keepLines/>
        <w:spacing w:after="0" w:line="240" w:lineRule="auto"/>
        <w:jc w:val="both"/>
        <w:rPr>
          <w:color w:val="000000" w:themeColor="text1"/>
        </w:rPr>
      </w:pPr>
    </w:p>
    <w:p w14:paraId="442335AF" w14:textId="77777777" w:rsidR="00F936E5" w:rsidRPr="002C51BE" w:rsidRDefault="00F936E5" w:rsidP="00C41DA4">
      <w:pPr>
        <w:pStyle w:val="a3"/>
        <w:numPr>
          <w:ilvl w:val="0"/>
          <w:numId w:val="12"/>
        </w:numPr>
        <w:spacing w:after="0" w:line="240" w:lineRule="auto"/>
        <w:jc w:val="both"/>
        <w:rPr>
          <w:color w:val="000000" w:themeColor="text1"/>
        </w:rPr>
      </w:pPr>
      <w:r w:rsidRPr="002C51BE">
        <w:rPr>
          <w:color w:val="000000" w:themeColor="text1"/>
        </w:rPr>
        <w:t>Have you ever received a trademark claims service notification from a registrar?</w:t>
      </w:r>
    </w:p>
    <w:p w14:paraId="15CF64FA" w14:textId="77777777" w:rsidR="00F936E5" w:rsidRPr="002C51BE" w:rsidRDefault="00F936E5" w:rsidP="00B9471C">
      <w:pPr>
        <w:spacing w:after="0" w:line="240" w:lineRule="auto"/>
        <w:ind w:left="1440"/>
        <w:jc w:val="both"/>
        <w:rPr>
          <w:color w:val="000000" w:themeColor="text1"/>
        </w:rPr>
      </w:pPr>
    </w:p>
    <w:p w14:paraId="50617B99" w14:textId="77777777" w:rsidR="00F936E5" w:rsidRPr="002C51BE" w:rsidRDefault="00667F49" w:rsidP="00B9471C">
      <w:pPr>
        <w:spacing w:after="0" w:line="240" w:lineRule="auto"/>
        <w:ind w:left="1440"/>
        <w:jc w:val="both"/>
        <w:rPr>
          <w:color w:val="000000" w:themeColor="text1"/>
        </w:rPr>
      </w:pPr>
      <w:sdt>
        <w:sdtPr>
          <w:rPr>
            <w:rFonts w:ascii="MS Gothic" w:eastAsia="MS Gothic" w:hAnsi="MS Gothic"/>
            <w:color w:val="000000" w:themeColor="text1"/>
          </w:rPr>
          <w:id w:val="1459071444"/>
          <w14:checkbox>
            <w14:checked w14:val="1"/>
            <w14:checkedState w14:val="2612" w14:font="ＭＳ ゴシック"/>
            <w14:uncheckedState w14:val="2610" w14:font="ＭＳ ゴシック"/>
          </w14:checkbox>
        </w:sdtPr>
        <w:sdtEndPr/>
        <w:sdtContent>
          <w:r w:rsidR="00C35E15" w:rsidRPr="002C51BE">
            <w:rPr>
              <w:rFonts w:ascii="MS Gothic" w:eastAsia="MS Gothic" w:hAnsi="MS Gothic" w:hint="eastAsia"/>
              <w:color w:val="000000" w:themeColor="text1"/>
            </w:rPr>
            <w:t>☒</w:t>
          </w:r>
        </w:sdtContent>
      </w:sdt>
      <w:r w:rsidR="00F936E5" w:rsidRPr="002C51BE">
        <w:rPr>
          <w:color w:val="000000" w:themeColor="text1"/>
        </w:rPr>
        <w:t xml:space="preserve"> Yes</w:t>
      </w:r>
    </w:p>
    <w:p w14:paraId="46CF7FF0" w14:textId="77777777" w:rsidR="00F936E5" w:rsidRPr="002C51BE" w:rsidRDefault="00667F49" w:rsidP="00B9471C">
      <w:pPr>
        <w:spacing w:after="0" w:line="240" w:lineRule="auto"/>
        <w:ind w:left="1440"/>
        <w:jc w:val="both"/>
        <w:rPr>
          <w:color w:val="000000" w:themeColor="text1"/>
        </w:rPr>
      </w:pPr>
      <w:sdt>
        <w:sdtPr>
          <w:rPr>
            <w:rFonts w:ascii="MS Gothic" w:eastAsia="MS Gothic" w:hAnsi="MS Gothic"/>
            <w:color w:val="000000" w:themeColor="text1"/>
          </w:rPr>
          <w:id w:val="-1964798478"/>
          <w14:checkbox>
            <w14:checked w14:val="0"/>
            <w14:checkedState w14:val="2612" w14:font="ＭＳ ゴシック"/>
            <w14:uncheckedState w14:val="2610" w14:font="ＭＳ ゴシック"/>
          </w14:checkbox>
        </w:sdtPr>
        <w:sdtEndPr/>
        <w:sdtContent>
          <w:r w:rsidR="00F936E5" w:rsidRPr="002C51BE">
            <w:rPr>
              <w:rFonts w:ascii="MS Gothic" w:eastAsia="MS Gothic" w:hAnsi="MS Gothic" w:hint="eastAsia"/>
              <w:color w:val="000000" w:themeColor="text1"/>
            </w:rPr>
            <w:t>☐</w:t>
          </w:r>
        </w:sdtContent>
      </w:sdt>
      <w:r w:rsidR="00F936E5" w:rsidRPr="002C51BE">
        <w:rPr>
          <w:color w:val="000000" w:themeColor="text1"/>
        </w:rPr>
        <w:t xml:space="preserve"> No</w:t>
      </w:r>
    </w:p>
    <w:p w14:paraId="216BEE7C" w14:textId="77777777" w:rsidR="00F936E5" w:rsidRPr="002C51BE" w:rsidRDefault="00667F49" w:rsidP="00B9471C">
      <w:pPr>
        <w:spacing w:after="0" w:line="240" w:lineRule="auto"/>
        <w:ind w:left="1440"/>
        <w:jc w:val="both"/>
        <w:rPr>
          <w:color w:val="000000" w:themeColor="text1"/>
        </w:rPr>
      </w:pPr>
      <w:sdt>
        <w:sdtPr>
          <w:rPr>
            <w:rFonts w:ascii="MS Gothic" w:eastAsia="MS Gothic" w:hAnsi="MS Gothic"/>
            <w:color w:val="000000" w:themeColor="text1"/>
          </w:rPr>
          <w:id w:val="-434826049"/>
          <w14:checkbox>
            <w14:checked w14:val="0"/>
            <w14:checkedState w14:val="2612" w14:font="ＭＳ ゴシック"/>
            <w14:uncheckedState w14:val="2610" w14:font="ＭＳ ゴシック"/>
          </w14:checkbox>
        </w:sdtPr>
        <w:sdtEndPr/>
        <w:sdtContent>
          <w:r w:rsidR="00F936E5" w:rsidRPr="002C51BE">
            <w:rPr>
              <w:rFonts w:ascii="MS Gothic" w:eastAsia="MS Gothic" w:hAnsi="MS Gothic" w:hint="eastAsia"/>
              <w:color w:val="000000" w:themeColor="text1"/>
            </w:rPr>
            <w:t>☐</w:t>
          </w:r>
        </w:sdtContent>
      </w:sdt>
      <w:r w:rsidR="00F936E5" w:rsidRPr="002C51BE">
        <w:rPr>
          <w:color w:val="000000" w:themeColor="text1"/>
        </w:rPr>
        <w:t xml:space="preserve"> Don’t know/Not sure</w:t>
      </w:r>
    </w:p>
    <w:p w14:paraId="44A8CBC9" w14:textId="77777777" w:rsidR="00F936E5" w:rsidRPr="002C51BE" w:rsidRDefault="00F936E5" w:rsidP="00B9471C">
      <w:pPr>
        <w:spacing w:after="0" w:line="240" w:lineRule="auto"/>
        <w:jc w:val="both"/>
        <w:rPr>
          <w:color w:val="000000" w:themeColor="text1"/>
        </w:rPr>
      </w:pPr>
    </w:p>
    <w:p w14:paraId="1A9EB577" w14:textId="77777777" w:rsidR="00F936E5" w:rsidRPr="002C51BE" w:rsidRDefault="00F936E5" w:rsidP="00B9471C">
      <w:pPr>
        <w:spacing w:after="0" w:line="240" w:lineRule="auto"/>
        <w:jc w:val="both"/>
        <w:rPr>
          <w:color w:val="000000" w:themeColor="text1"/>
        </w:rPr>
      </w:pPr>
      <w:r w:rsidRPr="002C51BE">
        <w:rPr>
          <w:color w:val="000000" w:themeColor="text1"/>
        </w:rPr>
        <w:tab/>
        <w:t>(If not, please skip to the next section.)</w:t>
      </w:r>
    </w:p>
    <w:p w14:paraId="55A448BB" w14:textId="77777777" w:rsidR="00F936E5" w:rsidRPr="002C51BE" w:rsidRDefault="00F936E5" w:rsidP="00B9471C">
      <w:pPr>
        <w:pStyle w:val="a3"/>
        <w:spacing w:after="0" w:line="240" w:lineRule="auto"/>
        <w:jc w:val="both"/>
        <w:rPr>
          <w:color w:val="000000" w:themeColor="text1"/>
        </w:rPr>
      </w:pPr>
    </w:p>
    <w:p w14:paraId="1A87181C" w14:textId="77777777" w:rsidR="00C41DA4" w:rsidRPr="002C51BE" w:rsidRDefault="00C41DA4" w:rsidP="00C41DA4">
      <w:pPr>
        <w:pStyle w:val="a3"/>
        <w:numPr>
          <w:ilvl w:val="0"/>
          <w:numId w:val="12"/>
        </w:numPr>
        <w:spacing w:after="0" w:line="240" w:lineRule="auto"/>
        <w:jc w:val="both"/>
        <w:rPr>
          <w:color w:val="000000" w:themeColor="text1"/>
        </w:rPr>
      </w:pPr>
      <w:r w:rsidRPr="002C51BE">
        <w:rPr>
          <w:color w:val="000000" w:themeColor="text1"/>
        </w:rPr>
        <w:t>When you receive a notification from the registrar, what factors inform your decision to continue or abandon the registration?</w:t>
      </w:r>
    </w:p>
    <w:p w14:paraId="4BB4AC68" w14:textId="77777777" w:rsidR="00C41DA4" w:rsidRPr="002C51BE" w:rsidRDefault="00C41DA4" w:rsidP="00C41DA4">
      <w:pPr>
        <w:pStyle w:val="a3"/>
        <w:rPr>
          <w:color w:val="000000" w:themeColor="text1"/>
        </w:rPr>
      </w:pPr>
    </w:p>
    <w:p w14:paraId="6D47017F" w14:textId="77777777" w:rsidR="00C41DA4" w:rsidRPr="002C51BE" w:rsidRDefault="00C41DA4" w:rsidP="00C41DA4">
      <w:pPr>
        <w:pStyle w:val="a3"/>
        <w:numPr>
          <w:ilvl w:val="1"/>
          <w:numId w:val="12"/>
        </w:numPr>
        <w:spacing w:after="0" w:line="240" w:lineRule="auto"/>
        <w:jc w:val="both"/>
        <w:rPr>
          <w:color w:val="000000" w:themeColor="text1"/>
        </w:rPr>
      </w:pPr>
      <w:r w:rsidRPr="002C51BE">
        <w:rPr>
          <w:color w:val="000000" w:themeColor="text1"/>
        </w:rPr>
        <w:t>Did you have any difficulty receiving or understanding the notification?</w:t>
      </w:r>
    </w:p>
    <w:p w14:paraId="58115EAB" w14:textId="77777777" w:rsidR="00C41DA4" w:rsidRPr="002C51BE" w:rsidRDefault="00C41DA4" w:rsidP="00C41DA4">
      <w:pPr>
        <w:spacing w:after="0" w:line="240" w:lineRule="auto"/>
        <w:jc w:val="both"/>
        <w:rPr>
          <w:color w:val="000000" w:themeColor="text1"/>
        </w:rPr>
      </w:pPr>
    </w:p>
    <w:p w14:paraId="2D69B7F0" w14:textId="77777777" w:rsidR="00C41DA4" w:rsidRPr="00667F49" w:rsidRDefault="00667F49" w:rsidP="00C41DA4">
      <w:pPr>
        <w:pStyle w:val="a3"/>
        <w:spacing w:after="0" w:line="240" w:lineRule="auto"/>
        <w:ind w:left="1440"/>
        <w:jc w:val="both"/>
        <w:rPr>
          <w:color w:val="000000" w:themeColor="text1"/>
        </w:rPr>
      </w:pPr>
      <w:sdt>
        <w:sdtPr>
          <w:rPr>
            <w:color w:val="000000" w:themeColor="text1"/>
          </w:rPr>
          <w:id w:val="1344198966"/>
          <w14:checkbox>
            <w14:checked w14:val="0"/>
            <w14:checkedState w14:val="2612" w14:font="ＭＳ ゴシック"/>
            <w14:uncheckedState w14:val="2610" w14:font="ＭＳ ゴシック"/>
          </w14:checkbox>
        </w:sdtPr>
        <w:sdtEndPr/>
        <w:sdtContent>
          <w:r w:rsidR="00C41DA4" w:rsidRPr="00667F49">
            <w:rPr>
              <w:rFonts w:ascii="MS Gothic" w:eastAsia="MS Gothic" w:hAnsi="MS Gothic" w:hint="eastAsia"/>
              <w:color w:val="000000" w:themeColor="text1"/>
            </w:rPr>
            <w:t>☐</w:t>
          </w:r>
        </w:sdtContent>
      </w:sdt>
      <w:r w:rsidR="00C41DA4" w:rsidRPr="00667F49">
        <w:rPr>
          <w:color w:val="000000" w:themeColor="text1"/>
        </w:rPr>
        <w:t xml:space="preserve"> Yes</w:t>
      </w:r>
    </w:p>
    <w:p w14:paraId="4BC248A8" w14:textId="77777777" w:rsidR="00C41DA4" w:rsidRPr="00667F49" w:rsidRDefault="00667F49" w:rsidP="00C41DA4">
      <w:pPr>
        <w:pStyle w:val="a3"/>
        <w:spacing w:after="0" w:line="240" w:lineRule="auto"/>
        <w:ind w:left="1440"/>
        <w:jc w:val="both"/>
        <w:rPr>
          <w:color w:val="000000" w:themeColor="text1"/>
        </w:rPr>
      </w:pPr>
      <w:sdt>
        <w:sdtPr>
          <w:rPr>
            <w:color w:val="000000" w:themeColor="text1"/>
          </w:rPr>
          <w:id w:val="1493673769"/>
          <w14:checkbox>
            <w14:checked w14:val="0"/>
            <w14:checkedState w14:val="2612" w14:font="ＭＳ ゴシック"/>
            <w14:uncheckedState w14:val="2610" w14:font="ＭＳ ゴシック"/>
          </w14:checkbox>
        </w:sdtPr>
        <w:sdtEndPr/>
        <w:sdtContent>
          <w:r w:rsidR="00C41DA4" w:rsidRPr="00667F49">
            <w:rPr>
              <w:rFonts w:ascii="MS Gothic" w:eastAsia="MS Gothic" w:hAnsi="MS Gothic" w:hint="eastAsia"/>
              <w:color w:val="000000" w:themeColor="text1"/>
            </w:rPr>
            <w:t>☐</w:t>
          </w:r>
        </w:sdtContent>
      </w:sdt>
      <w:r w:rsidR="00C41DA4" w:rsidRPr="00667F49">
        <w:rPr>
          <w:color w:val="000000" w:themeColor="text1"/>
        </w:rPr>
        <w:t xml:space="preserve"> No</w:t>
      </w:r>
    </w:p>
    <w:p w14:paraId="776A2008" w14:textId="77777777" w:rsidR="00C41DA4" w:rsidRPr="00667F49" w:rsidRDefault="00667F49" w:rsidP="00C41DA4">
      <w:pPr>
        <w:pStyle w:val="a3"/>
        <w:spacing w:after="0" w:line="240" w:lineRule="auto"/>
        <w:ind w:left="1440"/>
        <w:jc w:val="both"/>
        <w:rPr>
          <w:color w:val="000000" w:themeColor="text1"/>
        </w:rPr>
      </w:pPr>
      <w:sdt>
        <w:sdtPr>
          <w:rPr>
            <w:color w:val="000000" w:themeColor="text1"/>
          </w:rPr>
          <w:id w:val="-1044448286"/>
          <w14:checkbox>
            <w14:checked w14:val="0"/>
            <w14:checkedState w14:val="2612" w14:font="ＭＳ ゴシック"/>
            <w14:uncheckedState w14:val="2610" w14:font="ＭＳ ゴシック"/>
          </w14:checkbox>
        </w:sdtPr>
        <w:sdtEndPr/>
        <w:sdtContent>
          <w:r w:rsidR="00C41DA4" w:rsidRPr="00667F49">
            <w:rPr>
              <w:rFonts w:ascii="MS Gothic" w:eastAsia="MS Gothic" w:hAnsi="MS Gothic" w:hint="eastAsia"/>
              <w:color w:val="000000" w:themeColor="text1"/>
            </w:rPr>
            <w:t>☐</w:t>
          </w:r>
        </w:sdtContent>
      </w:sdt>
      <w:bookmarkStart w:id="53" w:name="_GoBack"/>
      <w:r w:rsidR="00C41DA4" w:rsidRPr="00667F49">
        <w:rPr>
          <w:color w:val="000000" w:themeColor="text1"/>
        </w:rPr>
        <w:t xml:space="preserve"> Don’t know/Not sure</w:t>
      </w:r>
    </w:p>
    <w:p w14:paraId="3D5BCC4A" w14:textId="77777777" w:rsidR="00C41DA4" w:rsidRPr="00667F49" w:rsidRDefault="00C41DA4" w:rsidP="00C41DA4">
      <w:pPr>
        <w:spacing w:after="0" w:line="240" w:lineRule="auto"/>
        <w:ind w:left="1080"/>
        <w:jc w:val="both"/>
        <w:rPr>
          <w:color w:val="000000" w:themeColor="text1"/>
        </w:rPr>
      </w:pPr>
    </w:p>
    <w:p w14:paraId="05B9169E" w14:textId="77777777" w:rsidR="00C41DA4" w:rsidRPr="00667F49" w:rsidRDefault="00C41DA4" w:rsidP="007C67A7">
      <w:pPr>
        <w:pStyle w:val="a3"/>
        <w:numPr>
          <w:ilvl w:val="1"/>
          <w:numId w:val="12"/>
        </w:numPr>
        <w:spacing w:after="0" w:line="240" w:lineRule="auto"/>
        <w:jc w:val="both"/>
        <w:rPr>
          <w:color w:val="000000" w:themeColor="text1"/>
        </w:rPr>
      </w:pPr>
      <w:r w:rsidRPr="00667F49">
        <w:rPr>
          <w:color w:val="000000" w:themeColor="text1"/>
        </w:rPr>
        <w:t>If so, did you ask registrar representatives or other individuals for help understanding the notification?</w:t>
      </w:r>
    </w:p>
    <w:p w14:paraId="28A555CF" w14:textId="77777777" w:rsidR="00C41DA4" w:rsidRPr="00667F49" w:rsidRDefault="00C41DA4" w:rsidP="00C41DA4">
      <w:pPr>
        <w:pStyle w:val="a3"/>
        <w:spacing w:after="0" w:line="240" w:lineRule="auto"/>
        <w:ind w:left="1440"/>
        <w:jc w:val="both"/>
        <w:rPr>
          <w:color w:val="000000" w:themeColor="text1"/>
        </w:rPr>
      </w:pPr>
    </w:p>
    <w:p w14:paraId="69D9B8B1" w14:textId="77777777" w:rsidR="00F5656E" w:rsidRPr="00667F49" w:rsidRDefault="00F5656E" w:rsidP="00C41DA4">
      <w:pPr>
        <w:pStyle w:val="a3"/>
        <w:numPr>
          <w:ilvl w:val="0"/>
          <w:numId w:val="12"/>
        </w:numPr>
        <w:spacing w:after="0" w:line="240" w:lineRule="auto"/>
        <w:jc w:val="both"/>
        <w:rPr>
          <w:color w:val="000000" w:themeColor="text1"/>
        </w:rPr>
      </w:pPr>
      <w:r w:rsidRPr="00667F49">
        <w:rPr>
          <w:color w:val="000000" w:themeColor="text1"/>
        </w:rPr>
        <w:t xml:space="preserve">What type of information would have been useful to </w:t>
      </w:r>
      <w:r w:rsidR="00A92526" w:rsidRPr="00667F49">
        <w:rPr>
          <w:color w:val="000000" w:themeColor="text1"/>
        </w:rPr>
        <w:t xml:space="preserve">help you to </w:t>
      </w:r>
      <w:r w:rsidRPr="00667F49">
        <w:rPr>
          <w:color w:val="000000" w:themeColor="text1"/>
        </w:rPr>
        <w:t xml:space="preserve">better understand the notification that you received? </w:t>
      </w:r>
    </w:p>
    <w:p w14:paraId="608F5DFA" w14:textId="77777777" w:rsidR="00A92526" w:rsidRPr="00667F49" w:rsidRDefault="00A92526" w:rsidP="00A92526">
      <w:pPr>
        <w:pStyle w:val="a3"/>
        <w:spacing w:after="0" w:line="240" w:lineRule="auto"/>
        <w:jc w:val="both"/>
        <w:rPr>
          <w:color w:val="000000" w:themeColor="text1"/>
        </w:rPr>
      </w:pPr>
    </w:p>
    <w:p w14:paraId="77152D70" w14:textId="77777777" w:rsidR="00A92526" w:rsidRPr="00667F49" w:rsidRDefault="00A92526" w:rsidP="00A92526">
      <w:pPr>
        <w:pStyle w:val="a3"/>
        <w:numPr>
          <w:ilvl w:val="0"/>
          <w:numId w:val="12"/>
        </w:numPr>
        <w:spacing w:after="0" w:line="240" w:lineRule="auto"/>
        <w:jc w:val="both"/>
        <w:rPr>
          <w:color w:val="000000" w:themeColor="text1"/>
        </w:rPr>
      </w:pPr>
      <w:r w:rsidRPr="00667F49">
        <w:rPr>
          <w:color w:val="000000" w:themeColor="text1"/>
        </w:rPr>
        <w:t>In situations where you receive a notification from the registrar and decide to abandon the original registration, did you try to find a different domain name to use instead?</w:t>
      </w:r>
    </w:p>
    <w:p w14:paraId="027D17EE" w14:textId="77777777" w:rsidR="00A92526" w:rsidRPr="00667F49" w:rsidRDefault="00A92526" w:rsidP="00A92526">
      <w:pPr>
        <w:pStyle w:val="a3"/>
        <w:spacing w:after="0" w:line="240" w:lineRule="auto"/>
        <w:jc w:val="both"/>
        <w:rPr>
          <w:color w:val="000000" w:themeColor="text1"/>
        </w:rPr>
      </w:pPr>
    </w:p>
    <w:p w14:paraId="140BAADA" w14:textId="77777777" w:rsidR="00C35E15" w:rsidRPr="00667F49" w:rsidRDefault="00C35E15" w:rsidP="00C35E15">
      <w:pPr>
        <w:pStyle w:val="a3"/>
        <w:spacing w:after="0" w:line="240" w:lineRule="auto"/>
        <w:jc w:val="both"/>
        <w:rPr>
          <w:ins w:id="54" w:author="Kathy Kleiman" w:date="2016-06-02T14:29:00Z"/>
          <w:color w:val="000000" w:themeColor="text1"/>
        </w:rPr>
      </w:pPr>
      <w:ins w:id="55" w:author="Kathy Kleiman" w:date="2016-06-02T14:29:00Z">
        <w:r w:rsidRPr="00667F49">
          <w:rPr>
            <w:color w:val="000000" w:themeColor="text1"/>
          </w:rPr>
          <w:t xml:space="preserve">Please figure out why so many, many, many, many Registrants are turning back. The STI tried to phrase the Trademark Claims notice for the specific purpose of not “chilling speech.”  What can we do to make the Trademark Claims notice better, clearer, more easily understood and accessible – to that all legal, non-infringing and/or noncommercial registrations more easily and quickly go through? </w:t>
        </w:r>
      </w:ins>
    </w:p>
    <w:p w14:paraId="1EA6392D" w14:textId="77777777" w:rsidR="00AA6BD1" w:rsidRPr="00667F49" w:rsidRDefault="00AA6BD1" w:rsidP="000B3EB9">
      <w:pPr>
        <w:spacing w:after="0" w:line="240" w:lineRule="auto"/>
        <w:jc w:val="both"/>
        <w:rPr>
          <w:b/>
          <w:color w:val="000000" w:themeColor="text1"/>
        </w:rPr>
      </w:pPr>
    </w:p>
    <w:p w14:paraId="69EC44DE" w14:textId="77777777" w:rsidR="00183E41" w:rsidRPr="00667F49" w:rsidRDefault="00183E41" w:rsidP="000B3EB9">
      <w:pPr>
        <w:spacing w:after="0" w:line="240" w:lineRule="auto"/>
        <w:jc w:val="both"/>
        <w:rPr>
          <w:b/>
          <w:color w:val="000000" w:themeColor="text1"/>
        </w:rPr>
      </w:pPr>
    </w:p>
    <w:p w14:paraId="281AEA77" w14:textId="77777777" w:rsidR="000B3EB9" w:rsidRPr="00667F49" w:rsidRDefault="000B3EB9" w:rsidP="000B3EB9">
      <w:pPr>
        <w:spacing w:after="0" w:line="240" w:lineRule="auto"/>
        <w:jc w:val="both"/>
        <w:rPr>
          <w:b/>
          <w:color w:val="000000" w:themeColor="text1"/>
        </w:rPr>
      </w:pPr>
      <w:r w:rsidRPr="00667F49">
        <w:rPr>
          <w:b/>
          <w:color w:val="000000" w:themeColor="text1"/>
        </w:rPr>
        <w:t>TMCH Protection of Trademark Holder Rights</w:t>
      </w:r>
    </w:p>
    <w:p w14:paraId="2BA1ADB3" w14:textId="77777777" w:rsidR="000B3EB9" w:rsidRPr="00667F49" w:rsidRDefault="00D01196" w:rsidP="000B3EB9">
      <w:pPr>
        <w:spacing w:after="0" w:line="240" w:lineRule="auto"/>
        <w:jc w:val="both"/>
        <w:rPr>
          <w:color w:val="000000" w:themeColor="text1"/>
        </w:rPr>
      </w:pPr>
      <w:r w:rsidRPr="00667F49">
        <w:rPr>
          <w:color w:val="000000" w:themeColor="text1"/>
        </w:rPr>
        <w:t>T</w:t>
      </w:r>
      <w:r w:rsidR="00F9489E" w:rsidRPr="00667F49">
        <w:rPr>
          <w:color w:val="000000" w:themeColor="text1"/>
        </w:rPr>
        <w:t xml:space="preserve">he original goal </w:t>
      </w:r>
      <w:r w:rsidRPr="00667F49">
        <w:rPr>
          <w:color w:val="000000" w:themeColor="text1"/>
        </w:rPr>
        <w:t xml:space="preserve">of the TMCH was </w:t>
      </w:r>
      <w:r w:rsidR="00F9489E" w:rsidRPr="00667F49">
        <w:rPr>
          <w:color w:val="000000" w:themeColor="text1"/>
        </w:rPr>
        <w:t xml:space="preserve">to protect the existing rights of trademark holders without expanding or creating new rights. </w:t>
      </w:r>
      <w:r w:rsidRPr="00667F49">
        <w:rPr>
          <w:color w:val="000000" w:themeColor="text1"/>
        </w:rPr>
        <w:t>The questions in this section ask whether that goal is being achieved.</w:t>
      </w:r>
    </w:p>
    <w:p w14:paraId="74917707" w14:textId="77777777" w:rsidR="000B3EB9" w:rsidRPr="00667F49" w:rsidRDefault="000B3EB9" w:rsidP="000B3EB9">
      <w:pPr>
        <w:spacing w:after="0" w:line="240" w:lineRule="auto"/>
        <w:jc w:val="both"/>
        <w:rPr>
          <w:color w:val="000000" w:themeColor="text1"/>
        </w:rPr>
      </w:pPr>
    </w:p>
    <w:p w14:paraId="0B9040EE" w14:textId="77777777" w:rsidR="00F9489E" w:rsidRPr="00667F49" w:rsidRDefault="00F9489E" w:rsidP="000B3EB9">
      <w:pPr>
        <w:pStyle w:val="a3"/>
        <w:numPr>
          <w:ilvl w:val="0"/>
          <w:numId w:val="5"/>
        </w:numPr>
        <w:spacing w:after="0" w:line="240" w:lineRule="auto"/>
        <w:ind w:left="720"/>
        <w:rPr>
          <w:color w:val="000000" w:themeColor="text1"/>
        </w:rPr>
      </w:pPr>
      <w:r w:rsidRPr="00667F49">
        <w:rPr>
          <w:color w:val="000000" w:themeColor="text1"/>
        </w:rPr>
        <w:lastRenderedPageBreak/>
        <w:t>In your view, does the current TMCH system sufficiently protect the existing rights of trademark holders?</w:t>
      </w:r>
    </w:p>
    <w:p w14:paraId="3817A7D4" w14:textId="77777777" w:rsidR="00FC070F" w:rsidRPr="00667F49" w:rsidRDefault="00FC070F" w:rsidP="00FC070F">
      <w:pPr>
        <w:spacing w:after="0" w:line="240" w:lineRule="auto"/>
        <w:ind w:left="1440"/>
        <w:jc w:val="both"/>
        <w:rPr>
          <w:color w:val="000000" w:themeColor="text1"/>
        </w:rPr>
      </w:pPr>
    </w:p>
    <w:p w14:paraId="7E8E40C9" w14:textId="77777777" w:rsidR="00FC070F" w:rsidRPr="00667F49" w:rsidRDefault="00667F49" w:rsidP="00FC070F">
      <w:pPr>
        <w:spacing w:after="0" w:line="240" w:lineRule="auto"/>
        <w:ind w:left="1440"/>
        <w:jc w:val="both"/>
        <w:rPr>
          <w:color w:val="000000" w:themeColor="text1"/>
        </w:rPr>
      </w:pPr>
      <w:sdt>
        <w:sdtPr>
          <w:rPr>
            <w:rFonts w:ascii="MS Gothic" w:eastAsia="MS Gothic" w:hAnsi="MS Gothic"/>
            <w:color w:val="000000" w:themeColor="text1"/>
          </w:rPr>
          <w:id w:val="-594325655"/>
          <w14:checkbox>
            <w14:checked w14:val="1"/>
            <w14:checkedState w14:val="2612" w14:font="ＭＳ ゴシック"/>
            <w14:uncheckedState w14:val="2610" w14:font="ＭＳ ゴシック"/>
          </w14:checkbox>
        </w:sdtPr>
        <w:sdtEndPr/>
        <w:sdtContent>
          <w:r w:rsidR="00C35E15" w:rsidRPr="00667F49">
            <w:rPr>
              <w:rFonts w:ascii="MS Gothic" w:eastAsia="MS Gothic" w:hAnsi="MS Gothic" w:hint="eastAsia"/>
              <w:color w:val="000000" w:themeColor="text1"/>
            </w:rPr>
            <w:t>☒</w:t>
          </w:r>
        </w:sdtContent>
      </w:sdt>
      <w:r w:rsidR="00FC070F" w:rsidRPr="00667F49">
        <w:rPr>
          <w:color w:val="000000" w:themeColor="text1"/>
        </w:rPr>
        <w:t xml:space="preserve"> Yes</w:t>
      </w:r>
    </w:p>
    <w:p w14:paraId="325857E1" w14:textId="77777777" w:rsidR="00FC070F" w:rsidRPr="00667F49" w:rsidRDefault="00667F49" w:rsidP="00FC070F">
      <w:pPr>
        <w:spacing w:after="0" w:line="240" w:lineRule="auto"/>
        <w:ind w:left="1440"/>
        <w:jc w:val="both"/>
        <w:rPr>
          <w:color w:val="000000" w:themeColor="text1"/>
        </w:rPr>
      </w:pPr>
      <w:sdt>
        <w:sdtPr>
          <w:rPr>
            <w:rFonts w:ascii="MS Gothic" w:eastAsia="MS Gothic" w:hAnsi="MS Gothic"/>
            <w:color w:val="000000" w:themeColor="text1"/>
          </w:rPr>
          <w:id w:val="-874376295"/>
          <w14:checkbox>
            <w14:checked w14:val="0"/>
            <w14:checkedState w14:val="2612" w14:font="ＭＳ ゴシック"/>
            <w14:uncheckedState w14:val="2610" w14:font="ＭＳ ゴシック"/>
          </w14:checkbox>
        </w:sdtPr>
        <w:sdtEndPr/>
        <w:sdtContent>
          <w:r w:rsidR="00FC070F" w:rsidRPr="00667F49">
            <w:rPr>
              <w:rFonts w:ascii="MS Gothic" w:eastAsia="MS Gothic" w:hAnsi="MS Gothic" w:hint="eastAsia"/>
              <w:color w:val="000000" w:themeColor="text1"/>
            </w:rPr>
            <w:t>☐</w:t>
          </w:r>
        </w:sdtContent>
      </w:sdt>
      <w:r w:rsidR="00FC070F" w:rsidRPr="00667F49">
        <w:rPr>
          <w:color w:val="000000" w:themeColor="text1"/>
        </w:rPr>
        <w:t xml:space="preserve"> No</w:t>
      </w:r>
    </w:p>
    <w:p w14:paraId="02302C22" w14:textId="77777777" w:rsidR="00C42BB9" w:rsidRPr="00667F49" w:rsidRDefault="00667F49" w:rsidP="00C42BB9">
      <w:pPr>
        <w:spacing w:after="0" w:line="240" w:lineRule="auto"/>
        <w:ind w:left="1440"/>
        <w:jc w:val="both"/>
        <w:rPr>
          <w:color w:val="000000" w:themeColor="text1"/>
        </w:rPr>
      </w:pPr>
      <w:sdt>
        <w:sdtPr>
          <w:rPr>
            <w:rFonts w:ascii="MS Gothic" w:eastAsia="MS Gothic" w:hAnsi="MS Gothic"/>
            <w:color w:val="000000" w:themeColor="text1"/>
          </w:rPr>
          <w:id w:val="-1731447321"/>
          <w14:checkbox>
            <w14:checked w14:val="0"/>
            <w14:checkedState w14:val="2612" w14:font="ＭＳ ゴシック"/>
            <w14:uncheckedState w14:val="2610" w14:font="ＭＳ ゴシック"/>
          </w14:checkbox>
        </w:sdtPr>
        <w:sdtEndPr/>
        <w:sdtContent>
          <w:r w:rsidR="00C42BB9" w:rsidRPr="00667F49">
            <w:rPr>
              <w:rFonts w:ascii="MS Gothic" w:eastAsia="MS Gothic" w:hAnsi="MS Gothic" w:hint="eastAsia"/>
              <w:color w:val="000000" w:themeColor="text1"/>
            </w:rPr>
            <w:t>☐</w:t>
          </w:r>
        </w:sdtContent>
      </w:sdt>
      <w:r w:rsidR="00C42BB9" w:rsidRPr="00667F49">
        <w:rPr>
          <w:color w:val="000000" w:themeColor="text1"/>
        </w:rPr>
        <w:t xml:space="preserve"> Don’t know/Not sure</w:t>
      </w:r>
    </w:p>
    <w:p w14:paraId="0D19BC38" w14:textId="77777777" w:rsidR="007C67A7" w:rsidRPr="00667F49" w:rsidRDefault="007C67A7" w:rsidP="00F030F3">
      <w:pPr>
        <w:spacing w:after="0" w:line="240" w:lineRule="auto"/>
        <w:jc w:val="both"/>
        <w:rPr>
          <w:color w:val="000000" w:themeColor="text1"/>
        </w:rPr>
      </w:pPr>
    </w:p>
    <w:p w14:paraId="2F5655BD" w14:textId="77777777" w:rsidR="007C67A7" w:rsidRPr="00667F49" w:rsidRDefault="00F030F3" w:rsidP="007C67A7">
      <w:pPr>
        <w:pStyle w:val="a3"/>
        <w:numPr>
          <w:ilvl w:val="0"/>
          <w:numId w:val="14"/>
        </w:numPr>
        <w:spacing w:after="0" w:line="240" w:lineRule="auto"/>
        <w:jc w:val="both"/>
        <w:rPr>
          <w:color w:val="000000" w:themeColor="text1"/>
        </w:rPr>
      </w:pPr>
      <w:r w:rsidRPr="00667F49">
        <w:rPr>
          <w:color w:val="000000" w:themeColor="text1"/>
        </w:rPr>
        <w:t>If not</w:t>
      </w:r>
      <w:r w:rsidR="007C67A7" w:rsidRPr="00667F49">
        <w:rPr>
          <w:color w:val="000000" w:themeColor="text1"/>
        </w:rPr>
        <w:t xml:space="preserve">, what additional protections </w:t>
      </w:r>
      <w:r w:rsidRPr="00667F49">
        <w:rPr>
          <w:color w:val="000000" w:themeColor="text1"/>
        </w:rPr>
        <w:t xml:space="preserve">do you think </w:t>
      </w:r>
      <w:r w:rsidR="007C67A7" w:rsidRPr="00667F49">
        <w:rPr>
          <w:color w:val="000000" w:themeColor="text1"/>
        </w:rPr>
        <w:t>are needed?</w:t>
      </w:r>
    </w:p>
    <w:p w14:paraId="1E23F045" w14:textId="77777777" w:rsidR="007C67A7" w:rsidRPr="00667F49" w:rsidRDefault="007C67A7" w:rsidP="007C67A7">
      <w:pPr>
        <w:spacing w:after="0" w:line="240" w:lineRule="auto"/>
        <w:rPr>
          <w:color w:val="000000" w:themeColor="text1"/>
        </w:rPr>
      </w:pPr>
    </w:p>
    <w:p w14:paraId="63C54FA2" w14:textId="77777777" w:rsidR="00F9489E" w:rsidRPr="00667F49" w:rsidRDefault="00F9489E" w:rsidP="0097444A">
      <w:pPr>
        <w:pStyle w:val="a3"/>
        <w:keepNext/>
        <w:numPr>
          <w:ilvl w:val="0"/>
          <w:numId w:val="5"/>
        </w:numPr>
        <w:spacing w:after="0" w:line="240" w:lineRule="auto"/>
        <w:ind w:left="720"/>
        <w:rPr>
          <w:color w:val="000000" w:themeColor="text1"/>
        </w:rPr>
      </w:pPr>
      <w:r w:rsidRPr="00667F49">
        <w:rPr>
          <w:color w:val="000000" w:themeColor="text1"/>
        </w:rPr>
        <w:t>In your view, does the current TMCH system provide increased protection to trademark holders, beyond their existing rights?</w:t>
      </w:r>
    </w:p>
    <w:p w14:paraId="238CE3C4" w14:textId="77777777" w:rsidR="00FC070F" w:rsidRPr="00667F49" w:rsidRDefault="00FC070F" w:rsidP="0097444A">
      <w:pPr>
        <w:keepNext/>
        <w:spacing w:after="0" w:line="240" w:lineRule="auto"/>
        <w:ind w:left="1440"/>
        <w:jc w:val="both"/>
        <w:rPr>
          <w:color w:val="000000" w:themeColor="text1"/>
        </w:rPr>
      </w:pPr>
    </w:p>
    <w:p w14:paraId="6F0A9331" w14:textId="77777777" w:rsidR="00FC070F" w:rsidRPr="00667F49" w:rsidRDefault="00667F49" w:rsidP="0097444A">
      <w:pPr>
        <w:keepNext/>
        <w:spacing w:after="0" w:line="240" w:lineRule="auto"/>
        <w:ind w:left="1440"/>
        <w:jc w:val="both"/>
        <w:rPr>
          <w:color w:val="000000" w:themeColor="text1"/>
        </w:rPr>
      </w:pPr>
      <w:sdt>
        <w:sdtPr>
          <w:rPr>
            <w:rFonts w:ascii="MS Gothic" w:eastAsia="MS Gothic" w:hAnsi="MS Gothic"/>
            <w:color w:val="000000" w:themeColor="text1"/>
          </w:rPr>
          <w:id w:val="-1144588485"/>
          <w14:checkbox>
            <w14:checked w14:val="1"/>
            <w14:checkedState w14:val="2612" w14:font="ＭＳ ゴシック"/>
            <w14:uncheckedState w14:val="2610" w14:font="ＭＳ ゴシック"/>
          </w14:checkbox>
        </w:sdtPr>
        <w:sdtEndPr/>
        <w:sdtContent>
          <w:r w:rsidR="00C35E15" w:rsidRPr="00667F49">
            <w:rPr>
              <w:rFonts w:ascii="MS Gothic" w:eastAsia="MS Gothic" w:hAnsi="MS Gothic" w:hint="eastAsia"/>
              <w:color w:val="000000" w:themeColor="text1"/>
            </w:rPr>
            <w:t>☒</w:t>
          </w:r>
        </w:sdtContent>
      </w:sdt>
      <w:r w:rsidR="00FC070F" w:rsidRPr="00667F49">
        <w:rPr>
          <w:color w:val="000000" w:themeColor="text1"/>
        </w:rPr>
        <w:t xml:space="preserve"> Yes</w:t>
      </w:r>
    </w:p>
    <w:p w14:paraId="03BDB976" w14:textId="77777777" w:rsidR="00FC070F" w:rsidRPr="00667F49" w:rsidRDefault="00667F49" w:rsidP="0097444A">
      <w:pPr>
        <w:keepNext/>
        <w:spacing w:after="0" w:line="240" w:lineRule="auto"/>
        <w:ind w:left="1440"/>
        <w:jc w:val="both"/>
        <w:rPr>
          <w:color w:val="000000" w:themeColor="text1"/>
        </w:rPr>
      </w:pPr>
      <w:sdt>
        <w:sdtPr>
          <w:rPr>
            <w:rFonts w:ascii="MS Gothic" w:eastAsia="MS Gothic" w:hAnsi="MS Gothic"/>
            <w:color w:val="000000" w:themeColor="text1"/>
          </w:rPr>
          <w:id w:val="-139660075"/>
          <w14:checkbox>
            <w14:checked w14:val="0"/>
            <w14:checkedState w14:val="2612" w14:font="ＭＳ ゴシック"/>
            <w14:uncheckedState w14:val="2610" w14:font="ＭＳ ゴシック"/>
          </w14:checkbox>
        </w:sdtPr>
        <w:sdtEndPr/>
        <w:sdtContent>
          <w:r w:rsidR="00C42BB9" w:rsidRPr="00667F49">
            <w:rPr>
              <w:rFonts w:ascii="MS Gothic" w:eastAsia="MS Gothic" w:hAnsi="MS Gothic" w:hint="eastAsia"/>
              <w:color w:val="000000" w:themeColor="text1"/>
            </w:rPr>
            <w:t>☐</w:t>
          </w:r>
        </w:sdtContent>
      </w:sdt>
      <w:r w:rsidR="00FC070F" w:rsidRPr="00667F49">
        <w:rPr>
          <w:color w:val="000000" w:themeColor="text1"/>
        </w:rPr>
        <w:t xml:space="preserve"> No</w:t>
      </w:r>
    </w:p>
    <w:p w14:paraId="2080A4AF" w14:textId="77777777" w:rsidR="00C42BB9" w:rsidRPr="00667F49" w:rsidRDefault="00667F49" w:rsidP="00C42BB9">
      <w:pPr>
        <w:spacing w:after="0" w:line="240" w:lineRule="auto"/>
        <w:ind w:left="1440"/>
        <w:jc w:val="both"/>
        <w:rPr>
          <w:color w:val="000000" w:themeColor="text1"/>
        </w:rPr>
      </w:pPr>
      <w:sdt>
        <w:sdtPr>
          <w:rPr>
            <w:rFonts w:ascii="MS Gothic" w:eastAsia="MS Gothic" w:hAnsi="MS Gothic"/>
            <w:color w:val="000000" w:themeColor="text1"/>
          </w:rPr>
          <w:id w:val="-1372294346"/>
          <w14:checkbox>
            <w14:checked w14:val="0"/>
            <w14:checkedState w14:val="2612" w14:font="ＭＳ ゴシック"/>
            <w14:uncheckedState w14:val="2610" w14:font="ＭＳ ゴシック"/>
          </w14:checkbox>
        </w:sdtPr>
        <w:sdtEndPr/>
        <w:sdtContent>
          <w:r w:rsidR="00C42BB9" w:rsidRPr="00667F49">
            <w:rPr>
              <w:rFonts w:ascii="MS Gothic" w:eastAsia="MS Gothic" w:hAnsi="MS Gothic" w:hint="eastAsia"/>
              <w:color w:val="000000" w:themeColor="text1"/>
            </w:rPr>
            <w:t>☐</w:t>
          </w:r>
        </w:sdtContent>
      </w:sdt>
      <w:r w:rsidR="00C42BB9" w:rsidRPr="00667F49">
        <w:rPr>
          <w:color w:val="000000" w:themeColor="text1"/>
        </w:rPr>
        <w:t xml:space="preserve"> Don’t know/Not sure</w:t>
      </w:r>
    </w:p>
    <w:p w14:paraId="023A85A0" w14:textId="77777777" w:rsidR="00A92526" w:rsidRPr="00667F49" w:rsidRDefault="00A92526" w:rsidP="00C42BB9">
      <w:pPr>
        <w:spacing w:after="0" w:line="240" w:lineRule="auto"/>
        <w:ind w:left="1440"/>
        <w:jc w:val="both"/>
        <w:rPr>
          <w:color w:val="000000" w:themeColor="text1"/>
        </w:rPr>
      </w:pPr>
    </w:p>
    <w:p w14:paraId="1A24F982" w14:textId="77777777" w:rsidR="00A92526" w:rsidRPr="00667F49" w:rsidRDefault="00A92526" w:rsidP="00A92526">
      <w:pPr>
        <w:pStyle w:val="a3"/>
        <w:numPr>
          <w:ilvl w:val="0"/>
          <w:numId w:val="15"/>
        </w:numPr>
        <w:spacing w:after="0" w:line="240" w:lineRule="auto"/>
        <w:ind w:left="1440"/>
        <w:jc w:val="both"/>
        <w:rPr>
          <w:ins w:id="56" w:author="Kathy Kleiman" w:date="2016-06-02T14:29:00Z"/>
          <w:color w:val="000000" w:themeColor="text1"/>
        </w:rPr>
      </w:pPr>
      <w:r w:rsidRPr="00667F49">
        <w:rPr>
          <w:color w:val="000000" w:themeColor="text1"/>
        </w:rPr>
        <w:t>If so, what protections do you think extend beyond trademark holders’ rights?</w:t>
      </w:r>
    </w:p>
    <w:p w14:paraId="1784B46B" w14:textId="77777777" w:rsidR="00C35E15" w:rsidRPr="00667F49" w:rsidRDefault="00C35E15" w:rsidP="002C51BE">
      <w:pPr>
        <w:pStyle w:val="a3"/>
        <w:spacing w:after="0" w:line="240" w:lineRule="auto"/>
        <w:ind w:left="1440"/>
        <w:jc w:val="both"/>
        <w:rPr>
          <w:ins w:id="57" w:author="Kathy Kleiman" w:date="2016-06-02T14:33:00Z"/>
          <w:color w:val="000000" w:themeColor="text1"/>
        </w:rPr>
      </w:pPr>
      <w:ins w:id="58" w:author="Kathy Kleiman" w:date="2016-06-02T14:29:00Z">
        <w:r w:rsidRPr="00667F49">
          <w:rPr>
            <w:color w:val="000000" w:themeColor="text1"/>
          </w:rPr>
          <w:t xml:space="preserve">Per the above, the use of the TMCH registrations in the Sunrise Period of New </w:t>
        </w:r>
        <w:proofErr w:type="spellStart"/>
        <w:r w:rsidRPr="00667F49">
          <w:rPr>
            <w:color w:val="000000" w:themeColor="text1"/>
          </w:rPr>
          <w:t>gTLDs</w:t>
        </w:r>
        <w:proofErr w:type="spellEnd"/>
        <w:r w:rsidRPr="00667F49">
          <w:rPr>
            <w:color w:val="000000" w:themeColor="text1"/>
          </w:rPr>
          <w:t xml:space="preserve"> and in the TM Notice for New </w:t>
        </w:r>
        <w:proofErr w:type="spellStart"/>
        <w:r w:rsidRPr="00667F49">
          <w:rPr>
            <w:color w:val="000000" w:themeColor="text1"/>
          </w:rPr>
          <w:t>gTLDs</w:t>
        </w:r>
        <w:proofErr w:type="spellEnd"/>
        <w:r w:rsidRPr="00667F49">
          <w:rPr>
            <w:color w:val="000000" w:themeColor="text1"/>
          </w:rPr>
          <w:t xml:space="preserve"> is completely unrestricted or limited to the categories of goods and services or the international classifications in which the trademark is actually registered within its country. In allowing trademark owners to pre-register a </w:t>
        </w:r>
      </w:ins>
      <w:ins w:id="59" w:author="Kathy Kleiman" w:date="2016-06-02T14:30:00Z">
        <w:r w:rsidRPr="00667F49">
          <w:rPr>
            <w:color w:val="000000" w:themeColor="text1"/>
          </w:rPr>
          <w:t>second</w:t>
        </w:r>
      </w:ins>
      <w:ins w:id="60" w:author="Kathy Kleiman" w:date="2016-06-02T14:29:00Z">
        <w:r w:rsidRPr="00667F49">
          <w:rPr>
            <w:color w:val="000000" w:themeColor="text1"/>
          </w:rPr>
          <w:t xml:space="preserve"> </w:t>
        </w:r>
      </w:ins>
      <w:ins w:id="61" w:author="Kathy Kleiman" w:date="2016-06-02T14:30:00Z">
        <w:r w:rsidRPr="00667F49">
          <w:rPr>
            <w:color w:val="000000" w:themeColor="text1"/>
          </w:rPr>
          <w:t xml:space="preserve">level domain name in a new </w:t>
        </w:r>
        <w:proofErr w:type="spellStart"/>
        <w:r w:rsidRPr="00667F49">
          <w:rPr>
            <w:color w:val="000000" w:themeColor="text1"/>
          </w:rPr>
          <w:t>gTLD</w:t>
        </w:r>
        <w:proofErr w:type="spellEnd"/>
        <w:r w:rsidRPr="00667F49">
          <w:rPr>
            <w:color w:val="000000" w:themeColor="text1"/>
          </w:rPr>
          <w:t xml:space="preserve"> completely unrelated to its goods and services</w:t>
        </w:r>
      </w:ins>
      <w:ins w:id="62" w:author="Kathy Kleiman" w:date="2016-06-02T14:31:00Z">
        <w:r w:rsidRPr="00667F49">
          <w:rPr>
            <w:color w:val="000000" w:themeColor="text1"/>
          </w:rPr>
          <w:t xml:space="preserve"> during Sunrise</w:t>
        </w:r>
      </w:ins>
      <w:ins w:id="63" w:author="Kathy Kleiman" w:date="2016-06-02T14:30:00Z">
        <w:r w:rsidRPr="00667F49">
          <w:rPr>
            <w:color w:val="000000" w:themeColor="text1"/>
          </w:rPr>
          <w:t xml:space="preserve">, we </w:t>
        </w:r>
      </w:ins>
      <w:ins w:id="64" w:author="Kathy Kleiman" w:date="2016-06-02T14:31:00Z">
        <w:r w:rsidRPr="00667F49">
          <w:rPr>
            <w:color w:val="000000" w:themeColor="text1"/>
          </w:rPr>
          <w:t xml:space="preserve">deprive a future domain name registrant – legitimately tied to this new </w:t>
        </w:r>
        <w:proofErr w:type="spellStart"/>
        <w:r w:rsidRPr="00667F49">
          <w:rPr>
            <w:color w:val="000000" w:themeColor="text1"/>
          </w:rPr>
          <w:t>gTLD</w:t>
        </w:r>
        <w:proofErr w:type="spellEnd"/>
        <w:r w:rsidRPr="00667F49">
          <w:rPr>
            <w:color w:val="000000" w:themeColor="text1"/>
          </w:rPr>
          <w:t xml:space="preserve"> and with a future </w:t>
        </w:r>
      </w:ins>
      <w:ins w:id="65" w:author="Kathy Kleiman" w:date="2016-06-02T14:32:00Z">
        <w:r w:rsidRPr="00667F49">
          <w:rPr>
            <w:color w:val="000000" w:themeColor="text1"/>
          </w:rPr>
          <w:t xml:space="preserve">legal and legitimate </w:t>
        </w:r>
      </w:ins>
      <w:ins w:id="66" w:author="Kathy Kleiman" w:date="2016-06-02T14:31:00Z">
        <w:r w:rsidRPr="00667F49">
          <w:rPr>
            <w:color w:val="000000" w:themeColor="text1"/>
          </w:rPr>
          <w:t>good, service, organization or group</w:t>
        </w:r>
      </w:ins>
      <w:ins w:id="67" w:author="Kathy Kleiman" w:date="2016-06-02T14:32:00Z">
        <w:r w:rsidRPr="00667F49">
          <w:rPr>
            <w:color w:val="000000" w:themeColor="text1"/>
          </w:rPr>
          <w:t xml:space="preserve"> name – from using that name in the domain name. We give it to a company with no legal right and deprive all with legitimate future rights. </w:t>
        </w:r>
      </w:ins>
      <w:ins w:id="68" w:author="Kathy Kleiman" w:date="2016-06-02T14:33:00Z">
        <w:r w:rsidRPr="00667F49">
          <w:rPr>
            <w:color w:val="000000" w:themeColor="text1"/>
          </w:rPr>
          <w:t xml:space="preserve">That makes no sense and is radically unfair to the millions of current Registrants and the billions of future Registrant who will come online. </w:t>
        </w:r>
      </w:ins>
    </w:p>
    <w:p w14:paraId="590A1C39" w14:textId="77777777" w:rsidR="00C35E15" w:rsidRPr="00667F49" w:rsidRDefault="00C35E15" w:rsidP="002C51BE">
      <w:pPr>
        <w:pStyle w:val="a3"/>
        <w:spacing w:after="0" w:line="240" w:lineRule="auto"/>
        <w:ind w:left="1440"/>
        <w:jc w:val="both"/>
        <w:rPr>
          <w:ins w:id="69" w:author="Kathy Kleiman" w:date="2016-06-02T14:33:00Z"/>
          <w:color w:val="000000" w:themeColor="text1"/>
        </w:rPr>
      </w:pPr>
    </w:p>
    <w:p w14:paraId="73E9AF1D" w14:textId="77777777" w:rsidR="00C35E15" w:rsidRPr="00667F49" w:rsidRDefault="00C35E15" w:rsidP="002C51BE">
      <w:pPr>
        <w:pStyle w:val="a3"/>
        <w:spacing w:after="0" w:line="240" w:lineRule="auto"/>
        <w:ind w:left="1440"/>
        <w:jc w:val="both"/>
        <w:rPr>
          <w:color w:val="000000" w:themeColor="text1"/>
        </w:rPr>
      </w:pPr>
      <w:ins w:id="70" w:author="Kathy Kleiman" w:date="2016-06-02T14:33:00Z">
        <w:r w:rsidRPr="00667F49">
          <w:rPr>
            <w:color w:val="000000" w:themeColor="text1"/>
          </w:rPr>
          <w:t xml:space="preserve">Ditto for the sending of a TM Claims notice purely because the string of letters happens to match the registration. TM Claims Notices should be sent only when the </w:t>
        </w:r>
        <w:proofErr w:type="gramStart"/>
        <w:r w:rsidRPr="00667F49">
          <w:rPr>
            <w:color w:val="000000" w:themeColor="text1"/>
          </w:rPr>
          <w:t>New</w:t>
        </w:r>
        <w:proofErr w:type="gramEnd"/>
        <w:r w:rsidRPr="00667F49">
          <w:rPr>
            <w:color w:val="000000" w:themeColor="text1"/>
          </w:rPr>
          <w:t xml:space="preserve"> </w:t>
        </w:r>
        <w:proofErr w:type="spellStart"/>
        <w:r w:rsidRPr="00667F49">
          <w:rPr>
            <w:color w:val="000000" w:themeColor="text1"/>
          </w:rPr>
          <w:t>gTLD</w:t>
        </w:r>
        <w:proofErr w:type="spellEnd"/>
        <w:r w:rsidRPr="00667F49">
          <w:rPr>
            <w:color w:val="000000" w:themeColor="text1"/>
          </w:rPr>
          <w:t xml:space="preserve"> matches the category of goods </w:t>
        </w:r>
      </w:ins>
      <w:ins w:id="71" w:author="Kathy Kleiman" w:date="2016-06-02T14:34:00Z">
        <w:r w:rsidRPr="00667F49">
          <w:rPr>
            <w:color w:val="000000" w:themeColor="text1"/>
          </w:rPr>
          <w:t xml:space="preserve">and services of the registered trademark. Otherwise, the process of “scaring off” the Registrant is too broad. Registrants (including entrepreneurs, small businesses, </w:t>
        </w:r>
      </w:ins>
      <w:ins w:id="72" w:author="Kathy Kleiman" w:date="2016-06-02T14:35:00Z">
        <w:r w:rsidRPr="00667F49">
          <w:rPr>
            <w:color w:val="000000" w:themeColor="text1"/>
          </w:rPr>
          <w:t xml:space="preserve">individuals, noncommercial organizations) should only experience the TM Notice (and its clearly very successful chilling effect) if </w:t>
        </w:r>
      </w:ins>
      <w:ins w:id="73" w:author="Kathy Kleiman" w:date="2016-06-02T14:36:00Z">
        <w:r w:rsidRPr="00667F49">
          <w:rPr>
            <w:color w:val="000000" w:themeColor="text1"/>
          </w:rPr>
          <w:t xml:space="preserve">the trademark first matches or corresponds to the type of services the New </w:t>
        </w:r>
        <w:proofErr w:type="spellStart"/>
        <w:r w:rsidRPr="00667F49">
          <w:rPr>
            <w:color w:val="000000" w:themeColor="text1"/>
          </w:rPr>
          <w:t>gTLD</w:t>
        </w:r>
        <w:proofErr w:type="spellEnd"/>
        <w:r w:rsidRPr="00667F49">
          <w:rPr>
            <w:color w:val="000000" w:themeColor="text1"/>
          </w:rPr>
          <w:t xml:space="preserve"> is intended to cater to. Otherwise, the trademark protection is far broader under the TMCH than trademark law in the </w:t>
        </w:r>
      </w:ins>
      <w:ins w:id="74" w:author="Kathy Kleiman" w:date="2016-06-02T14:37:00Z">
        <w:r w:rsidRPr="00667F49">
          <w:rPr>
            <w:color w:val="000000" w:themeColor="text1"/>
          </w:rPr>
          <w:t xml:space="preserve">“real world” – contrary to the intentions of the STI, GNSO and ICANN.  Your assistance on this narrowing process would be greatly appreciated! </w:t>
        </w:r>
      </w:ins>
    </w:p>
    <w:p w14:paraId="66EFE7C4" w14:textId="77777777" w:rsidR="00C35E15" w:rsidRPr="00667F49" w:rsidRDefault="00C35E15" w:rsidP="000B3EB9">
      <w:pPr>
        <w:spacing w:after="0" w:line="240" w:lineRule="auto"/>
        <w:rPr>
          <w:b/>
          <w:color w:val="000000" w:themeColor="text1"/>
        </w:rPr>
      </w:pPr>
    </w:p>
    <w:p w14:paraId="1C9B2A57" w14:textId="77777777" w:rsidR="000B3EB9" w:rsidRPr="00667F49" w:rsidRDefault="000B3EB9" w:rsidP="000B3EB9">
      <w:pPr>
        <w:spacing w:after="0" w:line="240" w:lineRule="auto"/>
        <w:rPr>
          <w:b/>
          <w:color w:val="000000" w:themeColor="text1"/>
        </w:rPr>
      </w:pPr>
      <w:r w:rsidRPr="00667F49">
        <w:rPr>
          <w:b/>
          <w:color w:val="000000" w:themeColor="text1"/>
        </w:rPr>
        <w:t>TMCH Trademark Matching Criteria</w:t>
      </w:r>
    </w:p>
    <w:p w14:paraId="07B400CF" w14:textId="77777777" w:rsidR="00EB1495" w:rsidRPr="00667F49" w:rsidRDefault="00EB1495" w:rsidP="000B3EB9">
      <w:pPr>
        <w:spacing w:after="0" w:line="240" w:lineRule="auto"/>
        <w:rPr>
          <w:color w:val="000000" w:themeColor="text1"/>
        </w:rPr>
      </w:pPr>
      <w:r w:rsidRPr="00667F49">
        <w:rPr>
          <w:color w:val="000000" w:themeColor="text1"/>
        </w:rPr>
        <w:lastRenderedPageBreak/>
        <w:t xml:space="preserve">Currently, </w:t>
      </w:r>
      <w:r w:rsidR="00DF7421" w:rsidRPr="00667F49">
        <w:rPr>
          <w:color w:val="000000" w:themeColor="text1"/>
        </w:rPr>
        <w:t xml:space="preserve">the </w:t>
      </w:r>
      <w:r w:rsidRPr="00667F49">
        <w:rPr>
          <w:color w:val="000000" w:themeColor="text1"/>
        </w:rPr>
        <w:t xml:space="preserve">TMCH sends notices of potential trademark infringement when applicants attempt to register domains that are exact matches of trademarked strings. </w:t>
      </w:r>
      <w:r w:rsidR="00724B11" w:rsidRPr="00667F49">
        <w:rPr>
          <w:color w:val="000000" w:themeColor="text1"/>
        </w:rPr>
        <w:t xml:space="preserve">The questions </w:t>
      </w:r>
      <w:r w:rsidR="00D01196" w:rsidRPr="00667F49">
        <w:rPr>
          <w:color w:val="000000" w:themeColor="text1"/>
        </w:rPr>
        <w:t>in this section ask your opinion regarding expanding the matching criteria.</w:t>
      </w:r>
    </w:p>
    <w:p w14:paraId="1F8FB754" w14:textId="77777777" w:rsidR="000E26B3" w:rsidRPr="00667F49" w:rsidRDefault="000E26B3" w:rsidP="007C67A7">
      <w:pPr>
        <w:spacing w:after="0" w:line="240" w:lineRule="auto"/>
        <w:jc w:val="both"/>
        <w:rPr>
          <w:color w:val="000000" w:themeColor="text1"/>
        </w:rPr>
      </w:pPr>
    </w:p>
    <w:p w14:paraId="6778D8D8" w14:textId="77777777" w:rsidR="00724B11" w:rsidRPr="00667F49" w:rsidRDefault="007C67A7" w:rsidP="00724B11">
      <w:pPr>
        <w:pStyle w:val="a3"/>
        <w:numPr>
          <w:ilvl w:val="0"/>
          <w:numId w:val="6"/>
        </w:numPr>
        <w:spacing w:after="0" w:line="240" w:lineRule="auto"/>
        <w:ind w:left="720"/>
        <w:jc w:val="both"/>
        <w:rPr>
          <w:color w:val="000000" w:themeColor="text1"/>
        </w:rPr>
      </w:pPr>
      <w:r w:rsidRPr="00667F49">
        <w:rPr>
          <w:color w:val="000000" w:themeColor="text1"/>
        </w:rPr>
        <w:t>What are your thoughts regarding</w:t>
      </w:r>
      <w:r w:rsidR="00F030F3" w:rsidRPr="00667F49">
        <w:rPr>
          <w:color w:val="000000" w:themeColor="text1"/>
        </w:rPr>
        <w:t xml:space="preserve"> the costs and benefits of</w:t>
      </w:r>
      <w:r w:rsidRPr="00667F49">
        <w:rPr>
          <w:color w:val="000000" w:themeColor="text1"/>
        </w:rPr>
        <w:t xml:space="preserve"> expanding the matching criteria</w:t>
      </w:r>
      <w:r w:rsidR="00F2508D" w:rsidRPr="00667F49">
        <w:rPr>
          <w:color w:val="000000" w:themeColor="text1"/>
        </w:rPr>
        <w:t>?</w:t>
      </w:r>
    </w:p>
    <w:p w14:paraId="2223D3AD" w14:textId="77777777" w:rsidR="000E26B3" w:rsidRPr="00667F49" w:rsidRDefault="00C35E15" w:rsidP="00724B11">
      <w:pPr>
        <w:pStyle w:val="a3"/>
        <w:spacing w:after="0" w:line="240" w:lineRule="auto"/>
        <w:jc w:val="both"/>
        <w:rPr>
          <w:color w:val="000000" w:themeColor="text1"/>
        </w:rPr>
      </w:pPr>
      <w:ins w:id="75" w:author="Kathy Kleiman" w:date="2016-06-02T14:38:00Z">
        <w:r w:rsidRPr="00667F49">
          <w:rPr>
            <w:color w:val="000000" w:themeColor="text1"/>
          </w:rPr>
          <w:t xml:space="preserve">Thoughts above – the matching process needs to be narrowed, not expanded. </w:t>
        </w:r>
      </w:ins>
    </w:p>
    <w:p w14:paraId="537C5B54" w14:textId="77777777" w:rsidR="000B3EB9" w:rsidRPr="00667F49" w:rsidRDefault="000B3EB9" w:rsidP="000B3EB9">
      <w:pPr>
        <w:spacing w:after="0" w:line="240" w:lineRule="auto"/>
        <w:jc w:val="both"/>
        <w:rPr>
          <w:b/>
          <w:color w:val="000000" w:themeColor="text1"/>
        </w:rPr>
      </w:pPr>
    </w:p>
    <w:p w14:paraId="64C88A4B" w14:textId="77777777" w:rsidR="000B3EB9" w:rsidRPr="00667F49" w:rsidRDefault="000B3EB9" w:rsidP="000B3EB9">
      <w:pPr>
        <w:spacing w:after="0" w:line="240" w:lineRule="auto"/>
        <w:jc w:val="both"/>
        <w:rPr>
          <w:b/>
          <w:color w:val="000000" w:themeColor="text1"/>
        </w:rPr>
      </w:pPr>
      <w:r w:rsidRPr="00667F49">
        <w:rPr>
          <w:b/>
          <w:color w:val="000000" w:themeColor="text1"/>
        </w:rPr>
        <w:t>Claims Service Period</w:t>
      </w:r>
    </w:p>
    <w:p w14:paraId="7C6E44D8" w14:textId="77777777" w:rsidR="00D01196" w:rsidRPr="00667F49" w:rsidRDefault="00D01196" w:rsidP="000B3EB9">
      <w:pPr>
        <w:spacing w:after="0" w:line="240" w:lineRule="auto"/>
        <w:jc w:val="both"/>
        <w:rPr>
          <w:color w:val="000000" w:themeColor="text1"/>
        </w:rPr>
      </w:pPr>
      <w:r w:rsidRPr="00667F49">
        <w:rPr>
          <w:color w:val="000000" w:themeColor="text1"/>
        </w:rPr>
        <w:t xml:space="preserve">Currently, </w:t>
      </w:r>
      <w:r w:rsidR="003F23B5" w:rsidRPr="00667F49">
        <w:rPr>
          <w:color w:val="000000" w:themeColor="text1"/>
        </w:rPr>
        <w:t xml:space="preserve">registries are required to provide claims service for 90 days. The questions in this section ask your opinion regarding extending the claims service period. </w:t>
      </w:r>
    </w:p>
    <w:p w14:paraId="2D541E5D" w14:textId="77777777" w:rsidR="003F23B5" w:rsidRPr="00667F49" w:rsidRDefault="003F23B5" w:rsidP="000B3EB9">
      <w:pPr>
        <w:spacing w:after="0" w:line="240" w:lineRule="auto"/>
        <w:jc w:val="both"/>
        <w:rPr>
          <w:color w:val="000000" w:themeColor="text1"/>
        </w:rPr>
      </w:pPr>
    </w:p>
    <w:p w14:paraId="0F1D8E0F" w14:textId="77777777" w:rsidR="00F9489E" w:rsidRPr="00667F49" w:rsidRDefault="00F9489E" w:rsidP="000B3EB9">
      <w:pPr>
        <w:pStyle w:val="a3"/>
        <w:numPr>
          <w:ilvl w:val="0"/>
          <w:numId w:val="8"/>
        </w:numPr>
        <w:spacing w:after="0" w:line="240" w:lineRule="auto"/>
        <w:ind w:left="720"/>
        <w:jc w:val="both"/>
        <w:rPr>
          <w:color w:val="000000" w:themeColor="text1"/>
        </w:rPr>
      </w:pPr>
      <w:r w:rsidRPr="00667F49">
        <w:rPr>
          <w:color w:val="000000" w:themeColor="text1"/>
        </w:rPr>
        <w:t xml:space="preserve">In your view, would it be useful to expand the </w:t>
      </w:r>
      <w:r w:rsidR="003F23B5" w:rsidRPr="00667F49">
        <w:rPr>
          <w:color w:val="000000" w:themeColor="text1"/>
        </w:rPr>
        <w:t>c</w:t>
      </w:r>
      <w:r w:rsidRPr="00667F49">
        <w:rPr>
          <w:color w:val="000000" w:themeColor="text1"/>
        </w:rPr>
        <w:t xml:space="preserve">laims </w:t>
      </w:r>
      <w:r w:rsidR="003F23B5" w:rsidRPr="00667F49">
        <w:rPr>
          <w:color w:val="000000" w:themeColor="text1"/>
        </w:rPr>
        <w:t xml:space="preserve">service </w:t>
      </w:r>
      <w:r w:rsidRPr="00667F49">
        <w:rPr>
          <w:color w:val="000000" w:themeColor="text1"/>
        </w:rPr>
        <w:t>period beyond 90 days?</w:t>
      </w:r>
    </w:p>
    <w:p w14:paraId="7BDF98BB" w14:textId="77777777" w:rsidR="000E26B3" w:rsidRPr="00667F49" w:rsidRDefault="000E26B3" w:rsidP="000E26B3">
      <w:pPr>
        <w:spacing w:after="0" w:line="240" w:lineRule="auto"/>
        <w:ind w:left="1800"/>
        <w:jc w:val="both"/>
        <w:rPr>
          <w:color w:val="000000" w:themeColor="text1"/>
        </w:rPr>
      </w:pPr>
    </w:p>
    <w:p w14:paraId="4BF3427B" w14:textId="77777777" w:rsidR="000E26B3" w:rsidRPr="00667F49" w:rsidRDefault="00667F49" w:rsidP="000E26B3">
      <w:pPr>
        <w:spacing w:after="0" w:line="240" w:lineRule="auto"/>
        <w:ind w:left="1800"/>
        <w:jc w:val="both"/>
        <w:rPr>
          <w:color w:val="000000" w:themeColor="text1"/>
        </w:rPr>
      </w:pPr>
      <w:sdt>
        <w:sdtPr>
          <w:rPr>
            <w:rFonts w:ascii="MS Gothic" w:eastAsia="MS Gothic" w:hAnsi="MS Gothic"/>
            <w:color w:val="000000" w:themeColor="text1"/>
          </w:rPr>
          <w:id w:val="458459415"/>
          <w14:checkbox>
            <w14:checked w14:val="0"/>
            <w14:checkedState w14:val="2612" w14:font="ＭＳ ゴシック"/>
            <w14:uncheckedState w14:val="2610" w14:font="ＭＳ ゴシック"/>
          </w14:checkbox>
        </w:sdtPr>
        <w:sdtEndPr/>
        <w:sdtContent>
          <w:r w:rsidR="000E26B3" w:rsidRPr="00667F49">
            <w:rPr>
              <w:rFonts w:ascii="MS Gothic" w:eastAsia="MS Gothic" w:hAnsi="MS Gothic" w:hint="eastAsia"/>
              <w:color w:val="000000" w:themeColor="text1"/>
            </w:rPr>
            <w:t>☐</w:t>
          </w:r>
        </w:sdtContent>
      </w:sdt>
      <w:r w:rsidR="000E26B3" w:rsidRPr="00667F49">
        <w:rPr>
          <w:color w:val="000000" w:themeColor="text1"/>
        </w:rPr>
        <w:t xml:space="preserve"> Yes </w:t>
      </w:r>
    </w:p>
    <w:p w14:paraId="4E4A4EF6" w14:textId="77777777" w:rsidR="000E26B3" w:rsidRPr="00667F49" w:rsidRDefault="00667F49" w:rsidP="000E26B3">
      <w:pPr>
        <w:spacing w:after="0" w:line="240" w:lineRule="auto"/>
        <w:ind w:left="1800"/>
        <w:jc w:val="both"/>
        <w:rPr>
          <w:color w:val="000000" w:themeColor="text1"/>
        </w:rPr>
      </w:pPr>
      <w:sdt>
        <w:sdtPr>
          <w:rPr>
            <w:rFonts w:ascii="MS Gothic" w:eastAsia="MS Gothic" w:hAnsi="MS Gothic"/>
            <w:color w:val="000000" w:themeColor="text1"/>
          </w:rPr>
          <w:id w:val="-2065164470"/>
          <w14:checkbox>
            <w14:checked w14:val="1"/>
            <w14:checkedState w14:val="2612" w14:font="ＭＳ ゴシック"/>
            <w14:uncheckedState w14:val="2610" w14:font="ＭＳ ゴシック"/>
          </w14:checkbox>
        </w:sdtPr>
        <w:sdtEndPr/>
        <w:sdtContent>
          <w:r w:rsidR="00C35E15" w:rsidRPr="00667F49">
            <w:rPr>
              <w:rFonts w:ascii="MS Gothic" w:eastAsia="MS Gothic" w:hAnsi="MS Gothic" w:hint="eastAsia"/>
              <w:color w:val="000000" w:themeColor="text1"/>
            </w:rPr>
            <w:t>☒</w:t>
          </w:r>
        </w:sdtContent>
      </w:sdt>
      <w:r w:rsidR="000E26B3" w:rsidRPr="00667F49">
        <w:rPr>
          <w:color w:val="000000" w:themeColor="text1"/>
        </w:rPr>
        <w:t xml:space="preserve"> No</w:t>
      </w:r>
    </w:p>
    <w:p w14:paraId="13C40AE3" w14:textId="77777777" w:rsidR="00D02CBE" w:rsidRPr="00667F49" w:rsidRDefault="00667F49" w:rsidP="00D02CBE">
      <w:pPr>
        <w:spacing w:after="0" w:line="240" w:lineRule="auto"/>
        <w:ind w:left="1800"/>
        <w:jc w:val="both"/>
        <w:rPr>
          <w:ins w:id="76" w:author="Kathy Kleiman" w:date="2016-06-02T14:38:00Z"/>
          <w:color w:val="000000" w:themeColor="text1"/>
        </w:rPr>
      </w:pPr>
      <w:sdt>
        <w:sdtPr>
          <w:rPr>
            <w:rFonts w:ascii="MS Gothic" w:eastAsia="MS Gothic" w:hAnsi="MS Gothic"/>
            <w:color w:val="000000" w:themeColor="text1"/>
          </w:rPr>
          <w:id w:val="-973979734"/>
          <w14:checkbox>
            <w14:checked w14:val="0"/>
            <w14:checkedState w14:val="2612" w14:font="ＭＳ ゴシック"/>
            <w14:uncheckedState w14:val="2610" w14:font="ＭＳ ゴシック"/>
          </w14:checkbox>
        </w:sdtPr>
        <w:sdtEndPr/>
        <w:sdtContent>
          <w:r w:rsidR="00D02CBE" w:rsidRPr="00667F49">
            <w:rPr>
              <w:rFonts w:ascii="MS Gothic" w:eastAsia="MS Gothic" w:hAnsi="MS Gothic" w:hint="eastAsia"/>
              <w:color w:val="000000" w:themeColor="text1"/>
            </w:rPr>
            <w:t>☐</w:t>
          </w:r>
        </w:sdtContent>
      </w:sdt>
      <w:r w:rsidR="00D02CBE" w:rsidRPr="00667F49">
        <w:rPr>
          <w:color w:val="000000" w:themeColor="text1"/>
        </w:rPr>
        <w:t xml:space="preserve"> Don’t know/Not sure</w:t>
      </w:r>
    </w:p>
    <w:p w14:paraId="62E25FEF" w14:textId="77777777" w:rsidR="00C35E15" w:rsidRPr="00667F49" w:rsidRDefault="00C35E15" w:rsidP="00D02CBE">
      <w:pPr>
        <w:spacing w:after="0" w:line="240" w:lineRule="auto"/>
        <w:ind w:left="1800"/>
        <w:jc w:val="both"/>
        <w:rPr>
          <w:color w:val="000000" w:themeColor="text1"/>
        </w:rPr>
      </w:pPr>
      <w:ins w:id="77" w:author="Kathy Kleiman" w:date="2016-06-02T14:38:00Z">
        <w:r w:rsidRPr="00667F49">
          <w:rPr>
            <w:color w:val="000000" w:themeColor="text1"/>
          </w:rPr>
          <w:t xml:space="preserve">Clearly, hundreds of thousands of good faith registrants are being turned back. The STI Group was deeply worried about the </w:t>
        </w:r>
      </w:ins>
      <w:ins w:id="78" w:author="Kathy Kleiman" w:date="2016-06-02T14:39:00Z">
        <w:r w:rsidR="00846B9A" w:rsidRPr="00667F49">
          <w:rPr>
            <w:color w:val="000000" w:themeColor="text1"/>
          </w:rPr>
          <w:t xml:space="preserve">“chilling effect” of the TM Notice (although we drafted it to be a lighter touch). To expand the TM Notice and the Chilling Effect even farther is to hurt legitimate registrants who have valid </w:t>
        </w:r>
      </w:ins>
      <w:ins w:id="79" w:author="Kathy Kleiman" w:date="2016-06-02T14:40:00Z">
        <w:r w:rsidR="00846B9A" w:rsidRPr="00667F49">
          <w:rPr>
            <w:color w:val="000000" w:themeColor="text1"/>
          </w:rPr>
          <w:t xml:space="preserve">legitimate and </w:t>
        </w:r>
      </w:ins>
      <w:ins w:id="80" w:author="Kathy Kleiman" w:date="2016-06-02T14:39:00Z">
        <w:r w:rsidR="00846B9A" w:rsidRPr="00667F49">
          <w:rPr>
            <w:color w:val="000000" w:themeColor="text1"/>
          </w:rPr>
          <w:t xml:space="preserve">legal reasons to register the domain names that they need for their </w:t>
        </w:r>
      </w:ins>
      <w:ins w:id="81" w:author="Kathy Kleiman" w:date="2016-06-02T14:40:00Z">
        <w:r w:rsidR="00846B9A" w:rsidRPr="00667F49">
          <w:rPr>
            <w:color w:val="000000" w:themeColor="text1"/>
          </w:rPr>
          <w:t xml:space="preserve">new businesses, new products and services, new clubs, new groups, new organization and new children. </w:t>
        </w:r>
      </w:ins>
    </w:p>
    <w:p w14:paraId="218739E1" w14:textId="77777777" w:rsidR="000B3EB9" w:rsidRPr="00667F49" w:rsidRDefault="000B3EB9" w:rsidP="000B3EB9">
      <w:pPr>
        <w:pStyle w:val="a3"/>
        <w:spacing w:after="0" w:line="240" w:lineRule="auto"/>
        <w:ind w:left="3240"/>
        <w:jc w:val="both"/>
        <w:rPr>
          <w:color w:val="000000" w:themeColor="text1"/>
        </w:rPr>
      </w:pPr>
    </w:p>
    <w:p w14:paraId="5BC42F59" w14:textId="77777777" w:rsidR="00F9489E" w:rsidRPr="00667F49" w:rsidRDefault="00F9489E" w:rsidP="000B3EB9">
      <w:pPr>
        <w:pStyle w:val="a3"/>
        <w:numPr>
          <w:ilvl w:val="1"/>
          <w:numId w:val="8"/>
        </w:numPr>
        <w:spacing w:after="0" w:line="240" w:lineRule="auto"/>
        <w:ind w:left="1440"/>
        <w:jc w:val="both"/>
        <w:rPr>
          <w:color w:val="000000" w:themeColor="text1"/>
        </w:rPr>
      </w:pPr>
      <w:r w:rsidRPr="00667F49">
        <w:rPr>
          <w:color w:val="000000" w:themeColor="text1"/>
        </w:rPr>
        <w:t xml:space="preserve">If yes, what is the length of time you would have the </w:t>
      </w:r>
      <w:r w:rsidR="003F23B5" w:rsidRPr="00667F49">
        <w:rPr>
          <w:color w:val="000000" w:themeColor="text1"/>
        </w:rPr>
        <w:t xml:space="preserve">claims service </w:t>
      </w:r>
      <w:r w:rsidRPr="00667F49">
        <w:rPr>
          <w:color w:val="000000" w:themeColor="text1"/>
        </w:rPr>
        <w:t>period cover?</w:t>
      </w:r>
      <w:r w:rsidR="000B3EB9" w:rsidRPr="00667F49">
        <w:rPr>
          <w:color w:val="000000" w:themeColor="text1"/>
        </w:rPr>
        <w:t xml:space="preserve"> </w:t>
      </w:r>
      <w:r w:rsidRPr="00667F49">
        <w:rPr>
          <w:color w:val="000000" w:themeColor="text1"/>
        </w:rPr>
        <w:t>If no</w:t>
      </w:r>
      <w:r w:rsidR="00D02CBE" w:rsidRPr="00667F49">
        <w:rPr>
          <w:color w:val="000000" w:themeColor="text1"/>
        </w:rPr>
        <w:t>t</w:t>
      </w:r>
      <w:r w:rsidRPr="00667F49">
        <w:rPr>
          <w:color w:val="000000" w:themeColor="text1"/>
        </w:rPr>
        <w:t>, why not?</w:t>
      </w:r>
      <w:ins w:id="82" w:author="Kathy Kleiman" w:date="2016-06-02T14:40:00Z">
        <w:r w:rsidR="00846B9A" w:rsidRPr="00667F49">
          <w:rPr>
            <w:color w:val="000000" w:themeColor="text1"/>
          </w:rPr>
          <w:t xml:space="preserve"> No, no and no. </w:t>
        </w:r>
      </w:ins>
    </w:p>
    <w:p w14:paraId="10595588" w14:textId="77777777" w:rsidR="000B3EB9" w:rsidRPr="00667F49" w:rsidRDefault="000B3EB9" w:rsidP="000B3EB9">
      <w:pPr>
        <w:pStyle w:val="a3"/>
        <w:spacing w:after="0" w:line="240" w:lineRule="auto"/>
        <w:ind w:left="1440"/>
        <w:jc w:val="both"/>
        <w:rPr>
          <w:color w:val="000000" w:themeColor="text1"/>
        </w:rPr>
      </w:pPr>
    </w:p>
    <w:p w14:paraId="4E3300F9" w14:textId="77777777" w:rsidR="00F9489E" w:rsidRPr="00667F49" w:rsidRDefault="00F9489E" w:rsidP="00724B11">
      <w:pPr>
        <w:pStyle w:val="a3"/>
        <w:numPr>
          <w:ilvl w:val="0"/>
          <w:numId w:val="8"/>
        </w:numPr>
        <w:spacing w:after="0" w:line="240" w:lineRule="auto"/>
        <w:ind w:left="720"/>
        <w:rPr>
          <w:ins w:id="83" w:author="Kathy Kleiman" w:date="2016-06-02T14:41:00Z"/>
          <w:color w:val="000000" w:themeColor="text1"/>
        </w:rPr>
      </w:pPr>
      <w:r w:rsidRPr="00667F49">
        <w:rPr>
          <w:color w:val="000000" w:themeColor="text1"/>
        </w:rPr>
        <w:t>In your view, how would such an extension impact your organization?</w:t>
      </w:r>
    </w:p>
    <w:p w14:paraId="15B91DA3" w14:textId="77777777" w:rsidR="00846B9A" w:rsidRPr="00667F49" w:rsidRDefault="00846B9A" w:rsidP="002C51BE">
      <w:pPr>
        <w:pStyle w:val="a3"/>
        <w:spacing w:after="0" w:line="240" w:lineRule="auto"/>
        <w:rPr>
          <w:color w:val="000000" w:themeColor="text1"/>
        </w:rPr>
      </w:pPr>
      <w:ins w:id="84" w:author="Kathy Kleiman" w:date="2016-06-02T14:41:00Z">
        <w:r w:rsidRPr="00667F49">
          <w:rPr>
            <w:color w:val="000000" w:themeColor="text1"/>
          </w:rPr>
          <w:t xml:space="preserve">Such an extension would badly harm all current and future noncommercial organizations by not allowing them to timely register domain names that will allow them to launch their campaigns, raise awareness, focus on concerns, build funding, organize members and launch websites, </w:t>
        </w:r>
        <w:proofErr w:type="spellStart"/>
        <w:r w:rsidRPr="00667F49">
          <w:rPr>
            <w:color w:val="000000" w:themeColor="text1"/>
          </w:rPr>
          <w:t>listservs</w:t>
        </w:r>
        <w:proofErr w:type="spellEnd"/>
        <w:r w:rsidRPr="00667F49">
          <w:rPr>
            <w:color w:val="000000" w:themeColor="text1"/>
          </w:rPr>
          <w:t xml:space="preserve"> and email addresses in a timely manner </w:t>
        </w:r>
      </w:ins>
      <w:ins w:id="85" w:author="Kathy Kleiman" w:date="2016-06-02T14:42:00Z">
        <w:r w:rsidRPr="00667F49">
          <w:rPr>
            <w:color w:val="000000" w:themeColor="text1"/>
          </w:rPr>
          <w:t>–</w:t>
        </w:r>
      </w:ins>
      <w:ins w:id="86" w:author="Kathy Kleiman" w:date="2016-06-02T14:41:00Z">
        <w:r w:rsidRPr="00667F49">
          <w:rPr>
            <w:color w:val="000000" w:themeColor="text1"/>
          </w:rPr>
          <w:t xml:space="preserve"> based </w:t>
        </w:r>
      </w:ins>
      <w:ins w:id="87" w:author="Kathy Kleiman" w:date="2016-06-02T14:42:00Z">
        <w:r w:rsidRPr="00667F49">
          <w:rPr>
            <w:color w:val="000000" w:themeColor="text1"/>
          </w:rPr>
          <w:t xml:space="preserve">on legal and legitimate names that they have chosen. </w:t>
        </w:r>
        <w:proofErr w:type="gramStart"/>
        <w:r w:rsidRPr="00667F49">
          <w:rPr>
            <w:color w:val="000000" w:themeColor="text1"/>
          </w:rPr>
          <w:t>Happy to explain this deep concern at greater length.</w:t>
        </w:r>
        <w:proofErr w:type="gramEnd"/>
        <w:r w:rsidRPr="00667F49">
          <w:rPr>
            <w:color w:val="000000" w:themeColor="text1"/>
          </w:rPr>
          <w:t xml:space="preserve"> </w:t>
        </w:r>
      </w:ins>
    </w:p>
    <w:bookmarkEnd w:id="53"/>
    <w:sectPr w:rsidR="00846B9A" w:rsidRPr="00667F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C22D" w14:textId="77777777" w:rsidR="00846B9A" w:rsidRDefault="00846B9A" w:rsidP="00846B9A">
      <w:pPr>
        <w:spacing w:after="0" w:line="240" w:lineRule="auto"/>
      </w:pPr>
      <w:r>
        <w:separator/>
      </w:r>
    </w:p>
  </w:endnote>
  <w:endnote w:type="continuationSeparator" w:id="0">
    <w:p w14:paraId="0AD4F1A4" w14:textId="77777777" w:rsidR="00846B9A" w:rsidRDefault="00846B9A" w:rsidP="00846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D70A" w14:textId="77777777" w:rsidR="00846B9A" w:rsidRDefault="00846B9A">
    <w:pPr>
      <w:pStyle w:val="a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C179" w14:textId="77777777" w:rsidR="00846B9A" w:rsidRPr="00846B9A" w:rsidRDefault="00671FEF">
    <w:pPr>
      <w:pStyle w:val="ad"/>
    </w:pPr>
    <w:r w:rsidRPr="00671FEF">
      <w:rPr>
        <w:noProof/>
        <w:sz w:val="12"/>
      </w:rPr>
      <w:t>{00932024-1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6973" w14:textId="77777777" w:rsidR="00846B9A" w:rsidRDefault="00846B9A">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AD22" w14:textId="77777777" w:rsidR="00846B9A" w:rsidRDefault="00846B9A" w:rsidP="00846B9A">
      <w:pPr>
        <w:spacing w:after="0" w:line="240" w:lineRule="auto"/>
        <w:rPr>
          <w:noProof/>
        </w:rPr>
      </w:pPr>
      <w:r>
        <w:rPr>
          <w:noProof/>
        </w:rPr>
        <w:separator/>
      </w:r>
    </w:p>
  </w:footnote>
  <w:footnote w:type="continuationSeparator" w:id="0">
    <w:p w14:paraId="2B197CD2" w14:textId="77777777" w:rsidR="00846B9A" w:rsidRDefault="00846B9A" w:rsidP="00846B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F1F72" w14:textId="77777777" w:rsidR="00846B9A" w:rsidRDefault="00846B9A">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E5B8" w14:textId="77777777" w:rsidR="00846B9A" w:rsidRDefault="00846B9A">
    <w:pPr>
      <w:pStyle w:val="ab"/>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2630" w14:textId="77777777" w:rsidR="00846B9A" w:rsidRDefault="00846B9A">
    <w:pPr>
      <w:pStyle w:val="ab"/>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744FB"/>
    <w:multiLevelType w:val="hybridMultilevel"/>
    <w:tmpl w:val="E06ABD42"/>
    <w:lvl w:ilvl="0" w:tplc="84621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585AAB"/>
    <w:multiLevelType w:val="hybridMultilevel"/>
    <w:tmpl w:val="40789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152D7"/>
    <w:multiLevelType w:val="multilevel"/>
    <w:tmpl w:val="2F4A7650"/>
    <w:lvl w:ilvl="0">
      <w:start w:val="1"/>
      <w:numFmt w:val="decimal"/>
      <w:lvlText w:val="%1."/>
      <w:lvlJc w:val="left"/>
      <w:pPr>
        <w:ind w:left="2160" w:hanging="360"/>
      </w:pPr>
      <w:rPr>
        <w:rFonts w:ascii="Times New Roman" w:eastAsiaTheme="minorHAnsi" w:hAnsi="Times New Roman" w:cstheme="minorBidi"/>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27AC1BD0"/>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F1646"/>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33D93"/>
    <w:multiLevelType w:val="hybridMultilevel"/>
    <w:tmpl w:val="C68C8E28"/>
    <w:lvl w:ilvl="0" w:tplc="2542D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FB55A4"/>
    <w:multiLevelType w:val="hybridMultilevel"/>
    <w:tmpl w:val="2DB87A5A"/>
    <w:lvl w:ilvl="0" w:tplc="E9C499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C004F01"/>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077D5"/>
    <w:multiLevelType w:val="hybridMultilevel"/>
    <w:tmpl w:val="4FAE6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801735"/>
    <w:multiLevelType w:val="hybridMultilevel"/>
    <w:tmpl w:val="6B80A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3496B"/>
    <w:multiLevelType w:val="hybridMultilevel"/>
    <w:tmpl w:val="87D8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744E3A"/>
    <w:multiLevelType w:val="hybridMultilevel"/>
    <w:tmpl w:val="7D2A5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17AEA"/>
    <w:multiLevelType w:val="hybridMultilevel"/>
    <w:tmpl w:val="A4D0501C"/>
    <w:lvl w:ilvl="0" w:tplc="3C526874">
      <w:start w:val="1"/>
      <w:numFmt w:val="decimal"/>
      <w:lvlText w:val="%1."/>
      <w:lvlJc w:val="left"/>
      <w:pPr>
        <w:ind w:left="2160" w:hanging="360"/>
      </w:pPr>
      <w:rPr>
        <w:rFonts w:ascii="Times New Roman" w:eastAsiaTheme="minorHAnsi" w:hAnsi="Times New Roman" w:cstheme="minorBid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F770139"/>
    <w:multiLevelType w:val="hybridMultilevel"/>
    <w:tmpl w:val="C2A255D2"/>
    <w:lvl w:ilvl="0" w:tplc="C7FCBBB0">
      <w:start w:val="1"/>
      <w:numFmt w:val="lowerLetter"/>
      <w:lvlText w:val="%1."/>
      <w:lvlJc w:val="left"/>
      <w:pPr>
        <w:ind w:left="2160" w:hanging="360"/>
      </w:pPr>
      <w:rPr>
        <w:rFonts w:ascii="MS Gothic" w:eastAsia="MS Gothic" w:hAnsi="MS Gothic"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D3D73E8"/>
    <w:multiLevelType w:val="hybridMultilevel"/>
    <w:tmpl w:val="FFC2617C"/>
    <w:lvl w:ilvl="0" w:tplc="44EEE0B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
  </w:num>
  <w:num w:numId="3">
    <w:abstractNumId w:val="8"/>
  </w:num>
  <w:num w:numId="4">
    <w:abstractNumId w:val="9"/>
  </w:num>
  <w:num w:numId="5">
    <w:abstractNumId w:val="6"/>
  </w:num>
  <w:num w:numId="6">
    <w:abstractNumId w:val="12"/>
  </w:num>
  <w:num w:numId="7">
    <w:abstractNumId w:val="2"/>
  </w:num>
  <w:num w:numId="8">
    <w:abstractNumId w:val="14"/>
  </w:num>
  <w:num w:numId="9">
    <w:abstractNumId w:val="3"/>
  </w:num>
  <w:num w:numId="10">
    <w:abstractNumId w:val="11"/>
  </w:num>
  <w:num w:numId="11">
    <w:abstractNumId w:val="4"/>
  </w:num>
  <w:num w:numId="12">
    <w:abstractNumId w:val="7"/>
  </w:num>
  <w:num w:numId="13">
    <w:abstractNumId w:val="13"/>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CB"/>
    <w:rsid w:val="000B3EB9"/>
    <w:rsid w:val="000E26B3"/>
    <w:rsid w:val="00183E41"/>
    <w:rsid w:val="00272A01"/>
    <w:rsid w:val="002C51BE"/>
    <w:rsid w:val="00323C5F"/>
    <w:rsid w:val="00397E3C"/>
    <w:rsid w:val="003F23B5"/>
    <w:rsid w:val="0042682D"/>
    <w:rsid w:val="004520E9"/>
    <w:rsid w:val="004613AA"/>
    <w:rsid w:val="004A137D"/>
    <w:rsid w:val="004F2F25"/>
    <w:rsid w:val="005C55B2"/>
    <w:rsid w:val="00667F49"/>
    <w:rsid w:val="00671FEF"/>
    <w:rsid w:val="00704FA6"/>
    <w:rsid w:val="00724B11"/>
    <w:rsid w:val="007C67A7"/>
    <w:rsid w:val="007D210C"/>
    <w:rsid w:val="007E10F4"/>
    <w:rsid w:val="00846B9A"/>
    <w:rsid w:val="0088582F"/>
    <w:rsid w:val="008943FD"/>
    <w:rsid w:val="008F4CCB"/>
    <w:rsid w:val="00946EC5"/>
    <w:rsid w:val="00965ED4"/>
    <w:rsid w:val="0097444A"/>
    <w:rsid w:val="00A92526"/>
    <w:rsid w:val="00AA6BD1"/>
    <w:rsid w:val="00AB506F"/>
    <w:rsid w:val="00AD5D1D"/>
    <w:rsid w:val="00B112FC"/>
    <w:rsid w:val="00B93978"/>
    <w:rsid w:val="00B9471C"/>
    <w:rsid w:val="00BF6C3B"/>
    <w:rsid w:val="00C35E15"/>
    <w:rsid w:val="00C36414"/>
    <w:rsid w:val="00C41DA4"/>
    <w:rsid w:val="00C42BB9"/>
    <w:rsid w:val="00C9514E"/>
    <w:rsid w:val="00CA42AE"/>
    <w:rsid w:val="00D01196"/>
    <w:rsid w:val="00D02CBE"/>
    <w:rsid w:val="00D31EE1"/>
    <w:rsid w:val="00D67E5C"/>
    <w:rsid w:val="00D93860"/>
    <w:rsid w:val="00DF7421"/>
    <w:rsid w:val="00E05130"/>
    <w:rsid w:val="00E62B84"/>
    <w:rsid w:val="00E6776B"/>
    <w:rsid w:val="00EB1495"/>
    <w:rsid w:val="00EB29DA"/>
    <w:rsid w:val="00ED5E64"/>
    <w:rsid w:val="00F030F3"/>
    <w:rsid w:val="00F21265"/>
    <w:rsid w:val="00F2508D"/>
    <w:rsid w:val="00F41AD1"/>
    <w:rsid w:val="00F5656E"/>
    <w:rsid w:val="00F936E5"/>
    <w:rsid w:val="00F9489E"/>
    <w:rsid w:val="00FC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CE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8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14E"/>
    <w:pPr>
      <w:ind w:left="720"/>
      <w:contextualSpacing/>
    </w:pPr>
  </w:style>
  <w:style w:type="character" w:styleId="a4">
    <w:name w:val="annotation reference"/>
    <w:basedOn w:val="a0"/>
    <w:uiPriority w:val="99"/>
    <w:semiHidden/>
    <w:unhideWhenUsed/>
    <w:rsid w:val="00946EC5"/>
    <w:rPr>
      <w:sz w:val="16"/>
      <w:szCs w:val="16"/>
    </w:rPr>
  </w:style>
  <w:style w:type="paragraph" w:styleId="a5">
    <w:name w:val="annotation text"/>
    <w:basedOn w:val="a"/>
    <w:link w:val="a6"/>
    <w:uiPriority w:val="99"/>
    <w:semiHidden/>
    <w:unhideWhenUsed/>
    <w:rsid w:val="00946EC5"/>
    <w:pPr>
      <w:spacing w:line="240" w:lineRule="auto"/>
    </w:pPr>
    <w:rPr>
      <w:sz w:val="20"/>
      <w:szCs w:val="20"/>
    </w:rPr>
  </w:style>
  <w:style w:type="character" w:customStyle="1" w:styleId="a6">
    <w:name w:val="コメント文字列 (文字)"/>
    <w:basedOn w:val="a0"/>
    <w:link w:val="a5"/>
    <w:uiPriority w:val="99"/>
    <w:semiHidden/>
    <w:rsid w:val="00946EC5"/>
    <w:rPr>
      <w:rFonts w:ascii="Times New Roman" w:hAnsi="Times New Roman"/>
      <w:sz w:val="20"/>
      <w:szCs w:val="20"/>
    </w:rPr>
  </w:style>
  <w:style w:type="paragraph" w:styleId="a7">
    <w:name w:val="annotation subject"/>
    <w:basedOn w:val="a5"/>
    <w:next w:val="a5"/>
    <w:link w:val="a8"/>
    <w:uiPriority w:val="99"/>
    <w:semiHidden/>
    <w:unhideWhenUsed/>
    <w:rsid w:val="00946EC5"/>
    <w:rPr>
      <w:b/>
      <w:bCs/>
    </w:rPr>
  </w:style>
  <w:style w:type="character" w:customStyle="1" w:styleId="a8">
    <w:name w:val="コメント内容 (文字)"/>
    <w:basedOn w:val="a6"/>
    <w:link w:val="a7"/>
    <w:uiPriority w:val="99"/>
    <w:semiHidden/>
    <w:rsid w:val="00946EC5"/>
    <w:rPr>
      <w:rFonts w:ascii="Times New Roman" w:hAnsi="Times New Roman"/>
      <w:b/>
      <w:bCs/>
      <w:sz w:val="20"/>
      <w:szCs w:val="20"/>
    </w:rPr>
  </w:style>
  <w:style w:type="paragraph" w:styleId="a9">
    <w:name w:val="Balloon Text"/>
    <w:basedOn w:val="a"/>
    <w:link w:val="aa"/>
    <w:uiPriority w:val="99"/>
    <w:semiHidden/>
    <w:unhideWhenUsed/>
    <w:rsid w:val="00946EC5"/>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946EC5"/>
    <w:rPr>
      <w:rFonts w:ascii="Tahoma" w:hAnsi="Tahoma" w:cs="Tahoma"/>
      <w:sz w:val="16"/>
      <w:szCs w:val="16"/>
    </w:rPr>
  </w:style>
  <w:style w:type="paragraph" w:styleId="ab">
    <w:name w:val="header"/>
    <w:basedOn w:val="a"/>
    <w:link w:val="ac"/>
    <w:uiPriority w:val="99"/>
    <w:unhideWhenUsed/>
    <w:rsid w:val="00846B9A"/>
    <w:pPr>
      <w:tabs>
        <w:tab w:val="center" w:pos="4680"/>
        <w:tab w:val="right" w:pos="9360"/>
      </w:tabs>
      <w:spacing w:after="0" w:line="240" w:lineRule="auto"/>
    </w:pPr>
  </w:style>
  <w:style w:type="character" w:customStyle="1" w:styleId="ac">
    <w:name w:val="ヘッダー (文字)"/>
    <w:basedOn w:val="a0"/>
    <w:link w:val="ab"/>
    <w:uiPriority w:val="99"/>
    <w:rsid w:val="00846B9A"/>
    <w:rPr>
      <w:rFonts w:ascii="Times New Roman" w:hAnsi="Times New Roman"/>
      <w:sz w:val="24"/>
    </w:rPr>
  </w:style>
  <w:style w:type="paragraph" w:styleId="ad">
    <w:name w:val="footer"/>
    <w:basedOn w:val="a"/>
    <w:link w:val="ae"/>
    <w:uiPriority w:val="99"/>
    <w:unhideWhenUsed/>
    <w:rsid w:val="00846B9A"/>
    <w:pPr>
      <w:tabs>
        <w:tab w:val="center" w:pos="4680"/>
        <w:tab w:val="right" w:pos="9360"/>
      </w:tabs>
      <w:spacing w:after="0" w:line="240" w:lineRule="auto"/>
    </w:pPr>
  </w:style>
  <w:style w:type="character" w:customStyle="1" w:styleId="ae">
    <w:name w:val="フッター (文字)"/>
    <w:basedOn w:val="a0"/>
    <w:link w:val="ad"/>
    <w:uiPriority w:val="99"/>
    <w:rsid w:val="00846B9A"/>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B84"/>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14E"/>
    <w:pPr>
      <w:ind w:left="720"/>
      <w:contextualSpacing/>
    </w:pPr>
  </w:style>
  <w:style w:type="character" w:styleId="a4">
    <w:name w:val="annotation reference"/>
    <w:basedOn w:val="a0"/>
    <w:uiPriority w:val="99"/>
    <w:semiHidden/>
    <w:unhideWhenUsed/>
    <w:rsid w:val="00946EC5"/>
    <w:rPr>
      <w:sz w:val="16"/>
      <w:szCs w:val="16"/>
    </w:rPr>
  </w:style>
  <w:style w:type="paragraph" w:styleId="a5">
    <w:name w:val="annotation text"/>
    <w:basedOn w:val="a"/>
    <w:link w:val="a6"/>
    <w:uiPriority w:val="99"/>
    <w:semiHidden/>
    <w:unhideWhenUsed/>
    <w:rsid w:val="00946EC5"/>
    <w:pPr>
      <w:spacing w:line="240" w:lineRule="auto"/>
    </w:pPr>
    <w:rPr>
      <w:sz w:val="20"/>
      <w:szCs w:val="20"/>
    </w:rPr>
  </w:style>
  <w:style w:type="character" w:customStyle="1" w:styleId="a6">
    <w:name w:val="コメント文字列 (文字)"/>
    <w:basedOn w:val="a0"/>
    <w:link w:val="a5"/>
    <w:uiPriority w:val="99"/>
    <w:semiHidden/>
    <w:rsid w:val="00946EC5"/>
    <w:rPr>
      <w:rFonts w:ascii="Times New Roman" w:hAnsi="Times New Roman"/>
      <w:sz w:val="20"/>
      <w:szCs w:val="20"/>
    </w:rPr>
  </w:style>
  <w:style w:type="paragraph" w:styleId="a7">
    <w:name w:val="annotation subject"/>
    <w:basedOn w:val="a5"/>
    <w:next w:val="a5"/>
    <w:link w:val="a8"/>
    <w:uiPriority w:val="99"/>
    <w:semiHidden/>
    <w:unhideWhenUsed/>
    <w:rsid w:val="00946EC5"/>
    <w:rPr>
      <w:b/>
      <w:bCs/>
    </w:rPr>
  </w:style>
  <w:style w:type="character" w:customStyle="1" w:styleId="a8">
    <w:name w:val="コメント内容 (文字)"/>
    <w:basedOn w:val="a6"/>
    <w:link w:val="a7"/>
    <w:uiPriority w:val="99"/>
    <w:semiHidden/>
    <w:rsid w:val="00946EC5"/>
    <w:rPr>
      <w:rFonts w:ascii="Times New Roman" w:hAnsi="Times New Roman"/>
      <w:b/>
      <w:bCs/>
      <w:sz w:val="20"/>
      <w:szCs w:val="20"/>
    </w:rPr>
  </w:style>
  <w:style w:type="paragraph" w:styleId="a9">
    <w:name w:val="Balloon Text"/>
    <w:basedOn w:val="a"/>
    <w:link w:val="aa"/>
    <w:uiPriority w:val="99"/>
    <w:semiHidden/>
    <w:unhideWhenUsed/>
    <w:rsid w:val="00946EC5"/>
    <w:pPr>
      <w:spacing w:after="0" w:line="240" w:lineRule="auto"/>
    </w:pPr>
    <w:rPr>
      <w:rFonts w:ascii="Tahoma" w:hAnsi="Tahoma" w:cs="Tahoma"/>
      <w:sz w:val="16"/>
      <w:szCs w:val="16"/>
    </w:rPr>
  </w:style>
  <w:style w:type="character" w:customStyle="1" w:styleId="aa">
    <w:name w:val="吹き出し (文字)"/>
    <w:basedOn w:val="a0"/>
    <w:link w:val="a9"/>
    <w:uiPriority w:val="99"/>
    <w:semiHidden/>
    <w:rsid w:val="00946EC5"/>
    <w:rPr>
      <w:rFonts w:ascii="Tahoma" w:hAnsi="Tahoma" w:cs="Tahoma"/>
      <w:sz w:val="16"/>
      <w:szCs w:val="16"/>
    </w:rPr>
  </w:style>
  <w:style w:type="paragraph" w:styleId="ab">
    <w:name w:val="header"/>
    <w:basedOn w:val="a"/>
    <w:link w:val="ac"/>
    <w:uiPriority w:val="99"/>
    <w:unhideWhenUsed/>
    <w:rsid w:val="00846B9A"/>
    <w:pPr>
      <w:tabs>
        <w:tab w:val="center" w:pos="4680"/>
        <w:tab w:val="right" w:pos="9360"/>
      </w:tabs>
      <w:spacing w:after="0" w:line="240" w:lineRule="auto"/>
    </w:pPr>
  </w:style>
  <w:style w:type="character" w:customStyle="1" w:styleId="ac">
    <w:name w:val="ヘッダー (文字)"/>
    <w:basedOn w:val="a0"/>
    <w:link w:val="ab"/>
    <w:uiPriority w:val="99"/>
    <w:rsid w:val="00846B9A"/>
    <w:rPr>
      <w:rFonts w:ascii="Times New Roman" w:hAnsi="Times New Roman"/>
      <w:sz w:val="24"/>
    </w:rPr>
  </w:style>
  <w:style w:type="paragraph" w:styleId="ad">
    <w:name w:val="footer"/>
    <w:basedOn w:val="a"/>
    <w:link w:val="ae"/>
    <w:uiPriority w:val="99"/>
    <w:unhideWhenUsed/>
    <w:rsid w:val="00846B9A"/>
    <w:pPr>
      <w:tabs>
        <w:tab w:val="center" w:pos="4680"/>
        <w:tab w:val="right" w:pos="9360"/>
      </w:tabs>
      <w:spacing w:after="0" w:line="240" w:lineRule="auto"/>
    </w:pPr>
  </w:style>
  <w:style w:type="character" w:customStyle="1" w:styleId="ae">
    <w:name w:val="フッター (文字)"/>
    <w:basedOn w:val="a0"/>
    <w:link w:val="ad"/>
    <w:uiPriority w:val="99"/>
    <w:rsid w:val="00846B9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8476-853F-A54C-BFFB-B01A56CA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1558</Words>
  <Characters>8884</Characters>
  <Application>Microsoft Macintosh Word</Application>
  <DocSecurity>0</DocSecurity>
  <PresentationFormat/>
  <Lines>74</Lines>
  <Paragraphs>20</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ICANN Questionnaire - Non Trademark Holder Registrants - kk completion (00932024).DOCX</dc:title>
  <dc:subject>00932024-1 /font=6</dc:subject>
  <dc:creator>Stacey Chan</dc:creator>
  <cp:lastModifiedBy>rafik dammak</cp:lastModifiedBy>
  <cp:revision>11</cp:revision>
  <dcterms:created xsi:type="dcterms:W3CDTF">2016-06-02T18:43:00Z</dcterms:created>
  <dcterms:modified xsi:type="dcterms:W3CDTF">2016-06-13T03:41:00Z</dcterms:modified>
</cp:coreProperties>
</file>