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6AA8" w14:textId="77777777" w:rsidR="001175E9" w:rsidRPr="001019B4" w:rsidRDefault="001175E9" w:rsidP="001175E9">
      <w:pPr>
        <w:rPr>
          <w:rFonts w:asciiTheme="majorHAnsi" w:hAnsiTheme="majorHAnsi"/>
          <w:b/>
          <w:sz w:val="28"/>
          <w:szCs w:val="28"/>
        </w:rPr>
      </w:pPr>
      <w:r w:rsidRPr="001019B4">
        <w:rPr>
          <w:rFonts w:asciiTheme="majorHAnsi" w:hAnsiTheme="majorHAnsi"/>
          <w:b/>
          <w:sz w:val="28"/>
          <w:szCs w:val="28"/>
        </w:rPr>
        <w:t>NCUC Bylaws – Charter Cheat Sheet</w:t>
      </w:r>
    </w:p>
    <w:p w14:paraId="0E087A7D" w14:textId="77777777" w:rsidR="001175E9" w:rsidRPr="001019B4" w:rsidRDefault="001175E9" w:rsidP="001175E9">
      <w:pPr>
        <w:rPr>
          <w:rFonts w:asciiTheme="majorHAnsi" w:hAnsiTheme="majorHAnsi"/>
          <w:sz w:val="28"/>
          <w:szCs w:val="28"/>
        </w:rPr>
      </w:pPr>
    </w:p>
    <w:p w14:paraId="764FBD83" w14:textId="1007D4EB" w:rsidR="001175E9" w:rsidRPr="00685399" w:rsidRDefault="00FC4C8C" w:rsidP="00685399">
      <w:pPr>
        <w:pStyle w:val="a4"/>
        <w:numPr>
          <w:ilvl w:val="0"/>
          <w:numId w:val="18"/>
        </w:numPr>
        <w:shd w:val="clear" w:color="auto" w:fill="FFFFFF"/>
        <w:textAlignment w:val="baseline"/>
        <w:outlineLvl w:val="3"/>
        <w:rPr>
          <w:rFonts w:asciiTheme="majorHAnsi" w:eastAsia="Times New Roman" w:hAnsiTheme="majorHAnsi" w:cs="Arial"/>
          <w:bCs/>
          <w:sz w:val="28"/>
          <w:szCs w:val="28"/>
          <w:lang w:val="en-GB"/>
        </w:rPr>
      </w:pPr>
      <w:hyperlink w:anchor="const" w:history="1">
        <w:r w:rsidR="001175E9" w:rsidRPr="00685399">
          <w:rPr>
            <w:rStyle w:val="a8"/>
            <w:rFonts w:asciiTheme="majorHAnsi" w:eastAsia="Times New Roman" w:hAnsiTheme="majorHAnsi" w:cs="Arial"/>
            <w:bCs/>
            <w:sz w:val="28"/>
            <w:szCs w:val="28"/>
            <w:bdr w:val="none" w:sz="0" w:space="0" w:color="auto" w:frame="1"/>
            <w:lang w:val="en-GB"/>
          </w:rPr>
          <w:t>Constitution</w:t>
        </w:r>
      </w:hyperlink>
    </w:p>
    <w:p w14:paraId="6C263BF4" w14:textId="2156E640"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orgstruc" w:history="1">
        <w:r w:rsidR="001175E9" w:rsidRPr="001819FE">
          <w:rPr>
            <w:rStyle w:val="a8"/>
            <w:rFonts w:asciiTheme="majorHAnsi" w:eastAsia="Times New Roman" w:hAnsiTheme="majorHAnsi" w:cs="Arial"/>
            <w:b w:val="0"/>
            <w:sz w:val="28"/>
            <w:szCs w:val="28"/>
            <w:bdr w:val="none" w:sz="0" w:space="0" w:color="auto" w:frame="1"/>
          </w:rPr>
          <w:t>Organization and Structure</w:t>
        </w:r>
      </w:hyperlink>
    </w:p>
    <w:p w14:paraId="11D6F91A" w14:textId="1DCBFC05"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memb" w:history="1">
        <w:r w:rsidR="001175E9" w:rsidRPr="001819FE">
          <w:rPr>
            <w:rStyle w:val="a8"/>
            <w:rFonts w:asciiTheme="majorHAnsi" w:eastAsia="Times New Roman" w:hAnsiTheme="majorHAnsi" w:cs="Arial"/>
            <w:b w:val="0"/>
            <w:sz w:val="28"/>
            <w:szCs w:val="28"/>
            <w:bdr w:val="none" w:sz="0" w:space="0" w:color="auto" w:frame="1"/>
          </w:rPr>
          <w:t>Membership</w:t>
        </w:r>
      </w:hyperlink>
    </w:p>
    <w:p w14:paraId="7F1F1EDA" w14:textId="35900C55"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EC" w:history="1">
        <w:r w:rsidR="001175E9" w:rsidRPr="001819FE">
          <w:rPr>
            <w:rStyle w:val="a8"/>
            <w:rFonts w:asciiTheme="majorHAnsi" w:eastAsia="Times New Roman" w:hAnsiTheme="majorHAnsi" w:cs="Arial"/>
            <w:b w:val="0"/>
            <w:sz w:val="28"/>
            <w:szCs w:val="28"/>
            <w:bdr w:val="none" w:sz="0" w:space="0" w:color="auto" w:frame="1"/>
          </w:rPr>
          <w:t>Executive Committee</w:t>
        </w:r>
      </w:hyperlink>
    </w:p>
    <w:p w14:paraId="67EF8B2D" w14:textId="7235DB6A"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PC" w:history="1">
        <w:r w:rsidR="001175E9" w:rsidRPr="001819FE">
          <w:rPr>
            <w:rStyle w:val="a8"/>
            <w:rFonts w:asciiTheme="majorHAnsi" w:eastAsia="Times New Roman" w:hAnsiTheme="majorHAnsi" w:cs="Arial"/>
            <w:b w:val="0"/>
            <w:sz w:val="28"/>
            <w:szCs w:val="28"/>
            <w:bdr w:val="none" w:sz="0" w:space="0" w:color="auto" w:frame="1"/>
          </w:rPr>
          <w:t>The Policy Committee</w:t>
        </w:r>
      </w:hyperlink>
    </w:p>
    <w:p w14:paraId="6BBB3275" w14:textId="172F56BD"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voting" w:history="1">
        <w:r w:rsidR="001175E9" w:rsidRPr="001819FE">
          <w:rPr>
            <w:rStyle w:val="a8"/>
            <w:rFonts w:asciiTheme="majorHAnsi" w:eastAsia="Times New Roman" w:hAnsiTheme="majorHAnsi" w:cs="Arial"/>
            <w:b w:val="0"/>
            <w:sz w:val="28"/>
            <w:szCs w:val="28"/>
          </w:rPr>
          <w:t>Voting</w:t>
        </w:r>
      </w:hyperlink>
    </w:p>
    <w:p w14:paraId="078BAF0A" w14:textId="0E1F536D"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LeaveOffice" w:history="1">
        <w:r w:rsidR="001175E9" w:rsidRPr="001819FE">
          <w:rPr>
            <w:rStyle w:val="a8"/>
            <w:rFonts w:asciiTheme="majorHAnsi" w:eastAsia="Times New Roman" w:hAnsiTheme="majorHAnsi" w:cs="Arial"/>
            <w:b w:val="0"/>
            <w:sz w:val="28"/>
            <w:szCs w:val="28"/>
          </w:rPr>
          <w:t>Leaving Office</w:t>
        </w:r>
      </w:hyperlink>
    </w:p>
    <w:p w14:paraId="14C6C1EA" w14:textId="62D02A01"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changetocharter" w:history="1">
        <w:r w:rsidR="001175E9" w:rsidRPr="001819FE">
          <w:rPr>
            <w:rStyle w:val="a8"/>
            <w:rFonts w:asciiTheme="majorHAnsi" w:eastAsia="Times New Roman" w:hAnsiTheme="majorHAnsi" w:cs="Arial"/>
            <w:b w:val="0"/>
            <w:sz w:val="28"/>
            <w:szCs w:val="28"/>
            <w:bdr w:val="none" w:sz="0" w:space="0" w:color="auto" w:frame="1"/>
          </w:rPr>
          <w:t>Changes to this Charter</w:t>
        </w:r>
      </w:hyperlink>
    </w:p>
    <w:p w14:paraId="2809F916" w14:textId="66E8450C"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comms" w:history="1">
        <w:r w:rsidR="001175E9" w:rsidRPr="001819FE">
          <w:rPr>
            <w:rStyle w:val="a8"/>
            <w:rFonts w:asciiTheme="majorHAnsi" w:eastAsia="Times New Roman" w:hAnsiTheme="majorHAnsi" w:cs="Arial"/>
            <w:b w:val="0"/>
            <w:sz w:val="28"/>
            <w:szCs w:val="28"/>
            <w:bdr w:val="none" w:sz="0" w:space="0" w:color="auto" w:frame="1"/>
          </w:rPr>
          <w:t>Communications</w:t>
        </w:r>
      </w:hyperlink>
    </w:p>
    <w:p w14:paraId="21A59AFC" w14:textId="77ADD1A5"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dues" w:history="1">
        <w:r w:rsidR="001175E9" w:rsidRPr="001819FE">
          <w:rPr>
            <w:rStyle w:val="a8"/>
            <w:rFonts w:asciiTheme="majorHAnsi" w:eastAsia="Times New Roman" w:hAnsiTheme="majorHAnsi" w:cs="Arial"/>
            <w:b w:val="0"/>
            <w:sz w:val="28"/>
            <w:szCs w:val="28"/>
            <w:bdr w:val="none" w:sz="0" w:space="0" w:color="auto" w:frame="1"/>
          </w:rPr>
          <w:t>Dues</w:t>
        </w:r>
      </w:hyperlink>
    </w:p>
    <w:p w14:paraId="69376ECA" w14:textId="6250A38C" w:rsidR="001175E9" w:rsidRPr="001819FE" w:rsidRDefault="00FC4C8C" w:rsidP="00685399">
      <w:pPr>
        <w:pStyle w:val="4"/>
        <w:numPr>
          <w:ilvl w:val="0"/>
          <w:numId w:val="18"/>
        </w:numPr>
        <w:shd w:val="clear" w:color="auto" w:fill="FFFFFF"/>
        <w:spacing w:before="0" w:beforeAutospacing="0" w:after="0" w:afterAutospacing="0"/>
        <w:textAlignment w:val="baseline"/>
        <w:rPr>
          <w:rFonts w:asciiTheme="majorHAnsi" w:eastAsia="Times New Roman" w:hAnsiTheme="majorHAnsi" w:cs="Arial"/>
          <w:b w:val="0"/>
          <w:sz w:val="28"/>
          <w:szCs w:val="28"/>
        </w:rPr>
      </w:pPr>
      <w:hyperlink w:anchor="transp" w:history="1">
        <w:r w:rsidR="001175E9" w:rsidRPr="001819FE">
          <w:rPr>
            <w:rStyle w:val="a8"/>
            <w:rFonts w:asciiTheme="majorHAnsi" w:eastAsia="Times New Roman" w:hAnsiTheme="majorHAnsi" w:cs="Arial"/>
            <w:b w:val="0"/>
            <w:sz w:val="28"/>
            <w:szCs w:val="28"/>
            <w:bdr w:val="none" w:sz="0" w:space="0" w:color="auto" w:frame="1"/>
          </w:rPr>
          <w:t>Transparency</w:t>
        </w:r>
      </w:hyperlink>
    </w:p>
    <w:p w14:paraId="0EA232E6" w14:textId="77777777" w:rsidR="001175E9" w:rsidRPr="001019B4" w:rsidRDefault="001175E9" w:rsidP="001175E9">
      <w:pPr>
        <w:rPr>
          <w:rFonts w:asciiTheme="majorHAnsi" w:hAnsiTheme="majorHAnsi"/>
          <w:sz w:val="28"/>
          <w:szCs w:val="28"/>
        </w:rPr>
      </w:pPr>
    </w:p>
    <w:p w14:paraId="7F874A2A" w14:textId="77777777" w:rsidR="001175E9" w:rsidRPr="001019B4" w:rsidRDefault="00BA26D3" w:rsidP="001175E9">
      <w:pPr>
        <w:rPr>
          <w:rFonts w:asciiTheme="majorHAnsi" w:hAnsiTheme="majorHAnsi" w:cs="Arial"/>
          <w:b/>
          <w:bCs/>
          <w:sz w:val="28"/>
          <w:szCs w:val="28"/>
        </w:rPr>
      </w:pPr>
      <w:r w:rsidRPr="001019B4">
        <w:rPr>
          <w:rFonts w:asciiTheme="majorHAnsi" w:hAnsiTheme="majorHAnsi" w:cs="Arial"/>
          <w:b/>
          <w:bCs/>
          <w:sz w:val="28"/>
          <w:szCs w:val="28"/>
        </w:rPr>
        <w:t xml:space="preserve">I. </w:t>
      </w:r>
      <w:bookmarkStart w:id="0" w:name="const"/>
      <w:r w:rsidRPr="001019B4">
        <w:rPr>
          <w:rFonts w:asciiTheme="majorHAnsi" w:hAnsiTheme="majorHAnsi" w:cs="Arial"/>
          <w:b/>
          <w:bCs/>
          <w:sz w:val="28"/>
          <w:szCs w:val="28"/>
        </w:rPr>
        <w:t>Constitution</w:t>
      </w:r>
      <w:bookmarkEnd w:id="0"/>
    </w:p>
    <w:p w14:paraId="04351856" w14:textId="543CA65A" w:rsidR="00BA26D3" w:rsidRPr="001019B4" w:rsidRDefault="00BA26D3" w:rsidP="001175E9">
      <w:pPr>
        <w:rPr>
          <w:rFonts w:asciiTheme="majorHAnsi" w:hAnsiTheme="majorHAnsi" w:cs="Arial"/>
          <w:sz w:val="28"/>
          <w:szCs w:val="28"/>
        </w:rPr>
      </w:pPr>
      <w:r w:rsidRPr="001019B4">
        <w:rPr>
          <w:rFonts w:asciiTheme="majorHAnsi" w:hAnsiTheme="majorHAnsi"/>
          <w:sz w:val="28"/>
          <w:szCs w:val="28"/>
        </w:rPr>
        <w:t>NCUC</w:t>
      </w:r>
      <w:r w:rsidR="00CB0BB0">
        <w:rPr>
          <w:rFonts w:asciiTheme="majorHAnsi" w:hAnsiTheme="majorHAnsi"/>
          <w:sz w:val="28"/>
          <w:szCs w:val="28"/>
        </w:rPr>
        <w:t>,</w:t>
      </w:r>
      <w:r w:rsidRPr="001019B4">
        <w:rPr>
          <w:rFonts w:asciiTheme="majorHAnsi" w:hAnsiTheme="majorHAnsi"/>
          <w:sz w:val="28"/>
          <w:szCs w:val="28"/>
        </w:rPr>
        <w:t xml:space="preserve"> part of GNSO</w:t>
      </w:r>
      <w:r w:rsidR="00CB0BB0">
        <w:rPr>
          <w:rFonts w:asciiTheme="majorHAnsi" w:hAnsiTheme="majorHAnsi"/>
          <w:sz w:val="28"/>
          <w:szCs w:val="28"/>
        </w:rPr>
        <w:t>,</w:t>
      </w:r>
      <w:r w:rsidRPr="001019B4">
        <w:rPr>
          <w:rFonts w:asciiTheme="majorHAnsi" w:hAnsiTheme="majorHAnsi"/>
          <w:sz w:val="28"/>
          <w:szCs w:val="28"/>
        </w:rPr>
        <w:t xml:space="preserve"> member of NCSG</w:t>
      </w:r>
      <w:r w:rsidRPr="001019B4">
        <w:rPr>
          <w:rFonts w:asciiTheme="majorHAnsi" w:hAnsiTheme="majorHAnsi" w:cs="Arial"/>
          <w:sz w:val="28"/>
          <w:szCs w:val="28"/>
        </w:rPr>
        <w:t xml:space="preserve"> according to Article XX, Section 5 of the Bylaws of ICANN</w:t>
      </w:r>
    </w:p>
    <w:p w14:paraId="03F33E16" w14:textId="77777777" w:rsidR="00BA26D3" w:rsidRPr="001019B4" w:rsidRDefault="00BA26D3" w:rsidP="001175E9">
      <w:pPr>
        <w:rPr>
          <w:rFonts w:asciiTheme="majorHAnsi" w:hAnsiTheme="majorHAnsi" w:cs="Arial"/>
          <w:sz w:val="28"/>
          <w:szCs w:val="28"/>
        </w:rPr>
      </w:pPr>
      <w:r w:rsidRPr="001019B4">
        <w:rPr>
          <w:rFonts w:asciiTheme="majorHAnsi" w:hAnsiTheme="majorHAnsi" w:cs="Arial"/>
          <w:sz w:val="28"/>
          <w:szCs w:val="28"/>
        </w:rPr>
        <w:t xml:space="preserve">Purpose: </w:t>
      </w:r>
    </w:p>
    <w:p w14:paraId="25A1973A" w14:textId="77777777" w:rsidR="00BA26D3" w:rsidRPr="001019B4" w:rsidRDefault="00BA26D3" w:rsidP="00BA26D3">
      <w:pPr>
        <w:pStyle w:val="a4"/>
        <w:numPr>
          <w:ilvl w:val="0"/>
          <w:numId w:val="16"/>
        </w:numPr>
        <w:rPr>
          <w:rFonts w:asciiTheme="majorHAnsi" w:hAnsiTheme="majorHAnsi" w:cs="Arial"/>
          <w:sz w:val="28"/>
          <w:szCs w:val="28"/>
        </w:rPr>
      </w:pPr>
      <w:r w:rsidRPr="001019B4">
        <w:rPr>
          <w:rFonts w:asciiTheme="majorHAnsi" w:hAnsiTheme="majorHAnsi" w:cs="Arial"/>
          <w:sz w:val="28"/>
          <w:szCs w:val="28"/>
        </w:rPr>
        <w:t>To represent the views and interests of those who engage in noncommercial speech and activity on the Internet.</w:t>
      </w:r>
    </w:p>
    <w:p w14:paraId="43335F9E" w14:textId="77777777" w:rsidR="00BA26D3" w:rsidRPr="001019B4" w:rsidRDefault="00BA26D3" w:rsidP="00BA26D3">
      <w:pPr>
        <w:pStyle w:val="a4"/>
        <w:numPr>
          <w:ilvl w:val="0"/>
          <w:numId w:val="16"/>
        </w:numPr>
        <w:rPr>
          <w:rFonts w:asciiTheme="majorHAnsi" w:hAnsiTheme="majorHAnsi" w:cs="Arial"/>
          <w:sz w:val="28"/>
          <w:szCs w:val="28"/>
        </w:rPr>
      </w:pPr>
      <w:r w:rsidRPr="001019B4">
        <w:rPr>
          <w:rFonts w:asciiTheme="majorHAnsi" w:hAnsiTheme="majorHAnsi" w:cs="Arial"/>
          <w:sz w:val="28"/>
          <w:szCs w:val="28"/>
        </w:rPr>
        <w:t>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24E7F82F" w14:textId="77777777" w:rsidR="00BA26D3" w:rsidRPr="001019B4" w:rsidRDefault="00BA26D3" w:rsidP="00BA26D3">
      <w:pPr>
        <w:pStyle w:val="a4"/>
        <w:rPr>
          <w:rFonts w:asciiTheme="majorHAnsi" w:hAnsiTheme="majorHAnsi" w:cs="Arial"/>
          <w:sz w:val="28"/>
          <w:szCs w:val="28"/>
        </w:rPr>
      </w:pPr>
    </w:p>
    <w:p w14:paraId="7228D6FF" w14:textId="77777777" w:rsidR="001175E9" w:rsidRPr="001019B4" w:rsidRDefault="001175E9" w:rsidP="001175E9">
      <w:pPr>
        <w:pStyle w:val="4"/>
        <w:shd w:val="clear" w:color="auto" w:fill="FFFFFF"/>
        <w:spacing w:before="0" w:beforeAutospacing="0" w:after="0" w:afterAutospacing="0" w:line="315" w:lineRule="atLeast"/>
        <w:textAlignment w:val="baseline"/>
        <w:rPr>
          <w:rStyle w:val="a6"/>
          <w:rFonts w:asciiTheme="majorHAnsi" w:eastAsia="Times New Roman" w:hAnsiTheme="majorHAnsi" w:cs="Arial"/>
          <w:b/>
          <w:bCs/>
          <w:sz w:val="28"/>
          <w:szCs w:val="28"/>
          <w:bdr w:val="none" w:sz="0" w:space="0" w:color="auto" w:frame="1"/>
        </w:rPr>
      </w:pPr>
      <w:r w:rsidRPr="001019B4">
        <w:rPr>
          <w:rStyle w:val="a6"/>
          <w:rFonts w:asciiTheme="majorHAnsi" w:eastAsia="Times New Roman" w:hAnsiTheme="majorHAnsi" w:cs="Arial"/>
          <w:b/>
          <w:bCs/>
          <w:sz w:val="28"/>
          <w:szCs w:val="28"/>
          <w:bdr w:val="none" w:sz="0" w:space="0" w:color="auto" w:frame="1"/>
        </w:rPr>
        <w:t>I</w:t>
      </w:r>
      <w:r w:rsidR="00BA26D3" w:rsidRPr="001019B4">
        <w:rPr>
          <w:rStyle w:val="a6"/>
          <w:rFonts w:asciiTheme="majorHAnsi" w:eastAsia="Times New Roman" w:hAnsiTheme="majorHAnsi" w:cs="Arial"/>
          <w:b/>
          <w:bCs/>
          <w:sz w:val="28"/>
          <w:szCs w:val="28"/>
          <w:bdr w:val="none" w:sz="0" w:space="0" w:color="auto" w:frame="1"/>
        </w:rPr>
        <w:t>I.</w:t>
      </w:r>
      <w:proofErr w:type="gramStart"/>
      <w:r w:rsidR="00BA26D3" w:rsidRPr="001019B4">
        <w:rPr>
          <w:rStyle w:val="a6"/>
          <w:rFonts w:asciiTheme="majorHAnsi" w:eastAsia="Times New Roman" w:hAnsiTheme="majorHAnsi" w:cs="Arial"/>
          <w:b/>
          <w:bCs/>
          <w:sz w:val="28"/>
          <w:szCs w:val="28"/>
          <w:bdr w:val="none" w:sz="0" w:space="0" w:color="auto" w:frame="1"/>
        </w:rPr>
        <w:t xml:space="preserve">  </w:t>
      </w:r>
      <w:bookmarkStart w:id="1" w:name="orgstruc"/>
      <w:r w:rsidR="00BA26D3" w:rsidRPr="001019B4">
        <w:rPr>
          <w:rStyle w:val="a6"/>
          <w:rFonts w:asciiTheme="majorHAnsi" w:eastAsia="Times New Roman" w:hAnsiTheme="majorHAnsi" w:cs="Arial"/>
          <w:b/>
          <w:bCs/>
          <w:sz w:val="28"/>
          <w:szCs w:val="28"/>
          <w:bdr w:val="none" w:sz="0" w:space="0" w:color="auto" w:frame="1"/>
        </w:rPr>
        <w:t>Organization</w:t>
      </w:r>
      <w:proofErr w:type="gramEnd"/>
      <w:r w:rsidR="00BA26D3" w:rsidRPr="001019B4">
        <w:rPr>
          <w:rStyle w:val="a6"/>
          <w:rFonts w:asciiTheme="majorHAnsi" w:eastAsia="Times New Roman" w:hAnsiTheme="majorHAnsi" w:cs="Arial"/>
          <w:b/>
          <w:bCs/>
          <w:sz w:val="28"/>
          <w:szCs w:val="28"/>
          <w:bdr w:val="none" w:sz="0" w:space="0" w:color="auto" w:frame="1"/>
        </w:rPr>
        <w:t xml:space="preserve"> and Structure</w:t>
      </w:r>
      <w:bookmarkEnd w:id="1"/>
    </w:p>
    <w:p w14:paraId="23CCF01F" w14:textId="77777777" w:rsidR="001175E9" w:rsidRPr="001019B4" w:rsidRDefault="001175E9" w:rsidP="001175E9">
      <w:pPr>
        <w:pStyle w:val="4"/>
        <w:numPr>
          <w:ilvl w:val="0"/>
          <w:numId w:val="1"/>
        </w:numPr>
        <w:shd w:val="clear" w:color="auto" w:fill="FFFFFF"/>
        <w:spacing w:before="0" w:beforeAutospacing="0" w:after="0" w:afterAutospacing="0" w:line="315" w:lineRule="atLeast"/>
        <w:textAlignment w:val="baseline"/>
        <w:rPr>
          <w:rFonts w:asciiTheme="majorHAnsi" w:hAnsiTheme="majorHAnsi"/>
          <w:b w:val="0"/>
          <w:sz w:val="28"/>
          <w:szCs w:val="28"/>
          <w:shd w:val="clear" w:color="auto" w:fill="FFFFFF"/>
        </w:rPr>
      </w:pPr>
      <w:r w:rsidRPr="001019B4">
        <w:rPr>
          <w:rFonts w:asciiTheme="majorHAnsi" w:eastAsia="Times New Roman" w:hAnsiTheme="majorHAnsi" w:cs="Arial"/>
          <w:b w:val="0"/>
          <w:sz w:val="28"/>
          <w:szCs w:val="28"/>
          <w:shd w:val="clear" w:color="auto" w:fill="FFFFFF"/>
        </w:rPr>
        <w:t xml:space="preserve">Three distinct parts: the Membership, the Executive </w:t>
      </w:r>
      <w:proofErr w:type="gramStart"/>
      <w:r w:rsidRPr="001019B4">
        <w:rPr>
          <w:rFonts w:asciiTheme="majorHAnsi" w:eastAsia="Times New Roman" w:hAnsiTheme="majorHAnsi" w:cs="Arial"/>
          <w:b w:val="0"/>
          <w:sz w:val="28"/>
          <w:szCs w:val="28"/>
          <w:shd w:val="clear" w:color="auto" w:fill="FFFFFF"/>
        </w:rPr>
        <w:t xml:space="preserve">Committee </w:t>
      </w:r>
      <w:r w:rsidR="00BA26D3" w:rsidRPr="001019B4">
        <w:rPr>
          <w:rFonts w:asciiTheme="majorHAnsi" w:eastAsia="Times New Roman" w:hAnsiTheme="majorHAnsi" w:cs="Arial"/>
          <w:b w:val="0"/>
          <w:sz w:val="28"/>
          <w:szCs w:val="28"/>
          <w:shd w:val="clear" w:color="auto" w:fill="FFFFFF"/>
        </w:rPr>
        <w:t xml:space="preserve"> (</w:t>
      </w:r>
      <w:proofErr w:type="gramEnd"/>
      <w:r w:rsidR="00BA26D3" w:rsidRPr="001019B4">
        <w:rPr>
          <w:rFonts w:asciiTheme="majorHAnsi" w:eastAsia="Times New Roman" w:hAnsiTheme="majorHAnsi" w:cs="Arial"/>
          <w:b w:val="0"/>
          <w:sz w:val="28"/>
          <w:szCs w:val="28"/>
          <w:shd w:val="clear" w:color="auto" w:fill="FFFFFF"/>
        </w:rPr>
        <w:t xml:space="preserve">EC) </w:t>
      </w:r>
      <w:r w:rsidRPr="001019B4">
        <w:rPr>
          <w:rFonts w:asciiTheme="majorHAnsi" w:eastAsia="Times New Roman" w:hAnsiTheme="majorHAnsi" w:cs="Arial"/>
          <w:b w:val="0"/>
          <w:sz w:val="28"/>
          <w:szCs w:val="28"/>
          <w:shd w:val="clear" w:color="auto" w:fill="FFFFFF"/>
        </w:rPr>
        <w:t>and the Policy Committee</w:t>
      </w:r>
      <w:r w:rsidR="00BA26D3" w:rsidRPr="001019B4">
        <w:rPr>
          <w:rFonts w:asciiTheme="majorHAnsi" w:eastAsia="Times New Roman" w:hAnsiTheme="majorHAnsi" w:cs="Arial"/>
          <w:b w:val="0"/>
          <w:sz w:val="28"/>
          <w:szCs w:val="28"/>
          <w:shd w:val="clear" w:color="auto" w:fill="FFFFFF"/>
        </w:rPr>
        <w:t xml:space="preserve"> (PC)</w:t>
      </w:r>
      <w:r w:rsidRPr="001019B4">
        <w:rPr>
          <w:rFonts w:asciiTheme="majorHAnsi" w:eastAsia="Times New Roman" w:hAnsiTheme="majorHAnsi" w:cs="Arial"/>
          <w:b w:val="0"/>
          <w:sz w:val="28"/>
          <w:szCs w:val="28"/>
          <w:shd w:val="clear" w:color="auto" w:fill="FFFFFF"/>
        </w:rPr>
        <w:t>.</w:t>
      </w:r>
    </w:p>
    <w:p w14:paraId="082495EE" w14:textId="77777777" w:rsidR="001175E9" w:rsidRPr="001019B4" w:rsidRDefault="00BA26D3" w:rsidP="001175E9">
      <w:pPr>
        <w:pStyle w:val="a4"/>
        <w:numPr>
          <w:ilvl w:val="0"/>
          <w:numId w:val="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Membership </w:t>
      </w:r>
      <w:r w:rsidR="001175E9" w:rsidRPr="001019B4">
        <w:rPr>
          <w:rFonts w:asciiTheme="majorHAnsi" w:eastAsia="Times New Roman" w:hAnsiTheme="majorHAnsi" w:cs="Arial"/>
          <w:sz w:val="28"/>
          <w:szCs w:val="28"/>
          <w:shd w:val="clear" w:color="auto" w:fill="FFFFFF"/>
          <w:lang w:val="en-GB"/>
        </w:rPr>
        <w:t>consist</w:t>
      </w:r>
      <w:r w:rsidRPr="001019B4">
        <w:rPr>
          <w:rFonts w:asciiTheme="majorHAnsi" w:eastAsia="Times New Roman" w:hAnsiTheme="majorHAnsi" w:cs="Arial"/>
          <w:sz w:val="28"/>
          <w:szCs w:val="28"/>
          <w:shd w:val="clear" w:color="auto" w:fill="FFFFFF"/>
          <w:lang w:val="en-GB"/>
        </w:rPr>
        <w:t>s</w:t>
      </w:r>
      <w:r w:rsidR="001175E9" w:rsidRPr="001019B4">
        <w:rPr>
          <w:rFonts w:asciiTheme="majorHAnsi" w:eastAsia="Times New Roman" w:hAnsiTheme="majorHAnsi" w:cs="Arial"/>
          <w:sz w:val="28"/>
          <w:szCs w:val="28"/>
          <w:shd w:val="clear" w:color="auto" w:fill="FFFFFF"/>
          <w:lang w:val="en-GB"/>
        </w:rPr>
        <w:t xml:space="preserve"> of organizations and individuals</w:t>
      </w:r>
    </w:p>
    <w:p w14:paraId="7E987591" w14:textId="77777777" w:rsidR="001175E9" w:rsidRPr="001019B4" w:rsidRDefault="001175E9" w:rsidP="001175E9">
      <w:pPr>
        <w:pStyle w:val="a4"/>
        <w:numPr>
          <w:ilvl w:val="0"/>
          <w:numId w:val="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EC, directed by the Chair, are responsible for the administration of the Constituency</w:t>
      </w:r>
    </w:p>
    <w:p w14:paraId="39E33F07" w14:textId="77777777" w:rsidR="001175E9" w:rsidRPr="001019B4" w:rsidRDefault="001175E9" w:rsidP="001175E9">
      <w:pPr>
        <w:pStyle w:val="a4"/>
        <w:numPr>
          <w:ilvl w:val="0"/>
          <w:numId w:val="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Policy Committee chaired by the Constituency’s elected GNSO Council Representatives</w:t>
      </w:r>
    </w:p>
    <w:p w14:paraId="5DF5B30D" w14:textId="77777777" w:rsidR="00BA26D3" w:rsidRPr="001019B4" w:rsidRDefault="00BA26D3" w:rsidP="00BA26D3">
      <w:pPr>
        <w:pStyle w:val="a4"/>
        <w:rPr>
          <w:rFonts w:asciiTheme="majorHAnsi" w:eastAsia="Times New Roman" w:hAnsiTheme="majorHAnsi" w:cs="Times New Roman"/>
          <w:sz w:val="28"/>
          <w:szCs w:val="28"/>
          <w:lang w:val="en-GB"/>
        </w:rPr>
      </w:pPr>
    </w:p>
    <w:p w14:paraId="35E2ECD0" w14:textId="77777777" w:rsidR="001175E9" w:rsidRPr="001019B4" w:rsidRDefault="001175E9" w:rsidP="001175E9">
      <w:pPr>
        <w:pStyle w:val="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r w:rsidRPr="001019B4">
        <w:rPr>
          <w:rStyle w:val="a6"/>
          <w:rFonts w:asciiTheme="majorHAnsi" w:eastAsia="Times New Roman" w:hAnsiTheme="majorHAnsi" w:cs="Arial"/>
          <w:b/>
          <w:bCs/>
          <w:sz w:val="28"/>
          <w:szCs w:val="28"/>
          <w:bdr w:val="none" w:sz="0" w:space="0" w:color="auto" w:frame="1"/>
        </w:rPr>
        <w:t xml:space="preserve">III. </w:t>
      </w:r>
      <w:bookmarkStart w:id="2" w:name="memb"/>
      <w:r w:rsidRPr="001019B4">
        <w:rPr>
          <w:rStyle w:val="a6"/>
          <w:rFonts w:asciiTheme="majorHAnsi" w:eastAsia="Times New Roman" w:hAnsiTheme="majorHAnsi" w:cs="Arial"/>
          <w:b/>
          <w:bCs/>
          <w:sz w:val="28"/>
          <w:szCs w:val="28"/>
          <w:bdr w:val="none" w:sz="0" w:space="0" w:color="auto" w:frame="1"/>
        </w:rPr>
        <w:t>Membership</w:t>
      </w:r>
      <w:bookmarkEnd w:id="2"/>
    </w:p>
    <w:p w14:paraId="5DA3C166"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Eligible organizations</w:t>
      </w:r>
      <w:r w:rsidR="00BA26D3" w:rsidRPr="001019B4">
        <w:rPr>
          <w:rFonts w:asciiTheme="majorHAnsi" w:eastAsia="Times New Roman" w:hAnsiTheme="majorHAnsi" w:cs="Arial"/>
          <w:sz w:val="28"/>
          <w:szCs w:val="28"/>
          <w:shd w:val="clear" w:color="auto" w:fill="FFFFFF"/>
          <w:lang w:val="en-GB"/>
        </w:rPr>
        <w:t>:</w:t>
      </w:r>
    </w:p>
    <w:p w14:paraId="6E3F5E16"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Incorporated as a non-commercial entity</w:t>
      </w:r>
    </w:p>
    <w:p w14:paraId="100971C0"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lastRenderedPageBreak/>
        <w:t>Operate on a not-for-profit basis primarily for non-commercial purposes (if unincorporated or operating in a country without provisions for non-commercial incorporation</w:t>
      </w:r>
    </w:p>
    <w:p w14:paraId="555D7AB0"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Exclusive user of at least one domain name</w:t>
      </w:r>
    </w:p>
    <w:p w14:paraId="7E3884A8"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Engage in activities that are primarily non-commercial</w:t>
      </w:r>
    </w:p>
    <w:p w14:paraId="59460F40" w14:textId="77777777" w:rsidR="001175E9" w:rsidRPr="001019B4" w:rsidRDefault="001175E9" w:rsidP="001175E9">
      <w:pPr>
        <w:pStyle w:val="a4"/>
        <w:numPr>
          <w:ilvl w:val="0"/>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Ineligible organizations</w:t>
      </w:r>
      <w:r w:rsidR="00BA26D3" w:rsidRPr="001019B4">
        <w:rPr>
          <w:rFonts w:asciiTheme="majorHAnsi" w:eastAsia="Times New Roman" w:hAnsiTheme="majorHAnsi" w:cs="Arial"/>
          <w:sz w:val="28"/>
          <w:szCs w:val="28"/>
          <w:shd w:val="clear" w:color="auto" w:fill="FFFFFF"/>
          <w:lang w:val="en-GB"/>
        </w:rPr>
        <w:t>:</w:t>
      </w:r>
    </w:p>
    <w:p w14:paraId="6FC3EB94"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Political orgs</w:t>
      </w:r>
    </w:p>
    <w:p w14:paraId="4A318B18"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Commercial orgs</w:t>
      </w:r>
    </w:p>
    <w:p w14:paraId="69B1FB25"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Orgs that provide services under contract or </w:t>
      </w:r>
      <w:proofErr w:type="spellStart"/>
      <w:r w:rsidRPr="001019B4">
        <w:rPr>
          <w:rFonts w:asciiTheme="majorHAnsi" w:eastAsia="Times New Roman" w:hAnsiTheme="majorHAnsi" w:cs="Arial"/>
          <w:sz w:val="28"/>
          <w:szCs w:val="28"/>
          <w:shd w:val="clear" w:color="auto" w:fill="FFFFFF"/>
          <w:lang w:val="en-GB"/>
        </w:rPr>
        <w:t>MoU</w:t>
      </w:r>
      <w:proofErr w:type="spellEnd"/>
      <w:r w:rsidRPr="001019B4">
        <w:rPr>
          <w:rFonts w:asciiTheme="majorHAnsi" w:eastAsia="Times New Roman" w:hAnsiTheme="majorHAnsi" w:cs="Arial"/>
          <w:sz w:val="28"/>
          <w:szCs w:val="28"/>
          <w:shd w:val="clear" w:color="auto" w:fill="FFFFFF"/>
          <w:lang w:val="en-GB"/>
        </w:rPr>
        <w:t xml:space="preserve"> with ICANN or represent ICANN</w:t>
      </w:r>
    </w:p>
    <w:p w14:paraId="6BFCBC11" w14:textId="77777777" w:rsidR="001175E9" w:rsidRPr="001019B4" w:rsidRDefault="001175E9" w:rsidP="001175E9">
      <w:pPr>
        <w:pStyle w:val="a4"/>
        <w:numPr>
          <w:ilvl w:val="0"/>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Steps to join NCUC</w:t>
      </w:r>
    </w:p>
    <w:p w14:paraId="59C7BB28"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Complete an application form</w:t>
      </w:r>
    </w:p>
    <w:p w14:paraId="5E63C56C"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Submit the filled out form and </w:t>
      </w:r>
      <w:commentRangeStart w:id="3"/>
      <w:r w:rsidRPr="001019B4">
        <w:rPr>
          <w:rFonts w:asciiTheme="majorHAnsi" w:eastAsia="Times New Roman" w:hAnsiTheme="majorHAnsi" w:cs="Arial"/>
          <w:sz w:val="28"/>
          <w:szCs w:val="28"/>
          <w:shd w:val="clear" w:color="auto" w:fill="FFFFFF"/>
          <w:lang w:val="en-GB"/>
        </w:rPr>
        <w:t>fee to the Secretary-Treasurer of the Constituency</w:t>
      </w:r>
      <w:commentRangeEnd w:id="3"/>
      <w:r w:rsidRPr="001019B4">
        <w:rPr>
          <w:rStyle w:val="a5"/>
          <w:rFonts w:asciiTheme="majorHAnsi" w:hAnsiTheme="majorHAnsi"/>
          <w:sz w:val="28"/>
          <w:szCs w:val="28"/>
        </w:rPr>
        <w:commentReference w:id="3"/>
      </w:r>
    </w:p>
    <w:p w14:paraId="34999C8C" w14:textId="77777777" w:rsidR="001175E9" w:rsidRPr="001019B4" w:rsidRDefault="001175E9" w:rsidP="001175E9">
      <w:pPr>
        <w:pStyle w:val="a4"/>
        <w:numPr>
          <w:ilvl w:val="1"/>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Designate an Off Rep and any Additional Rep to the Constituency</w:t>
      </w:r>
    </w:p>
    <w:p w14:paraId="0417784F"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Membership is complete upon notification of acceptance by the Constituency Chair</w:t>
      </w:r>
    </w:p>
    <w:p w14:paraId="136F3330"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Each member must appoint an off rep. Off rep will hold the powers to vote and speak for member</w:t>
      </w:r>
    </w:p>
    <w:p w14:paraId="2C0B6CAA" w14:textId="77777777" w:rsidR="001175E9" w:rsidRPr="001019B4" w:rsidRDefault="001175E9" w:rsidP="001175E9">
      <w:pPr>
        <w:pStyle w:val="a4"/>
        <w:numPr>
          <w:ilvl w:val="0"/>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Members can change their Official Representative in two ways: </w:t>
      </w:r>
    </w:p>
    <w:p w14:paraId="4D548063" w14:textId="77777777" w:rsidR="001175E9" w:rsidRPr="001019B4" w:rsidRDefault="001175E9" w:rsidP="001175E9">
      <w:pPr>
        <w:pStyle w:val="a4"/>
        <w:numPr>
          <w:ilvl w:val="1"/>
          <w:numId w:val="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the Director of the Member Organization can notify the Secretary of the change; or </w:t>
      </w:r>
    </w:p>
    <w:p w14:paraId="3DCE2C82"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the existing Official Representative can resign and submit to the Secretary the name of the new Official Representative</w:t>
      </w:r>
    </w:p>
    <w:p w14:paraId="298E4933"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402AFB">
        <w:rPr>
          <w:rFonts w:asciiTheme="majorHAnsi" w:eastAsia="Times New Roman" w:hAnsiTheme="majorHAnsi" w:cs="Arial"/>
          <w:sz w:val="28"/>
          <w:szCs w:val="28"/>
          <w:highlight w:val="yellow"/>
          <w:shd w:val="clear" w:color="auto" w:fill="FFFFFF"/>
          <w:lang w:val="en-GB"/>
          <w:rPrChange w:id="4" w:author="张钻" w:date="2016-02-28T22:13:00Z">
            <w:rPr>
              <w:rFonts w:asciiTheme="majorHAnsi" w:eastAsia="Times New Roman" w:hAnsiTheme="majorHAnsi" w:cs="Arial"/>
              <w:sz w:val="28"/>
              <w:szCs w:val="28"/>
              <w:shd w:val="clear" w:color="auto" w:fill="FFFFFF"/>
              <w:lang w:val="en-GB"/>
            </w:rPr>
          </w:rPrChange>
        </w:rPr>
        <w:t>If an Official Representative holds an elective office in the NCUC, Members cannot change their Official Representative until the individual’s term of office is completed</w:t>
      </w:r>
    </w:p>
    <w:p w14:paraId="529AF86D"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Additional reps cannot vote, but can participate in discussions etc. on the listserv.</w:t>
      </w:r>
    </w:p>
    <w:p w14:paraId="1E3951B4"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EC creates procedural rules for members to maintain good standing</w:t>
      </w:r>
    </w:p>
    <w:p w14:paraId="180033A5"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Members Participation rights:</w:t>
      </w:r>
    </w:p>
    <w:p w14:paraId="5AC9FED5"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Elect Chair and Regional Reps</w:t>
      </w:r>
    </w:p>
    <w:p w14:paraId="12420C92"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Initiate a PDP by proposing a set of terms of reference and obtaining expressions of support for it on the public discuss list from a minimum of 8 Members, including the proposer</w:t>
      </w:r>
    </w:p>
    <w:p w14:paraId="0AE8F2B1"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lastRenderedPageBreak/>
        <w:t>Be given timely notice of all position papers developed by the PC on the public list and afforded an opportunity to comment on them</w:t>
      </w:r>
    </w:p>
    <w:p w14:paraId="25B325E0"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Submit agenda items at least 10 days before meeting and seconded by 2 members to Constituency meetings and Executive Committee meetings</w:t>
      </w:r>
    </w:p>
    <w:p w14:paraId="64C0D757"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Propose charter amendments: needs 5% of current members</w:t>
      </w:r>
    </w:p>
    <w:p w14:paraId="5512240F" w14:textId="77777777" w:rsidR="001175E9" w:rsidRPr="001019B4" w:rsidRDefault="001175E9" w:rsidP="001175E9">
      <w:pPr>
        <w:pStyle w:val="a4"/>
        <w:numPr>
          <w:ilvl w:val="0"/>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Eligible Individual</w:t>
      </w:r>
      <w:r w:rsidR="00BA26D3" w:rsidRPr="001019B4">
        <w:rPr>
          <w:rFonts w:asciiTheme="majorHAnsi" w:eastAsia="Times New Roman" w:hAnsiTheme="majorHAnsi" w:cs="Arial"/>
          <w:sz w:val="28"/>
          <w:szCs w:val="28"/>
          <w:shd w:val="clear" w:color="auto" w:fill="FFFFFF"/>
          <w:lang w:val="en-GB"/>
        </w:rPr>
        <w:t>(</w:t>
      </w:r>
      <w:r w:rsidRPr="001019B4">
        <w:rPr>
          <w:rFonts w:asciiTheme="majorHAnsi" w:eastAsia="Times New Roman" w:hAnsiTheme="majorHAnsi" w:cs="Arial"/>
          <w:sz w:val="28"/>
          <w:szCs w:val="28"/>
          <w:shd w:val="clear" w:color="auto" w:fill="FFFFFF"/>
          <w:lang w:val="en-GB"/>
        </w:rPr>
        <w:t>s</w:t>
      </w:r>
      <w:r w:rsidR="00BA26D3" w:rsidRPr="001019B4">
        <w:rPr>
          <w:rFonts w:asciiTheme="majorHAnsi" w:eastAsia="Times New Roman" w:hAnsiTheme="majorHAnsi" w:cs="Arial"/>
          <w:sz w:val="28"/>
          <w:szCs w:val="28"/>
          <w:shd w:val="clear" w:color="auto" w:fill="FFFFFF"/>
          <w:lang w:val="en-GB"/>
        </w:rPr>
        <w:t>):</w:t>
      </w:r>
    </w:p>
    <w:p w14:paraId="33FE2C2A"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has registered domain name(s) for personal, family or non-commercial use</w:t>
      </w:r>
    </w:p>
    <w:p w14:paraId="38F1237F" w14:textId="77777777" w:rsidR="001175E9" w:rsidRPr="001019B4" w:rsidRDefault="001175E9" w:rsidP="001175E9">
      <w:pPr>
        <w:pStyle w:val="a4"/>
        <w:numPr>
          <w:ilvl w:val="1"/>
          <w:numId w:val="2"/>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Individual Internet user who is primarily concerned with the public-interest aspects of domain name policy; not represented in ICANN through membership in another Supporting Organization or GNSO Stakeholder Group</w:t>
      </w:r>
    </w:p>
    <w:p w14:paraId="15EB899E" w14:textId="77777777" w:rsidR="001175E9" w:rsidRPr="00CA1AEA" w:rsidRDefault="001175E9" w:rsidP="001175E9">
      <w:pPr>
        <w:pStyle w:val="a4"/>
        <w:numPr>
          <w:ilvl w:val="1"/>
          <w:numId w:val="2"/>
        </w:numPr>
        <w:rPr>
          <w:rFonts w:asciiTheme="majorHAnsi" w:eastAsia="Times New Roman" w:hAnsiTheme="majorHAnsi" w:cs="Times New Roman"/>
          <w:sz w:val="28"/>
          <w:szCs w:val="28"/>
          <w:highlight w:val="yellow"/>
          <w:lang w:val="en-GB"/>
          <w:rPrChange w:id="5" w:author="张钻" w:date="2016-03-01T01:33:00Z">
            <w:rPr>
              <w:rFonts w:asciiTheme="majorHAnsi" w:eastAsia="Times New Roman" w:hAnsiTheme="majorHAnsi" w:cs="Times New Roman"/>
              <w:sz w:val="28"/>
              <w:szCs w:val="28"/>
              <w:lang w:val="en-GB"/>
            </w:rPr>
          </w:rPrChange>
        </w:rPr>
      </w:pPr>
      <w:r w:rsidRPr="00CA1AEA">
        <w:rPr>
          <w:rFonts w:asciiTheme="majorHAnsi" w:eastAsia="Times New Roman" w:hAnsiTheme="majorHAnsi" w:cs="Arial"/>
          <w:sz w:val="28"/>
          <w:szCs w:val="28"/>
          <w:highlight w:val="yellow"/>
          <w:shd w:val="clear" w:color="auto" w:fill="FFFFFF"/>
          <w:lang w:val="en-GB"/>
          <w:rPrChange w:id="6" w:author="张钻" w:date="2016-03-01T01:33:00Z">
            <w:rPr>
              <w:rFonts w:asciiTheme="majorHAnsi" w:eastAsia="Times New Roman" w:hAnsiTheme="majorHAnsi" w:cs="Arial"/>
              <w:sz w:val="28"/>
              <w:szCs w:val="28"/>
              <w:shd w:val="clear" w:color="auto" w:fill="FFFFFF"/>
              <w:lang w:val="en-GB"/>
            </w:rPr>
          </w:rPrChange>
        </w:rPr>
        <w:t xml:space="preserve">employed by or a member of a large non-commercial </w:t>
      </w:r>
      <w:commentRangeStart w:id="7"/>
      <w:r w:rsidRPr="00CA1AEA">
        <w:rPr>
          <w:rFonts w:asciiTheme="majorHAnsi" w:eastAsia="Times New Roman" w:hAnsiTheme="majorHAnsi" w:cs="Arial"/>
          <w:sz w:val="28"/>
          <w:szCs w:val="28"/>
          <w:highlight w:val="yellow"/>
          <w:shd w:val="clear" w:color="auto" w:fill="FFFFFF"/>
          <w:lang w:val="en-GB"/>
          <w:rPrChange w:id="8" w:author="张钻" w:date="2016-03-01T01:33:00Z">
            <w:rPr>
              <w:rFonts w:asciiTheme="majorHAnsi" w:eastAsia="Times New Roman" w:hAnsiTheme="majorHAnsi" w:cs="Arial"/>
              <w:sz w:val="28"/>
              <w:szCs w:val="28"/>
              <w:shd w:val="clear" w:color="auto" w:fill="FFFFFF"/>
              <w:lang w:val="en-GB"/>
            </w:rPr>
          </w:rPrChange>
        </w:rPr>
        <w:t>organization</w:t>
      </w:r>
      <w:commentRangeEnd w:id="7"/>
      <w:r w:rsidR="00CA1AEA">
        <w:rPr>
          <w:rStyle w:val="a5"/>
        </w:rPr>
        <w:commentReference w:id="7"/>
      </w:r>
    </w:p>
    <w:p w14:paraId="080B3B02" w14:textId="77777777" w:rsidR="001175E9" w:rsidRPr="001019B4" w:rsidRDefault="001175E9" w:rsidP="001175E9">
      <w:pPr>
        <w:pStyle w:val="a4"/>
        <w:ind w:left="1440"/>
        <w:rPr>
          <w:rFonts w:asciiTheme="majorHAnsi" w:eastAsia="Times New Roman" w:hAnsiTheme="majorHAnsi" w:cs="Times New Roman"/>
          <w:sz w:val="28"/>
          <w:szCs w:val="28"/>
          <w:lang w:val="en-GB"/>
        </w:rPr>
      </w:pPr>
    </w:p>
    <w:p w14:paraId="31E36F94" w14:textId="77777777" w:rsidR="001175E9" w:rsidRPr="001019B4" w:rsidRDefault="001175E9" w:rsidP="001175E9">
      <w:pPr>
        <w:pStyle w:val="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r w:rsidRPr="001019B4">
        <w:rPr>
          <w:rStyle w:val="a6"/>
          <w:rFonts w:asciiTheme="majorHAnsi" w:eastAsia="Times New Roman" w:hAnsiTheme="majorHAnsi" w:cs="Arial"/>
          <w:b/>
          <w:bCs/>
          <w:sz w:val="28"/>
          <w:szCs w:val="28"/>
          <w:bdr w:val="none" w:sz="0" w:space="0" w:color="auto" w:frame="1"/>
        </w:rPr>
        <w:t>IV.</w:t>
      </w:r>
      <w:proofErr w:type="gramStart"/>
      <w:r w:rsidRPr="001019B4">
        <w:rPr>
          <w:rStyle w:val="a6"/>
          <w:rFonts w:asciiTheme="majorHAnsi" w:eastAsia="Times New Roman" w:hAnsiTheme="majorHAnsi" w:cs="Arial"/>
          <w:b/>
          <w:bCs/>
          <w:sz w:val="28"/>
          <w:szCs w:val="28"/>
          <w:bdr w:val="none" w:sz="0" w:space="0" w:color="auto" w:frame="1"/>
        </w:rPr>
        <w:t xml:space="preserve">  </w:t>
      </w:r>
      <w:bookmarkStart w:id="10" w:name="EC"/>
      <w:r w:rsidRPr="001019B4">
        <w:rPr>
          <w:rStyle w:val="a6"/>
          <w:rFonts w:asciiTheme="majorHAnsi" w:eastAsia="Times New Roman" w:hAnsiTheme="majorHAnsi" w:cs="Arial"/>
          <w:b/>
          <w:bCs/>
          <w:sz w:val="28"/>
          <w:szCs w:val="28"/>
          <w:bdr w:val="none" w:sz="0" w:space="0" w:color="auto" w:frame="1"/>
        </w:rPr>
        <w:t>Executive</w:t>
      </w:r>
      <w:proofErr w:type="gramEnd"/>
      <w:r w:rsidRPr="001019B4">
        <w:rPr>
          <w:rStyle w:val="a6"/>
          <w:rFonts w:asciiTheme="majorHAnsi" w:eastAsia="Times New Roman" w:hAnsiTheme="majorHAnsi" w:cs="Arial"/>
          <w:b/>
          <w:bCs/>
          <w:sz w:val="28"/>
          <w:szCs w:val="28"/>
          <w:bdr w:val="none" w:sz="0" w:space="0" w:color="auto" w:frame="1"/>
        </w:rPr>
        <w:t xml:space="preserve"> Committee</w:t>
      </w:r>
      <w:bookmarkEnd w:id="10"/>
    </w:p>
    <w:p w14:paraId="7D3C4EEA"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EC shall consist of the Chair, a Secretary-Treasurer (ST) and Regional Representatives (RR) (one for each of the geographic regions recognized by ICANN)</w:t>
      </w:r>
    </w:p>
    <w:p w14:paraId="0DAC5229" w14:textId="77777777" w:rsidR="001175E9" w:rsidRPr="001019B4" w:rsidRDefault="001175E9" w:rsidP="001175E9">
      <w:pPr>
        <w:pStyle w:val="a4"/>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Election annually; except secretary treasurer appointed by EC</w:t>
      </w:r>
    </w:p>
    <w:p w14:paraId="26D898C8" w14:textId="77777777" w:rsidR="001175E9" w:rsidRPr="001019B4" w:rsidRDefault="001175E9" w:rsidP="001175E9">
      <w:pPr>
        <w:pStyle w:val="a4"/>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No more than 3 consecutive terms</w:t>
      </w:r>
    </w:p>
    <w:p w14:paraId="5E69F8BC" w14:textId="77777777" w:rsidR="001175E9" w:rsidRPr="001019B4" w:rsidRDefault="001175E9" w:rsidP="001175E9">
      <w:pPr>
        <w:pStyle w:val="a4"/>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Only official reps can be elected</w:t>
      </w:r>
    </w:p>
    <w:p w14:paraId="22783A76" w14:textId="77777777" w:rsidR="001175E9" w:rsidRPr="001019B4" w:rsidRDefault="001175E9" w:rsidP="001175E9">
      <w:pPr>
        <w:pStyle w:val="a4"/>
        <w:numPr>
          <w:ilvl w:val="0"/>
          <w:numId w:val="3"/>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Only 1 person per org or must be from different chapters of same org.</w:t>
      </w:r>
    </w:p>
    <w:p w14:paraId="79678580"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Chair Function</w:t>
      </w:r>
      <w:r w:rsidRPr="001019B4">
        <w:rPr>
          <w:rFonts w:asciiTheme="majorHAnsi" w:eastAsia="Times New Roman" w:hAnsiTheme="majorHAnsi" w:cs="Times New Roman"/>
          <w:sz w:val="28"/>
          <w:szCs w:val="28"/>
          <w:lang w:val="en-GB"/>
        </w:rPr>
        <w:t xml:space="preserve">: </w:t>
      </w:r>
      <w:r w:rsidRPr="001019B4">
        <w:rPr>
          <w:rFonts w:asciiTheme="majorHAnsi" w:eastAsia="Times New Roman" w:hAnsiTheme="majorHAnsi" w:cs="Arial"/>
          <w:sz w:val="28"/>
          <w:szCs w:val="28"/>
          <w:shd w:val="clear" w:color="auto" w:fill="FFFFFF"/>
          <w:lang w:val="en-GB"/>
        </w:rPr>
        <w:t>overall administration of the Constituency, Prepare budget requests</w:t>
      </w:r>
    </w:p>
    <w:p w14:paraId="13796807"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Decide on applications recommended by ST or pass to EC for review, general communication with ICANN apart from policy committee responsibilities, establish ballots for voting, organize and chair const. meetings, </w:t>
      </w:r>
      <w:r w:rsidRPr="001019B4">
        <w:rPr>
          <w:rFonts w:asciiTheme="majorHAnsi" w:eastAsia="Times New Roman" w:hAnsiTheme="majorHAnsi" w:cs="Arial"/>
          <w:sz w:val="28"/>
          <w:szCs w:val="28"/>
          <w:shd w:val="clear" w:color="auto" w:fill="FFFFFF"/>
          <w:lang w:val="en-GB"/>
        </w:rPr>
        <w:t>In the event of a tie vote on the EC, the Chair shall act as tiebreaker.</w:t>
      </w:r>
    </w:p>
    <w:p w14:paraId="33989701" w14:textId="77777777" w:rsidR="001175E9" w:rsidRPr="001019B4" w:rsidRDefault="001175E9" w:rsidP="001175E9">
      <w:pPr>
        <w:rPr>
          <w:rFonts w:asciiTheme="majorHAnsi" w:eastAsia="Times New Roman" w:hAnsiTheme="majorHAnsi" w:cs="Times New Roman"/>
          <w:sz w:val="28"/>
          <w:szCs w:val="28"/>
          <w:lang w:val="en-GB"/>
        </w:rPr>
      </w:pPr>
    </w:p>
    <w:p w14:paraId="7FE5DF9F"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RR Function</w:t>
      </w:r>
      <w:r w:rsidRPr="001019B4">
        <w:rPr>
          <w:rFonts w:asciiTheme="majorHAnsi" w:eastAsia="Times New Roman" w:hAnsiTheme="majorHAnsi" w:cs="Times New Roman"/>
          <w:sz w:val="28"/>
          <w:szCs w:val="28"/>
          <w:lang w:val="en-GB"/>
        </w:rPr>
        <w:t xml:space="preserve">: </w:t>
      </w:r>
      <w:r w:rsidRPr="001019B4">
        <w:rPr>
          <w:rFonts w:asciiTheme="majorHAnsi" w:eastAsia="Times New Roman" w:hAnsiTheme="majorHAnsi" w:cs="Arial"/>
          <w:sz w:val="28"/>
          <w:szCs w:val="28"/>
          <w:shd w:val="clear" w:color="auto" w:fill="FFFFFF"/>
          <w:lang w:val="en-GB"/>
        </w:rPr>
        <w:t>Recruiting new members from their regions, help regional members understand ICANN, Vote on the EC (EC votes called for by the chair must be responded to in 10 days; RRs who fail to vote within that time limit four times in a row are considered to have resigned their office), ensure regional members respond timely to notices etc.</w:t>
      </w:r>
    </w:p>
    <w:p w14:paraId="30C0C3EF" w14:textId="77777777" w:rsidR="001175E9" w:rsidRPr="001019B4" w:rsidRDefault="001175E9" w:rsidP="001175E9">
      <w:pPr>
        <w:rPr>
          <w:rFonts w:asciiTheme="majorHAnsi" w:eastAsia="Times New Roman" w:hAnsiTheme="majorHAnsi" w:cs="Times New Roman"/>
          <w:sz w:val="28"/>
          <w:szCs w:val="28"/>
          <w:lang w:val="en-GB"/>
        </w:rPr>
      </w:pPr>
    </w:p>
    <w:p w14:paraId="6E297453"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ST Function</w:t>
      </w:r>
      <w:r w:rsidRPr="001019B4">
        <w:rPr>
          <w:rFonts w:asciiTheme="majorHAnsi" w:eastAsia="Times New Roman" w:hAnsiTheme="majorHAnsi" w:cs="Times New Roman"/>
          <w:sz w:val="28"/>
          <w:szCs w:val="28"/>
          <w:lang w:val="en-GB"/>
        </w:rPr>
        <w:t xml:space="preserve">: ST selection must be approved by </w:t>
      </w:r>
      <w:r w:rsidRPr="001019B4">
        <w:rPr>
          <w:rFonts w:asciiTheme="majorHAnsi" w:eastAsia="Times New Roman" w:hAnsiTheme="majorHAnsi" w:cs="Arial"/>
          <w:sz w:val="28"/>
          <w:szCs w:val="28"/>
          <w:shd w:val="clear" w:color="auto" w:fill="FFFFFF"/>
          <w:lang w:val="en-GB"/>
        </w:rPr>
        <w:t>a majority vote with at least three members voting. If three EC members fail to vote within two weeks of the nomination, the Chair shall appoint the ST.</w:t>
      </w:r>
    </w:p>
    <w:p w14:paraId="47607F73" w14:textId="77777777" w:rsidR="001175E9" w:rsidRPr="001019B4" w:rsidRDefault="001175E9" w:rsidP="001175E9">
      <w:pPr>
        <w:pStyle w:val="a4"/>
        <w:numPr>
          <w:ilvl w:val="0"/>
          <w:numId w:val="4"/>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Membership Applications:</w:t>
      </w:r>
    </w:p>
    <w:p w14:paraId="5C063CD0" w14:textId="77777777" w:rsidR="001175E9" w:rsidRPr="001019B4" w:rsidRDefault="001175E9" w:rsidP="001175E9">
      <w:pPr>
        <w:pStyle w:val="a4"/>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process membership applications</w:t>
      </w:r>
    </w:p>
    <w:p w14:paraId="7657CFD3" w14:textId="77777777" w:rsidR="001175E9" w:rsidRPr="001019B4" w:rsidRDefault="001175E9" w:rsidP="001175E9">
      <w:pPr>
        <w:pStyle w:val="a4"/>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research applicant organizations</w:t>
      </w:r>
    </w:p>
    <w:p w14:paraId="21CCD0CF" w14:textId="77777777" w:rsidR="001175E9" w:rsidRPr="001019B4" w:rsidRDefault="001175E9" w:rsidP="001175E9">
      <w:pPr>
        <w:pStyle w:val="a4"/>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provide an initial recommendation to the Chairman regarding membership eligibility</w:t>
      </w:r>
    </w:p>
    <w:p w14:paraId="4973521E" w14:textId="77777777" w:rsidR="001175E9" w:rsidRPr="001019B4" w:rsidRDefault="001175E9" w:rsidP="001175E9">
      <w:pPr>
        <w:pStyle w:val="a4"/>
        <w:numPr>
          <w:ilvl w:val="1"/>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responsible for collecting dues and any other appropriate fees</w:t>
      </w:r>
    </w:p>
    <w:p w14:paraId="68221639" w14:textId="77777777" w:rsidR="001175E9" w:rsidRPr="001019B4" w:rsidRDefault="001175E9" w:rsidP="001175E9">
      <w:pPr>
        <w:pStyle w:val="a4"/>
        <w:numPr>
          <w:ilvl w:val="0"/>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nonvoting member of the EC</w:t>
      </w:r>
    </w:p>
    <w:p w14:paraId="7EBB73ED" w14:textId="77777777" w:rsidR="001175E9" w:rsidRPr="001019B4" w:rsidRDefault="001175E9" w:rsidP="001175E9">
      <w:pPr>
        <w:pStyle w:val="a4"/>
        <w:numPr>
          <w:ilvl w:val="0"/>
          <w:numId w:val="4"/>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expected to participate in all EC meetings</w:t>
      </w:r>
    </w:p>
    <w:p w14:paraId="785B4886" w14:textId="77777777" w:rsidR="001175E9" w:rsidRPr="001019B4" w:rsidRDefault="001175E9" w:rsidP="001175E9">
      <w:pPr>
        <w:rPr>
          <w:rFonts w:asciiTheme="majorHAnsi" w:eastAsia="Times New Roman" w:hAnsiTheme="majorHAnsi" w:cs="Times New Roman"/>
          <w:sz w:val="28"/>
          <w:szCs w:val="28"/>
          <w:lang w:val="en-GB"/>
        </w:rPr>
      </w:pPr>
    </w:p>
    <w:p w14:paraId="60FA3F94"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u w:val="single"/>
          <w:lang w:val="en-GB"/>
        </w:rPr>
        <w:t>EC Function</w:t>
      </w:r>
      <w:r w:rsidRPr="001019B4">
        <w:rPr>
          <w:rFonts w:asciiTheme="majorHAnsi" w:eastAsia="Times New Roman" w:hAnsiTheme="majorHAnsi" w:cs="Times New Roman"/>
          <w:sz w:val="28"/>
          <w:szCs w:val="28"/>
          <w:lang w:val="en-GB"/>
        </w:rPr>
        <w:t>:</w:t>
      </w:r>
    </w:p>
    <w:p w14:paraId="7B65F730"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Hold official meetings at least four times a year</w:t>
      </w:r>
    </w:p>
    <w:p w14:paraId="11C8F842"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Establish, revise and change procedural rules</w:t>
      </w:r>
    </w:p>
    <w:p w14:paraId="65E8AD5A"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Approve all ballots for online elections</w:t>
      </w:r>
    </w:p>
    <w:p w14:paraId="2A4F4A6F" w14:textId="77777777" w:rsidR="001175E9" w:rsidRPr="001019B4" w:rsidRDefault="001175E9" w:rsidP="001175E9">
      <w:pPr>
        <w:pStyle w:val="a4"/>
        <w:numPr>
          <w:ilvl w:val="0"/>
          <w:numId w:val="5"/>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Review and approve by voting the budgets submitted by Chair</w:t>
      </w:r>
    </w:p>
    <w:p w14:paraId="3EE75E04"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Handle appeals of initial Membership decisions made by the ST, by majority vote, with at least four members voting</w:t>
      </w:r>
    </w:p>
    <w:p w14:paraId="4D0E8330"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Appoint the Constituency’s representatives to the ICANN Nominating Committee by majority vote, with at least four members voting</w:t>
      </w:r>
    </w:p>
    <w:p w14:paraId="40CBAA12"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Appoint the Constituency’s representatives to the Public Interest Registry Advisory Committee (.ORG) by majority vote, with at least four members voting</w:t>
      </w:r>
    </w:p>
    <w:p w14:paraId="60484203" w14:textId="77777777" w:rsidR="001175E9" w:rsidRPr="001019B4" w:rsidRDefault="001175E9" w:rsidP="001175E9">
      <w:pPr>
        <w:pStyle w:val="a4"/>
        <w:numPr>
          <w:ilvl w:val="0"/>
          <w:numId w:val="5"/>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Appoint a delegate(s) to serve on the NCSG Executive Committee – will have be </w:t>
      </w:r>
      <w:proofErr w:type="spellStart"/>
      <w:r w:rsidRPr="001019B4">
        <w:rPr>
          <w:rFonts w:asciiTheme="majorHAnsi" w:eastAsia="Times New Roman" w:hAnsiTheme="majorHAnsi" w:cs="Arial"/>
          <w:sz w:val="28"/>
          <w:szCs w:val="28"/>
          <w:shd w:val="clear" w:color="auto" w:fill="FFFFFF"/>
          <w:lang w:val="en-GB"/>
        </w:rPr>
        <w:t>non voting</w:t>
      </w:r>
      <w:proofErr w:type="spellEnd"/>
      <w:r w:rsidRPr="001019B4">
        <w:rPr>
          <w:rFonts w:asciiTheme="majorHAnsi" w:eastAsia="Times New Roman" w:hAnsiTheme="majorHAnsi" w:cs="Arial"/>
          <w:sz w:val="28"/>
          <w:szCs w:val="28"/>
          <w:shd w:val="clear" w:color="auto" w:fill="FFFFFF"/>
          <w:lang w:val="en-GB"/>
        </w:rPr>
        <w:t xml:space="preserve"> capacity in NCUC PC and EC</w:t>
      </w:r>
    </w:p>
    <w:p w14:paraId="4F196640" w14:textId="77777777" w:rsidR="001175E9" w:rsidRPr="001019B4" w:rsidRDefault="001175E9" w:rsidP="001175E9">
      <w:pPr>
        <w:pStyle w:val="4"/>
        <w:shd w:val="clear" w:color="auto" w:fill="FFFFFF"/>
        <w:spacing w:before="0" w:beforeAutospacing="0" w:after="0" w:afterAutospacing="0" w:line="315" w:lineRule="atLeast"/>
        <w:textAlignment w:val="baseline"/>
        <w:rPr>
          <w:rStyle w:val="a6"/>
          <w:rFonts w:asciiTheme="majorHAnsi" w:hAnsiTheme="majorHAnsi" w:cs="Arial"/>
          <w:b/>
          <w:bCs/>
          <w:sz w:val="28"/>
          <w:szCs w:val="28"/>
          <w:bdr w:val="none" w:sz="0" w:space="0" w:color="auto" w:frame="1"/>
        </w:rPr>
      </w:pPr>
    </w:p>
    <w:p w14:paraId="1C747414" w14:textId="77777777" w:rsidR="001175E9" w:rsidRPr="001019B4" w:rsidRDefault="001175E9" w:rsidP="001175E9">
      <w:pPr>
        <w:pStyle w:val="4"/>
        <w:shd w:val="clear" w:color="auto" w:fill="FFFFFF"/>
        <w:spacing w:before="0" w:beforeAutospacing="0" w:after="0" w:afterAutospacing="0" w:line="315" w:lineRule="atLeast"/>
        <w:textAlignment w:val="baseline"/>
        <w:rPr>
          <w:rFonts w:asciiTheme="majorHAnsi" w:hAnsiTheme="majorHAnsi"/>
          <w:sz w:val="28"/>
          <w:szCs w:val="28"/>
        </w:rPr>
      </w:pPr>
      <w:commentRangeStart w:id="11"/>
      <w:r w:rsidRPr="001019B4">
        <w:rPr>
          <w:rStyle w:val="a6"/>
          <w:rFonts w:asciiTheme="majorHAnsi" w:eastAsia="Times New Roman" w:hAnsiTheme="majorHAnsi" w:cs="Arial"/>
          <w:b/>
          <w:bCs/>
          <w:sz w:val="28"/>
          <w:szCs w:val="28"/>
          <w:bdr w:val="none" w:sz="0" w:space="0" w:color="auto" w:frame="1"/>
        </w:rPr>
        <w:t xml:space="preserve">V.  </w:t>
      </w:r>
      <w:bookmarkStart w:id="12" w:name="PC"/>
      <w:r w:rsidRPr="001019B4">
        <w:rPr>
          <w:rStyle w:val="a6"/>
          <w:rFonts w:asciiTheme="majorHAnsi" w:eastAsia="Times New Roman" w:hAnsiTheme="majorHAnsi" w:cs="Arial"/>
          <w:b/>
          <w:bCs/>
          <w:sz w:val="28"/>
          <w:szCs w:val="28"/>
          <w:bdr w:val="none" w:sz="0" w:space="0" w:color="auto" w:frame="1"/>
        </w:rPr>
        <w:t>The Policy Committee</w:t>
      </w:r>
      <w:commentRangeEnd w:id="11"/>
      <w:r w:rsidRPr="001019B4">
        <w:rPr>
          <w:rStyle w:val="a5"/>
          <w:rFonts w:asciiTheme="majorHAnsi" w:hAnsiTheme="majorHAnsi"/>
          <w:sz w:val="28"/>
          <w:szCs w:val="28"/>
          <w:lang w:val="en-US"/>
        </w:rPr>
        <w:commentReference w:id="11"/>
      </w:r>
      <w:bookmarkEnd w:id="12"/>
    </w:p>
    <w:p w14:paraId="3A95DA0A"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Function: responsible for </w:t>
      </w:r>
      <w:r w:rsidRPr="001019B4">
        <w:rPr>
          <w:rFonts w:asciiTheme="majorHAnsi" w:eastAsia="Times New Roman" w:hAnsiTheme="majorHAnsi" w:cs="Arial"/>
          <w:sz w:val="28"/>
          <w:szCs w:val="28"/>
          <w:shd w:val="clear" w:color="auto" w:fill="FFFFFF"/>
          <w:lang w:val="en-GB"/>
        </w:rPr>
        <w:t>determining and representing the positions of the Constituency on matters of domain name and ICANN policy and procedure to the GNSO, the GNSO Council, and other ICANN policy committees, working groups, advisory committees, and policy forums</w:t>
      </w:r>
    </w:p>
    <w:p w14:paraId="21DA8302" w14:textId="77777777" w:rsidR="001175E9" w:rsidRPr="001019B4" w:rsidRDefault="001175E9" w:rsidP="001175E9">
      <w:pPr>
        <w:rPr>
          <w:rFonts w:asciiTheme="majorHAnsi" w:eastAsia="Times New Roman" w:hAnsiTheme="majorHAnsi" w:cs="Times New Roman"/>
          <w:sz w:val="28"/>
          <w:szCs w:val="28"/>
          <w:lang w:val="en-GB"/>
        </w:rPr>
      </w:pPr>
    </w:p>
    <w:p w14:paraId="56E0A13E"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GNSO Council Representatives:</w:t>
      </w:r>
    </w:p>
    <w:p w14:paraId="0296A63D" w14:textId="77777777" w:rsidR="001175E9" w:rsidRPr="001019B4" w:rsidRDefault="001175E9" w:rsidP="001175E9">
      <w:pPr>
        <w:pStyle w:val="a4"/>
        <w:numPr>
          <w:ilvl w:val="0"/>
          <w:numId w:val="6"/>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Elected for two-year terms - NCSG may determine which terms shall terminate in an even- or odd-numbered year.</w:t>
      </w:r>
    </w:p>
    <w:p w14:paraId="6874160C" w14:textId="77777777" w:rsidR="001175E9" w:rsidRPr="001019B4" w:rsidRDefault="001175E9" w:rsidP="001175E9">
      <w:pPr>
        <w:pStyle w:val="a4"/>
        <w:numPr>
          <w:ilvl w:val="0"/>
          <w:numId w:val="6"/>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Shall not be on the Executive Committee</w:t>
      </w:r>
    </w:p>
    <w:p w14:paraId="487ECACA" w14:textId="77777777" w:rsidR="001175E9" w:rsidRPr="001019B4" w:rsidRDefault="001175E9" w:rsidP="001175E9">
      <w:pPr>
        <w:pStyle w:val="a4"/>
        <w:numPr>
          <w:ilvl w:val="0"/>
          <w:numId w:val="6"/>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lastRenderedPageBreak/>
        <w:t>Not from same org or different chapters of same org</w:t>
      </w:r>
    </w:p>
    <w:p w14:paraId="43367E99" w14:textId="77777777" w:rsidR="001175E9" w:rsidRPr="001019B4" w:rsidRDefault="001175E9" w:rsidP="001175E9">
      <w:pPr>
        <w:pStyle w:val="4"/>
        <w:shd w:val="clear" w:color="auto" w:fill="FFFFFF"/>
        <w:spacing w:before="240" w:beforeAutospacing="0" w:after="240" w:afterAutospacing="0" w:line="315" w:lineRule="atLeast"/>
        <w:textAlignment w:val="baseline"/>
        <w:rPr>
          <w:rFonts w:asciiTheme="majorHAnsi" w:eastAsia="Times New Roman" w:hAnsiTheme="majorHAnsi" w:cs="Arial"/>
          <w:sz w:val="28"/>
          <w:szCs w:val="28"/>
        </w:rPr>
      </w:pPr>
      <w:r w:rsidRPr="001019B4">
        <w:rPr>
          <w:rFonts w:asciiTheme="majorHAnsi" w:eastAsia="Times New Roman" w:hAnsiTheme="majorHAnsi" w:cs="Arial"/>
          <w:sz w:val="28"/>
          <w:szCs w:val="28"/>
        </w:rPr>
        <w:t xml:space="preserve">VI. </w:t>
      </w:r>
      <w:bookmarkStart w:id="13" w:name="voting"/>
      <w:r w:rsidRPr="001019B4">
        <w:rPr>
          <w:rFonts w:asciiTheme="majorHAnsi" w:eastAsia="Times New Roman" w:hAnsiTheme="majorHAnsi" w:cs="Arial"/>
          <w:sz w:val="28"/>
          <w:szCs w:val="28"/>
        </w:rPr>
        <w:t>Voting</w:t>
      </w:r>
      <w:bookmarkEnd w:id="13"/>
    </w:p>
    <w:p w14:paraId="1CA39DE8" w14:textId="77777777" w:rsidR="001175E9" w:rsidRPr="001019B4" w:rsidRDefault="001175E9" w:rsidP="001175E9">
      <w:pPr>
        <w:pStyle w:val="a4"/>
        <w:numPr>
          <w:ilvl w:val="0"/>
          <w:numId w:val="7"/>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Announcement to the Constituency regarding elections shall take place within 45 days of their commencement</w:t>
      </w:r>
    </w:p>
    <w:p w14:paraId="4BED9D74" w14:textId="77777777" w:rsidR="001175E9" w:rsidRPr="001019B4" w:rsidRDefault="001175E9" w:rsidP="001175E9">
      <w:pPr>
        <w:pStyle w:val="a4"/>
        <w:numPr>
          <w:ilvl w:val="0"/>
          <w:numId w:val="7"/>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Agendas shall be published within 14 days of the meeting</w:t>
      </w:r>
    </w:p>
    <w:p w14:paraId="75BE529D" w14:textId="77777777" w:rsidR="001175E9" w:rsidRPr="001019B4" w:rsidRDefault="001175E9" w:rsidP="001175E9">
      <w:pPr>
        <w:pStyle w:val="a4"/>
        <w:numPr>
          <w:ilvl w:val="0"/>
          <w:numId w:val="7"/>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Calls shall be announced within 7 days of their scheduled time</w:t>
      </w:r>
    </w:p>
    <w:p w14:paraId="21744B52" w14:textId="77777777" w:rsidR="001175E9" w:rsidRPr="001019B4" w:rsidRDefault="001175E9" w:rsidP="001175E9">
      <w:pPr>
        <w:pStyle w:val="a4"/>
        <w:numPr>
          <w:ilvl w:val="0"/>
          <w:numId w:val="7"/>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Chair shall publish on the web site a list of the Official representatives of each Member Organization in good standing 30 days prior to the election. </w:t>
      </w:r>
    </w:p>
    <w:p w14:paraId="057A4D0D" w14:textId="77777777" w:rsidR="001175E9" w:rsidRPr="001019B4" w:rsidRDefault="001175E9" w:rsidP="001175E9">
      <w:pPr>
        <w:pStyle w:val="a4"/>
        <w:numPr>
          <w:ilvl w:val="0"/>
          <w:numId w:val="7"/>
        </w:numPr>
        <w:rPr>
          <w:rFonts w:asciiTheme="majorHAnsi" w:hAnsiTheme="majorHAnsi" w:cs="Arial"/>
          <w:sz w:val="28"/>
          <w:szCs w:val="28"/>
        </w:rPr>
      </w:pPr>
      <w:r w:rsidRPr="001019B4">
        <w:rPr>
          <w:rFonts w:asciiTheme="majorHAnsi" w:hAnsiTheme="majorHAnsi" w:cs="Arial"/>
          <w:sz w:val="28"/>
          <w:szCs w:val="28"/>
        </w:rPr>
        <w:t xml:space="preserve">The following individuals are ineligible to serve as the Official Representative of their organization (for the purposes of voting): </w:t>
      </w:r>
    </w:p>
    <w:p w14:paraId="3FEAB168" w14:textId="77777777" w:rsidR="001175E9" w:rsidRPr="001019B4" w:rsidRDefault="001175E9" w:rsidP="001175E9">
      <w:pPr>
        <w:pStyle w:val="a4"/>
        <w:numPr>
          <w:ilvl w:val="0"/>
          <w:numId w:val="8"/>
        </w:numPr>
        <w:rPr>
          <w:rFonts w:asciiTheme="majorHAnsi" w:eastAsia="Times New Roman" w:hAnsiTheme="majorHAnsi" w:cs="Times New Roman"/>
          <w:sz w:val="28"/>
          <w:szCs w:val="28"/>
          <w:lang w:val="en-GB"/>
        </w:rPr>
      </w:pPr>
      <w:commentRangeStart w:id="14"/>
      <w:r w:rsidRPr="001019B4">
        <w:rPr>
          <w:rFonts w:asciiTheme="majorHAnsi" w:hAnsiTheme="majorHAnsi" w:cs="Arial"/>
          <w:sz w:val="28"/>
          <w:szCs w:val="28"/>
        </w:rPr>
        <w:t>An individual who holds the power to vote in another constituency or on the ICANN Board.</w:t>
      </w:r>
      <w:commentRangeEnd w:id="14"/>
      <w:r w:rsidRPr="001019B4">
        <w:rPr>
          <w:rStyle w:val="a5"/>
          <w:rFonts w:asciiTheme="majorHAnsi" w:hAnsiTheme="majorHAnsi"/>
          <w:sz w:val="28"/>
          <w:szCs w:val="28"/>
        </w:rPr>
        <w:commentReference w:id="14"/>
      </w:r>
    </w:p>
    <w:p w14:paraId="29A4B9C6" w14:textId="77777777" w:rsidR="001175E9" w:rsidRPr="001019B4" w:rsidRDefault="001175E9" w:rsidP="001175E9">
      <w:pPr>
        <w:pStyle w:val="a4"/>
        <w:numPr>
          <w:ilvl w:val="0"/>
          <w:numId w:val="8"/>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An individual who holds any form of permanent or temporary paid position with ICANN, including independent contractors who have served ICANN in paid positions within the last six months – if it applies Chair will</w:t>
      </w:r>
    </w:p>
    <w:p w14:paraId="2F77B659" w14:textId="77777777" w:rsidR="001175E9" w:rsidRPr="001019B4" w:rsidRDefault="001175E9" w:rsidP="001175E9">
      <w:pPr>
        <w:rPr>
          <w:rFonts w:asciiTheme="majorHAnsi" w:eastAsia="Times New Roman" w:hAnsiTheme="majorHAnsi" w:cs="Arial"/>
          <w:sz w:val="28"/>
          <w:szCs w:val="28"/>
          <w:shd w:val="clear" w:color="auto" w:fill="FFFFFF"/>
          <w:lang w:val="en-GB"/>
        </w:rPr>
      </w:pPr>
      <w:commentRangeStart w:id="15"/>
      <w:r w:rsidRPr="001019B4">
        <w:rPr>
          <w:rFonts w:asciiTheme="majorHAnsi" w:eastAsia="Times New Roman" w:hAnsiTheme="majorHAnsi" w:cs="Arial"/>
          <w:sz w:val="28"/>
          <w:szCs w:val="28"/>
          <w:shd w:val="clear" w:color="auto" w:fill="FFFFFF"/>
          <w:lang w:val="en-GB"/>
        </w:rPr>
        <w:t xml:space="preserve">Large and small organizations – </w:t>
      </w:r>
    </w:p>
    <w:p w14:paraId="1E9B50DF" w14:textId="77777777" w:rsidR="001175E9" w:rsidRPr="001019B4" w:rsidRDefault="001175E9" w:rsidP="001175E9">
      <w:p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Small orgs: current membership under 1000 people, or under 200 employees; 1 vote</w:t>
      </w:r>
    </w:p>
    <w:p w14:paraId="477A3B00"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Large Orgs: current membership of 1000 or more people or employment of 200 or more employees shall have two votes</w:t>
      </w:r>
      <w:commentRangeEnd w:id="15"/>
      <w:r w:rsidRPr="001019B4">
        <w:rPr>
          <w:rStyle w:val="a5"/>
          <w:rFonts w:asciiTheme="majorHAnsi" w:hAnsiTheme="majorHAnsi"/>
          <w:sz w:val="28"/>
          <w:szCs w:val="28"/>
        </w:rPr>
        <w:commentReference w:id="15"/>
      </w:r>
    </w:p>
    <w:p w14:paraId="37364D7C" w14:textId="77777777" w:rsidR="001175E9" w:rsidRPr="001019B4" w:rsidRDefault="001175E9" w:rsidP="001175E9">
      <w:pPr>
        <w:rPr>
          <w:rFonts w:asciiTheme="majorHAnsi" w:eastAsia="Times New Roman" w:hAnsiTheme="majorHAnsi" w:cs="Arial"/>
          <w:sz w:val="28"/>
          <w:szCs w:val="28"/>
          <w:shd w:val="clear" w:color="auto" w:fill="FFFFFF"/>
          <w:lang w:val="en-GB"/>
        </w:rPr>
      </w:pPr>
    </w:p>
    <w:p w14:paraId="394769C3"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Electing Representatives </w:t>
      </w:r>
      <w:proofErr w:type="gramStart"/>
      <w:r w:rsidRPr="001019B4">
        <w:rPr>
          <w:rFonts w:asciiTheme="majorHAnsi" w:eastAsia="Times New Roman" w:hAnsiTheme="majorHAnsi" w:cs="Arial"/>
          <w:sz w:val="28"/>
          <w:szCs w:val="28"/>
          <w:shd w:val="clear" w:color="auto" w:fill="FFFFFF"/>
          <w:lang w:val="en-GB"/>
        </w:rPr>
        <w:t>From</w:t>
      </w:r>
      <w:proofErr w:type="gramEnd"/>
      <w:r w:rsidRPr="001019B4">
        <w:rPr>
          <w:rFonts w:asciiTheme="majorHAnsi" w:eastAsia="Times New Roman" w:hAnsiTheme="majorHAnsi" w:cs="Arial"/>
          <w:sz w:val="28"/>
          <w:szCs w:val="28"/>
          <w:shd w:val="clear" w:color="auto" w:fill="FFFFFF"/>
          <w:lang w:val="en-GB"/>
        </w:rPr>
        <w:t xml:space="preserve"> Different Regions and Different Organizations</w:t>
      </w:r>
    </w:p>
    <w:p w14:paraId="03B11DE8" w14:textId="77777777" w:rsidR="001175E9" w:rsidRPr="001019B4" w:rsidRDefault="001175E9" w:rsidP="001175E9">
      <w:pPr>
        <w:pStyle w:val="a4"/>
        <w:numPr>
          <w:ilvl w:val="0"/>
          <w:numId w:val="9"/>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The person with the most votes wins</w:t>
      </w:r>
    </w:p>
    <w:p w14:paraId="3CD50C5F" w14:textId="77777777" w:rsidR="001175E9" w:rsidRPr="001019B4" w:rsidRDefault="001175E9" w:rsidP="001175E9">
      <w:pPr>
        <w:pStyle w:val="a4"/>
        <w:numPr>
          <w:ilvl w:val="0"/>
          <w:numId w:val="9"/>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The person with the second highest number of votes – from a different geographic region and different organization – wins the second slot and so on</w:t>
      </w:r>
    </w:p>
    <w:p w14:paraId="5448701A" w14:textId="77777777" w:rsidR="001175E9" w:rsidRPr="001019B4" w:rsidRDefault="001175E9" w:rsidP="001175E9">
      <w:pPr>
        <w:rPr>
          <w:rFonts w:asciiTheme="majorHAnsi" w:eastAsia="Times New Roman" w:hAnsiTheme="majorHAnsi" w:cs="Times New Roman"/>
          <w:sz w:val="28"/>
          <w:szCs w:val="28"/>
          <w:lang w:val="en-GB"/>
        </w:rPr>
      </w:pPr>
    </w:p>
    <w:p w14:paraId="7A017C3E"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For the purposes of election, different chapters of the same organization, regardless of their voting status, are considered the same organization</w:t>
      </w:r>
    </w:p>
    <w:p w14:paraId="26085ED2" w14:textId="77777777" w:rsidR="001175E9" w:rsidRPr="001019B4" w:rsidRDefault="001175E9" w:rsidP="001175E9">
      <w:pPr>
        <w:rPr>
          <w:rFonts w:asciiTheme="majorHAnsi" w:eastAsia="Times New Roman" w:hAnsiTheme="majorHAnsi" w:cs="Times New Roman"/>
          <w:sz w:val="28"/>
          <w:szCs w:val="28"/>
          <w:lang w:val="en-GB"/>
        </w:rPr>
      </w:pPr>
    </w:p>
    <w:p w14:paraId="2A2A615A"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Individual members are entitled to have one vote</w:t>
      </w:r>
    </w:p>
    <w:p w14:paraId="36E582FA" w14:textId="77777777" w:rsidR="001175E9" w:rsidRPr="001019B4" w:rsidRDefault="001175E9" w:rsidP="001175E9">
      <w:pPr>
        <w:rPr>
          <w:rFonts w:asciiTheme="majorHAnsi" w:eastAsia="Times New Roman" w:hAnsiTheme="majorHAnsi" w:cs="Times New Roman"/>
          <w:sz w:val="28"/>
          <w:szCs w:val="28"/>
          <w:lang w:val="en-GB"/>
        </w:rPr>
      </w:pPr>
    </w:p>
    <w:p w14:paraId="1DDE7D06" w14:textId="77777777" w:rsidR="001175E9" w:rsidRPr="001019B4" w:rsidRDefault="001175E9" w:rsidP="001175E9">
      <w:pPr>
        <w:pStyle w:val="4"/>
        <w:shd w:val="clear" w:color="auto" w:fill="FFFFFF"/>
        <w:spacing w:before="240" w:beforeAutospacing="0" w:after="240" w:afterAutospacing="0" w:line="315" w:lineRule="atLeast"/>
        <w:textAlignment w:val="baseline"/>
        <w:rPr>
          <w:rFonts w:asciiTheme="majorHAnsi" w:eastAsia="Times New Roman" w:hAnsiTheme="majorHAnsi" w:cs="Arial"/>
          <w:sz w:val="28"/>
          <w:szCs w:val="28"/>
        </w:rPr>
      </w:pPr>
      <w:r w:rsidRPr="001019B4">
        <w:rPr>
          <w:rFonts w:asciiTheme="majorHAnsi" w:eastAsia="Times New Roman" w:hAnsiTheme="majorHAnsi" w:cs="Arial"/>
          <w:sz w:val="28"/>
          <w:szCs w:val="28"/>
        </w:rPr>
        <w:t>VII.</w:t>
      </w:r>
      <w:proofErr w:type="gramStart"/>
      <w:r w:rsidRPr="001019B4">
        <w:rPr>
          <w:rFonts w:asciiTheme="majorHAnsi" w:eastAsia="Times New Roman" w:hAnsiTheme="majorHAnsi" w:cs="Arial"/>
          <w:sz w:val="28"/>
          <w:szCs w:val="28"/>
        </w:rPr>
        <w:t xml:space="preserve">  </w:t>
      </w:r>
      <w:bookmarkStart w:id="16" w:name="LeaveOffice"/>
      <w:r w:rsidRPr="001019B4">
        <w:rPr>
          <w:rFonts w:asciiTheme="majorHAnsi" w:eastAsia="Times New Roman" w:hAnsiTheme="majorHAnsi" w:cs="Arial"/>
          <w:sz w:val="28"/>
          <w:szCs w:val="28"/>
        </w:rPr>
        <w:t>Leaving</w:t>
      </w:r>
      <w:proofErr w:type="gramEnd"/>
      <w:r w:rsidRPr="001019B4">
        <w:rPr>
          <w:rFonts w:asciiTheme="majorHAnsi" w:eastAsia="Times New Roman" w:hAnsiTheme="majorHAnsi" w:cs="Arial"/>
          <w:sz w:val="28"/>
          <w:szCs w:val="28"/>
        </w:rPr>
        <w:t xml:space="preserve"> Office</w:t>
      </w:r>
      <w:bookmarkEnd w:id="16"/>
    </w:p>
    <w:p w14:paraId="7B6F1E9A" w14:textId="39E48EB7" w:rsidR="001175E9" w:rsidRPr="001019B4" w:rsidRDefault="001175E9" w:rsidP="001175E9">
      <w:pPr>
        <w:pStyle w:val="a4"/>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EC or PC officer may submit resignation in writing to </w:t>
      </w:r>
      <w:ins w:id="17" w:author="张钻" w:date="2016-02-28T18:48:00Z">
        <w:r w:rsidR="0056190D">
          <w:rPr>
            <w:rFonts w:asciiTheme="majorHAnsi" w:eastAsia="宋体" w:hAnsiTheme="majorHAnsi" w:cs="Times New Roman" w:hint="eastAsia"/>
            <w:sz w:val="28"/>
            <w:szCs w:val="28"/>
            <w:lang w:val="en-GB" w:eastAsia="zh-CN"/>
          </w:rPr>
          <w:t>C</w:t>
        </w:r>
      </w:ins>
      <w:del w:id="18" w:author="张钻" w:date="2016-02-28T18:48:00Z">
        <w:r w:rsidRPr="001019B4" w:rsidDel="0056190D">
          <w:rPr>
            <w:rFonts w:asciiTheme="majorHAnsi" w:eastAsia="Times New Roman" w:hAnsiTheme="majorHAnsi" w:cs="Times New Roman"/>
            <w:sz w:val="28"/>
            <w:szCs w:val="28"/>
            <w:lang w:val="en-GB"/>
          </w:rPr>
          <w:delText>c</w:delText>
        </w:r>
      </w:del>
      <w:r w:rsidRPr="001019B4">
        <w:rPr>
          <w:rFonts w:asciiTheme="majorHAnsi" w:eastAsia="Times New Roman" w:hAnsiTheme="majorHAnsi" w:cs="Times New Roman"/>
          <w:sz w:val="28"/>
          <w:szCs w:val="28"/>
          <w:lang w:val="en-GB"/>
        </w:rPr>
        <w:t>hair</w:t>
      </w:r>
    </w:p>
    <w:p w14:paraId="70F5E876" w14:textId="77777777" w:rsidR="001175E9" w:rsidRPr="001019B4" w:rsidRDefault="001175E9" w:rsidP="001175E9">
      <w:pPr>
        <w:pStyle w:val="a4"/>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lastRenderedPageBreak/>
        <w:t>If Chair resigns, EC to select from within an interim chair within 2 weeks. If term is greater than 6months new election to take place</w:t>
      </w:r>
    </w:p>
    <w:p w14:paraId="24E3F413" w14:textId="77777777" w:rsidR="001175E9" w:rsidRPr="001019B4" w:rsidRDefault="001175E9" w:rsidP="001175E9">
      <w:pPr>
        <w:pStyle w:val="a4"/>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EC officer is considered resigned if fails to vote 4 consecutive times in EC votes</w:t>
      </w:r>
    </w:p>
    <w:p w14:paraId="58174475" w14:textId="77777777" w:rsidR="001175E9" w:rsidRPr="001019B4" w:rsidRDefault="001175E9" w:rsidP="001175E9">
      <w:pPr>
        <w:pStyle w:val="a4"/>
        <w:numPr>
          <w:ilvl w:val="0"/>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GNSO CR is considered resigned if fails to vote in person or proxy 3 consecutive council meetings</w:t>
      </w:r>
    </w:p>
    <w:p w14:paraId="0FAA2841" w14:textId="77777777" w:rsidR="001175E9" w:rsidRPr="001019B4" w:rsidRDefault="001175E9" w:rsidP="001175E9">
      <w:pPr>
        <w:pStyle w:val="a4"/>
        <w:numPr>
          <w:ilvl w:val="1"/>
          <w:numId w:val="10"/>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In above, Chair may appoint new temp replacement taking into account r</w:t>
      </w:r>
      <w:r w:rsidRPr="001019B4">
        <w:rPr>
          <w:rFonts w:asciiTheme="majorHAnsi" w:eastAsia="Times New Roman" w:hAnsiTheme="majorHAnsi" w:cs="Arial"/>
          <w:sz w:val="28"/>
          <w:szCs w:val="28"/>
          <w:shd w:val="clear" w:color="auto" w:fill="FFFFFF"/>
          <w:lang w:val="en-GB"/>
        </w:rPr>
        <w:t xml:space="preserve">egional geographic diversity </w:t>
      </w:r>
    </w:p>
    <w:p w14:paraId="0DD700BC" w14:textId="77777777" w:rsidR="001175E9" w:rsidRPr="001019B4" w:rsidRDefault="001175E9" w:rsidP="001175E9">
      <w:pPr>
        <w:rPr>
          <w:rFonts w:asciiTheme="majorHAnsi" w:eastAsia="Times New Roman" w:hAnsiTheme="majorHAnsi" w:cs="Times New Roman"/>
          <w:sz w:val="28"/>
          <w:szCs w:val="28"/>
          <w:lang w:val="en-GB"/>
        </w:rPr>
      </w:pPr>
    </w:p>
    <w:p w14:paraId="0C43EBD7" w14:textId="77777777" w:rsidR="001175E9" w:rsidRPr="001019B4" w:rsidRDefault="001175E9" w:rsidP="001175E9">
      <w:pPr>
        <w:pStyle w:val="4"/>
        <w:shd w:val="clear" w:color="auto" w:fill="FFFFFF"/>
        <w:spacing w:before="0" w:beforeAutospacing="0" w:after="0" w:afterAutospacing="0" w:line="315" w:lineRule="atLeast"/>
        <w:textAlignment w:val="baseline"/>
        <w:rPr>
          <w:rFonts w:asciiTheme="majorHAnsi" w:hAnsiTheme="majorHAnsi" w:cs="Arial"/>
          <w:sz w:val="28"/>
          <w:szCs w:val="28"/>
          <w:bdr w:val="none" w:sz="0" w:space="0" w:color="auto" w:frame="1"/>
        </w:rPr>
      </w:pPr>
      <w:r w:rsidRPr="001019B4">
        <w:rPr>
          <w:rStyle w:val="a6"/>
          <w:rFonts w:asciiTheme="majorHAnsi" w:eastAsia="Times New Roman" w:hAnsiTheme="majorHAnsi" w:cs="Arial"/>
          <w:b/>
          <w:bCs/>
          <w:sz w:val="28"/>
          <w:szCs w:val="28"/>
          <w:bdr w:val="none" w:sz="0" w:space="0" w:color="auto" w:frame="1"/>
        </w:rPr>
        <w:t>VIII.</w:t>
      </w:r>
      <w:proofErr w:type="gramStart"/>
      <w:r w:rsidRPr="001019B4">
        <w:rPr>
          <w:rStyle w:val="a6"/>
          <w:rFonts w:asciiTheme="majorHAnsi" w:eastAsia="Times New Roman" w:hAnsiTheme="majorHAnsi" w:cs="Arial"/>
          <w:b/>
          <w:bCs/>
          <w:sz w:val="28"/>
          <w:szCs w:val="28"/>
          <w:bdr w:val="none" w:sz="0" w:space="0" w:color="auto" w:frame="1"/>
        </w:rPr>
        <w:t xml:space="preserve">  </w:t>
      </w:r>
      <w:bookmarkStart w:id="19" w:name="changetocharter"/>
      <w:r w:rsidRPr="001019B4">
        <w:rPr>
          <w:rStyle w:val="a6"/>
          <w:rFonts w:asciiTheme="majorHAnsi" w:eastAsia="Times New Roman" w:hAnsiTheme="majorHAnsi" w:cs="Arial"/>
          <w:b/>
          <w:bCs/>
          <w:sz w:val="28"/>
          <w:szCs w:val="28"/>
          <w:bdr w:val="none" w:sz="0" w:space="0" w:color="auto" w:frame="1"/>
        </w:rPr>
        <w:t>Changes</w:t>
      </w:r>
      <w:proofErr w:type="gramEnd"/>
      <w:r w:rsidRPr="001019B4">
        <w:rPr>
          <w:rStyle w:val="a6"/>
          <w:rFonts w:asciiTheme="majorHAnsi" w:eastAsia="Times New Roman" w:hAnsiTheme="majorHAnsi" w:cs="Arial"/>
          <w:b/>
          <w:bCs/>
          <w:sz w:val="28"/>
          <w:szCs w:val="28"/>
          <w:bdr w:val="none" w:sz="0" w:space="0" w:color="auto" w:frame="1"/>
        </w:rPr>
        <w:t xml:space="preserve"> to this Charter</w:t>
      </w:r>
      <w:bookmarkEnd w:id="19"/>
    </w:p>
    <w:p w14:paraId="24BB4BC8" w14:textId="77777777" w:rsidR="001175E9" w:rsidRPr="001019B4" w:rsidRDefault="001175E9" w:rsidP="001175E9">
      <w:pPr>
        <w:pStyle w:val="a4"/>
        <w:numPr>
          <w:ilvl w:val="0"/>
          <w:numId w:val="1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Changes may be proposed by the Executive Committee or by petition of Members</w:t>
      </w:r>
    </w:p>
    <w:p w14:paraId="405705BB" w14:textId="77777777" w:rsidR="001175E9" w:rsidRPr="001019B4" w:rsidRDefault="001175E9" w:rsidP="001175E9">
      <w:pPr>
        <w:pStyle w:val="a4"/>
        <w:numPr>
          <w:ilvl w:val="0"/>
          <w:numId w:val="11"/>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 xml:space="preserve">It needs </w:t>
      </w:r>
      <w:r w:rsidRPr="001019B4">
        <w:rPr>
          <w:rFonts w:asciiTheme="majorHAnsi" w:eastAsia="Times New Roman" w:hAnsiTheme="majorHAnsi" w:cs="Arial"/>
          <w:sz w:val="28"/>
          <w:szCs w:val="28"/>
          <w:shd w:val="clear" w:color="auto" w:fill="FFFFFF"/>
          <w:lang w:val="en-GB"/>
        </w:rPr>
        <w:t xml:space="preserve">a petition of ten 10% of the then-current members for it to be put on the ballot for consideration at the next regular election OR </w:t>
      </w:r>
    </w:p>
    <w:p w14:paraId="6583BB1C" w14:textId="77777777" w:rsidR="001175E9" w:rsidRPr="001019B4" w:rsidRDefault="001175E9" w:rsidP="001175E9">
      <w:pPr>
        <w:pStyle w:val="a4"/>
        <w:numPr>
          <w:ilvl w:val="0"/>
          <w:numId w:val="11"/>
        </w:num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EC by majority vote may propose an amendment for consideration at the next regular election</w:t>
      </w:r>
    </w:p>
    <w:p w14:paraId="09AE1BC2"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Arial"/>
          <w:sz w:val="28"/>
          <w:szCs w:val="28"/>
          <w:shd w:val="clear" w:color="auto" w:fill="FFFFFF"/>
          <w:lang w:val="en-GB"/>
        </w:rPr>
        <w:t xml:space="preserve">Charter amendment shall pass if at least two thirds of the votes cast in the election </w:t>
      </w:r>
      <w:proofErr w:type="spellStart"/>
      <w:r w:rsidRPr="001019B4">
        <w:rPr>
          <w:rFonts w:asciiTheme="majorHAnsi" w:eastAsia="Times New Roman" w:hAnsiTheme="majorHAnsi" w:cs="Arial"/>
          <w:sz w:val="28"/>
          <w:szCs w:val="28"/>
          <w:shd w:val="clear" w:color="auto" w:fill="FFFFFF"/>
          <w:lang w:val="en-GB"/>
        </w:rPr>
        <w:t>favor</w:t>
      </w:r>
      <w:proofErr w:type="spellEnd"/>
      <w:r w:rsidRPr="001019B4">
        <w:rPr>
          <w:rFonts w:asciiTheme="majorHAnsi" w:eastAsia="Times New Roman" w:hAnsiTheme="majorHAnsi" w:cs="Arial"/>
          <w:sz w:val="28"/>
          <w:szCs w:val="28"/>
          <w:shd w:val="clear" w:color="auto" w:fill="FFFFFF"/>
          <w:lang w:val="en-GB"/>
        </w:rPr>
        <w:t xml:space="preserve"> its adoption (provided 40% or more of the eligible Voters cast a ballot in the election).</w:t>
      </w:r>
    </w:p>
    <w:p w14:paraId="776B9B3E" w14:textId="77777777" w:rsidR="001175E9" w:rsidRPr="001019B4" w:rsidRDefault="001175E9" w:rsidP="001175E9">
      <w:pPr>
        <w:rPr>
          <w:rFonts w:asciiTheme="majorHAnsi" w:eastAsia="Times New Roman" w:hAnsiTheme="majorHAnsi" w:cs="Times New Roman"/>
          <w:sz w:val="28"/>
          <w:szCs w:val="28"/>
          <w:lang w:val="en-GB"/>
        </w:rPr>
      </w:pPr>
    </w:p>
    <w:p w14:paraId="762F9B72"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With 3 or more chapters of the same org, the Chair together with the EC can decide to amend the carter temporarily t</w:t>
      </w:r>
      <w:r w:rsidRPr="001019B4">
        <w:rPr>
          <w:rFonts w:asciiTheme="majorHAnsi" w:eastAsia="Times New Roman" w:hAnsiTheme="majorHAnsi" w:cs="Arial"/>
          <w:sz w:val="28"/>
          <w:szCs w:val="28"/>
          <w:shd w:val="clear" w:color="auto" w:fill="FFFFFF"/>
        </w:rPr>
        <w:t>o limit, in a nondiscriminatory manner, the membership eligibility of chapters of the same organization</w:t>
      </w:r>
      <w:r w:rsidRPr="001019B4">
        <w:rPr>
          <w:rFonts w:asciiTheme="majorHAnsi" w:eastAsia="Times New Roman" w:hAnsiTheme="majorHAnsi" w:cs="Times New Roman"/>
          <w:sz w:val="28"/>
          <w:szCs w:val="28"/>
        </w:rPr>
        <w:t>,</w:t>
      </w:r>
      <w:r w:rsidRPr="001019B4">
        <w:rPr>
          <w:rFonts w:asciiTheme="majorHAnsi" w:eastAsia="Times New Roman" w:hAnsiTheme="majorHAnsi" w:cs="Times New Roman"/>
          <w:sz w:val="28"/>
          <w:szCs w:val="28"/>
          <w:lang w:val="en-GB"/>
        </w:rPr>
        <w:t xml:space="preserve"> if there is a sense that this is intentional to dominate the constituency. </w:t>
      </w:r>
      <w:r w:rsidRPr="001019B4">
        <w:rPr>
          <w:rFonts w:asciiTheme="majorHAnsi" w:eastAsia="Times New Roman" w:hAnsiTheme="majorHAnsi" w:cs="Arial"/>
          <w:sz w:val="28"/>
          <w:szCs w:val="28"/>
          <w:shd w:val="clear" w:color="auto" w:fill="FFFFFF"/>
          <w:lang w:val="en-GB"/>
        </w:rPr>
        <w:t>The amendment must be submitted to the membership for a vote at the next regularly scheduled annual election. Unlike other charter amendments, this one can pass with only a majority of those voting.</w:t>
      </w:r>
      <w:r w:rsidRPr="001019B4">
        <w:rPr>
          <w:rFonts w:asciiTheme="majorHAnsi" w:eastAsia="Times New Roman" w:hAnsiTheme="majorHAnsi" w:cs="Arial"/>
          <w:b/>
          <w:bCs/>
          <w:sz w:val="28"/>
          <w:szCs w:val="28"/>
          <w:bdr w:val="none" w:sz="0" w:space="0" w:color="auto" w:frame="1"/>
          <w:shd w:val="clear" w:color="auto" w:fill="FFFFFF"/>
          <w:lang w:val="en-GB"/>
        </w:rPr>
        <w:t> </w:t>
      </w:r>
    </w:p>
    <w:p w14:paraId="1B6B636C" w14:textId="77777777" w:rsidR="001175E9" w:rsidRPr="001019B4" w:rsidRDefault="001175E9" w:rsidP="001175E9">
      <w:pPr>
        <w:rPr>
          <w:rFonts w:asciiTheme="majorHAnsi" w:hAnsiTheme="majorHAnsi"/>
          <w:sz w:val="28"/>
          <w:szCs w:val="28"/>
        </w:rPr>
      </w:pPr>
    </w:p>
    <w:p w14:paraId="01D1D538" w14:textId="77777777" w:rsidR="001175E9" w:rsidRPr="001019B4" w:rsidRDefault="001175E9" w:rsidP="001175E9">
      <w:pPr>
        <w:pStyle w:val="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r w:rsidRPr="001019B4">
        <w:rPr>
          <w:rStyle w:val="a6"/>
          <w:rFonts w:asciiTheme="majorHAnsi" w:eastAsia="Times New Roman" w:hAnsiTheme="majorHAnsi" w:cs="Arial"/>
          <w:b/>
          <w:bCs/>
          <w:sz w:val="28"/>
          <w:szCs w:val="28"/>
          <w:bdr w:val="none" w:sz="0" w:space="0" w:color="auto" w:frame="1"/>
        </w:rPr>
        <w:t xml:space="preserve">IX. </w:t>
      </w:r>
      <w:bookmarkStart w:id="20" w:name="comms"/>
      <w:r w:rsidRPr="001019B4">
        <w:rPr>
          <w:rStyle w:val="a6"/>
          <w:rFonts w:asciiTheme="majorHAnsi" w:eastAsia="Times New Roman" w:hAnsiTheme="majorHAnsi" w:cs="Arial"/>
          <w:b/>
          <w:bCs/>
          <w:sz w:val="28"/>
          <w:szCs w:val="28"/>
          <w:bdr w:val="none" w:sz="0" w:space="0" w:color="auto" w:frame="1"/>
        </w:rPr>
        <w:t>Communications</w:t>
      </w:r>
      <w:bookmarkEnd w:id="20"/>
    </w:p>
    <w:p w14:paraId="69ED748C" w14:textId="77777777" w:rsidR="001175E9" w:rsidRPr="001019B4" w:rsidRDefault="001175E9" w:rsidP="001175E9">
      <w:pPr>
        <w:rPr>
          <w:rFonts w:asciiTheme="majorHAnsi" w:eastAsia="Times New Roman" w:hAnsiTheme="majorHAnsi" w:cs="Times New Roman"/>
          <w:sz w:val="28"/>
          <w:szCs w:val="28"/>
          <w:lang w:val="en-GB"/>
        </w:rPr>
      </w:pPr>
      <w:r w:rsidRPr="001019B4">
        <w:rPr>
          <w:rFonts w:asciiTheme="majorHAnsi" w:hAnsiTheme="majorHAnsi"/>
          <w:sz w:val="28"/>
          <w:szCs w:val="28"/>
        </w:rPr>
        <w:t xml:space="preserve">3 lists are maintained by NCUC: </w:t>
      </w:r>
      <w:r w:rsidRPr="001019B4">
        <w:rPr>
          <w:rFonts w:asciiTheme="majorHAnsi" w:eastAsia="Times New Roman" w:hAnsiTheme="majorHAnsi" w:cs="Arial"/>
          <w:sz w:val="28"/>
          <w:szCs w:val="28"/>
          <w:shd w:val="clear" w:color="auto" w:fill="FFFFFF"/>
          <w:lang w:val="en-GB"/>
        </w:rPr>
        <w:t xml:space="preserve">a discussion list, </w:t>
      </w:r>
      <w:commentRangeStart w:id="21"/>
      <w:r w:rsidRPr="001019B4">
        <w:rPr>
          <w:rFonts w:asciiTheme="majorHAnsi" w:eastAsia="Times New Roman" w:hAnsiTheme="majorHAnsi" w:cs="Arial"/>
          <w:sz w:val="28"/>
          <w:szCs w:val="28"/>
          <w:shd w:val="clear" w:color="auto" w:fill="FFFFFF"/>
          <w:lang w:val="en-GB"/>
        </w:rPr>
        <w:t>an announce list</w:t>
      </w:r>
      <w:commentRangeEnd w:id="21"/>
      <w:r w:rsidRPr="001019B4">
        <w:rPr>
          <w:rStyle w:val="a5"/>
          <w:rFonts w:asciiTheme="majorHAnsi" w:hAnsiTheme="majorHAnsi"/>
          <w:sz w:val="28"/>
          <w:szCs w:val="28"/>
        </w:rPr>
        <w:commentReference w:id="21"/>
      </w:r>
      <w:r w:rsidRPr="001019B4">
        <w:rPr>
          <w:rFonts w:asciiTheme="majorHAnsi" w:eastAsia="Times New Roman" w:hAnsiTheme="majorHAnsi" w:cs="Arial"/>
          <w:sz w:val="28"/>
          <w:szCs w:val="28"/>
          <w:shd w:val="clear" w:color="auto" w:fill="FFFFFF"/>
          <w:lang w:val="en-GB"/>
        </w:rPr>
        <w:t>, and an EC list</w:t>
      </w:r>
    </w:p>
    <w:p w14:paraId="559D0955" w14:textId="77777777" w:rsidR="001175E9" w:rsidRPr="001019B4" w:rsidRDefault="001175E9" w:rsidP="001175E9">
      <w:pPr>
        <w:rPr>
          <w:rFonts w:asciiTheme="majorHAnsi" w:hAnsiTheme="majorHAnsi"/>
          <w:sz w:val="28"/>
          <w:szCs w:val="28"/>
        </w:rPr>
      </w:pPr>
      <w:r w:rsidRPr="001019B4">
        <w:rPr>
          <w:rFonts w:asciiTheme="majorHAnsi" w:hAnsiTheme="majorHAnsi"/>
          <w:sz w:val="28"/>
          <w:szCs w:val="28"/>
        </w:rPr>
        <w:t>Announce list if for only official reps and used for voting</w:t>
      </w:r>
    </w:p>
    <w:p w14:paraId="047BF6FF" w14:textId="77777777" w:rsidR="001175E9" w:rsidRPr="001019B4" w:rsidRDefault="001175E9" w:rsidP="001175E9">
      <w:pPr>
        <w:rPr>
          <w:rFonts w:asciiTheme="majorHAnsi" w:hAnsiTheme="majorHAnsi"/>
          <w:sz w:val="28"/>
          <w:szCs w:val="28"/>
        </w:rPr>
      </w:pPr>
      <w:r w:rsidRPr="001019B4">
        <w:rPr>
          <w:rFonts w:asciiTheme="majorHAnsi" w:hAnsiTheme="majorHAnsi"/>
          <w:sz w:val="28"/>
          <w:szCs w:val="28"/>
        </w:rPr>
        <w:t>Changes to official reps must be sent to the Chair 7 days prior to distribution of ballots</w:t>
      </w:r>
    </w:p>
    <w:p w14:paraId="22BF4471" w14:textId="77777777" w:rsidR="001175E9" w:rsidRPr="001019B4" w:rsidRDefault="001175E9" w:rsidP="001175E9">
      <w:pPr>
        <w:rPr>
          <w:rFonts w:asciiTheme="majorHAnsi" w:hAnsiTheme="majorHAnsi"/>
          <w:sz w:val="28"/>
          <w:szCs w:val="28"/>
        </w:rPr>
      </w:pPr>
    </w:p>
    <w:p w14:paraId="1EB1788C" w14:textId="77777777" w:rsidR="001175E9" w:rsidRPr="001019B4" w:rsidRDefault="001175E9" w:rsidP="001175E9">
      <w:pPr>
        <w:pStyle w:val="4"/>
        <w:shd w:val="clear" w:color="auto" w:fill="FFFFFF"/>
        <w:spacing w:before="0" w:beforeAutospacing="0" w:after="0" w:afterAutospacing="0" w:line="315" w:lineRule="atLeast"/>
        <w:textAlignment w:val="baseline"/>
        <w:rPr>
          <w:rFonts w:asciiTheme="majorHAnsi" w:eastAsia="Times New Roman" w:hAnsiTheme="majorHAnsi" w:cs="Arial"/>
          <w:sz w:val="28"/>
          <w:szCs w:val="28"/>
        </w:rPr>
      </w:pPr>
      <w:commentRangeStart w:id="22"/>
      <w:r w:rsidRPr="001019B4">
        <w:rPr>
          <w:rStyle w:val="a6"/>
          <w:rFonts w:asciiTheme="majorHAnsi" w:eastAsia="Times New Roman" w:hAnsiTheme="majorHAnsi" w:cs="Arial"/>
          <w:b/>
          <w:bCs/>
          <w:sz w:val="28"/>
          <w:szCs w:val="28"/>
          <w:bdr w:val="none" w:sz="0" w:space="0" w:color="auto" w:frame="1"/>
        </w:rPr>
        <w:t xml:space="preserve">X. </w:t>
      </w:r>
      <w:bookmarkStart w:id="23" w:name="dues"/>
      <w:r w:rsidRPr="001019B4">
        <w:rPr>
          <w:rStyle w:val="a6"/>
          <w:rFonts w:asciiTheme="majorHAnsi" w:eastAsia="Times New Roman" w:hAnsiTheme="majorHAnsi" w:cs="Arial"/>
          <w:b/>
          <w:bCs/>
          <w:sz w:val="28"/>
          <w:szCs w:val="28"/>
          <w:bdr w:val="none" w:sz="0" w:space="0" w:color="auto" w:frame="1"/>
        </w:rPr>
        <w:t>Dues</w:t>
      </w:r>
      <w:commentRangeEnd w:id="22"/>
      <w:r w:rsidRPr="001019B4">
        <w:rPr>
          <w:rStyle w:val="a5"/>
          <w:rFonts w:asciiTheme="majorHAnsi" w:hAnsiTheme="majorHAnsi"/>
          <w:b w:val="0"/>
          <w:bCs w:val="0"/>
          <w:sz w:val="28"/>
          <w:szCs w:val="28"/>
          <w:lang w:val="en-US"/>
        </w:rPr>
        <w:commentReference w:id="22"/>
      </w:r>
      <w:bookmarkEnd w:id="23"/>
    </w:p>
    <w:p w14:paraId="196A5001" w14:textId="5E6940F5" w:rsidR="001175E9"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Annually Chair to consults with EC to decide on level of dues</w:t>
      </w:r>
    </w:p>
    <w:p w14:paraId="06EDE108" w14:textId="6E4E56D9"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Dues will be set for small and large orgs by 2/3 EC vote</w:t>
      </w:r>
    </w:p>
    <w:p w14:paraId="6EDEA434" w14:textId="563B4EB0"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lastRenderedPageBreak/>
        <w:t>Appropriate procedure for waiver and reductions will be set by EC along with the decision on dues</w:t>
      </w:r>
    </w:p>
    <w:p w14:paraId="4E66BBB1" w14:textId="320C0616"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Chair hears the waiver and reduction requests and makes decision</w:t>
      </w:r>
    </w:p>
    <w:p w14:paraId="7E08C8CB" w14:textId="7C7AD7A2"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EC may consider appeals made with regards to waiver of dues</w:t>
      </w:r>
    </w:p>
    <w:p w14:paraId="12525B07" w14:textId="6D897E1A"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New members to pay 2 years of dues at joining</w:t>
      </w:r>
    </w:p>
    <w:p w14:paraId="0EB915E4" w14:textId="4FEB0841" w:rsidR="001019B4" w:rsidRPr="001019B4" w:rsidRDefault="001019B4" w:rsidP="001019B4">
      <w:pPr>
        <w:pStyle w:val="a4"/>
        <w:numPr>
          <w:ilvl w:val="1"/>
          <w:numId w:val="17"/>
        </w:numPr>
        <w:rPr>
          <w:rFonts w:asciiTheme="majorHAnsi" w:hAnsiTheme="majorHAnsi"/>
          <w:sz w:val="28"/>
          <w:szCs w:val="28"/>
        </w:rPr>
      </w:pPr>
      <w:r w:rsidRPr="001019B4">
        <w:rPr>
          <w:rFonts w:asciiTheme="majorHAnsi" w:hAnsiTheme="majorHAnsi"/>
          <w:sz w:val="28"/>
          <w:szCs w:val="28"/>
        </w:rPr>
        <w:t>New Small orgs to pay 50USD</w:t>
      </w:r>
    </w:p>
    <w:p w14:paraId="59DD47A2" w14:textId="1BB2A8A9" w:rsidR="001019B4" w:rsidRPr="001019B4" w:rsidRDefault="001019B4" w:rsidP="001019B4">
      <w:pPr>
        <w:pStyle w:val="a4"/>
        <w:numPr>
          <w:ilvl w:val="1"/>
          <w:numId w:val="17"/>
        </w:numPr>
        <w:rPr>
          <w:rFonts w:asciiTheme="majorHAnsi" w:hAnsiTheme="majorHAnsi"/>
          <w:sz w:val="28"/>
          <w:szCs w:val="28"/>
        </w:rPr>
      </w:pPr>
      <w:r w:rsidRPr="001019B4">
        <w:rPr>
          <w:rFonts w:asciiTheme="majorHAnsi" w:hAnsiTheme="majorHAnsi"/>
          <w:sz w:val="28"/>
          <w:szCs w:val="28"/>
        </w:rPr>
        <w:t>New large orgs to pay 100USD</w:t>
      </w:r>
    </w:p>
    <w:p w14:paraId="29573272" w14:textId="1136F7FD"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Altering membership dues does not warrant a charter revision</w:t>
      </w:r>
    </w:p>
    <w:p w14:paraId="04D45DB6" w14:textId="247AF012"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Decision on dues can be superseded by a majority EC vote</w:t>
      </w:r>
    </w:p>
    <w:p w14:paraId="1B589E56" w14:textId="1B98C953"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IF member does not pay due – no vote, no running for office</w:t>
      </w:r>
    </w:p>
    <w:p w14:paraId="4F703FC8" w14:textId="13002081" w:rsidR="001019B4" w:rsidRPr="001019B4" w:rsidRDefault="001019B4" w:rsidP="001019B4">
      <w:pPr>
        <w:pStyle w:val="a4"/>
        <w:numPr>
          <w:ilvl w:val="0"/>
          <w:numId w:val="17"/>
        </w:numPr>
        <w:rPr>
          <w:rFonts w:asciiTheme="majorHAnsi" w:hAnsiTheme="majorHAnsi"/>
          <w:sz w:val="28"/>
          <w:szCs w:val="28"/>
        </w:rPr>
      </w:pPr>
      <w:r w:rsidRPr="001019B4">
        <w:rPr>
          <w:rFonts w:asciiTheme="majorHAnsi" w:hAnsiTheme="majorHAnsi"/>
          <w:sz w:val="28"/>
          <w:szCs w:val="28"/>
        </w:rPr>
        <w:t xml:space="preserve">Orgs </w:t>
      </w:r>
      <w:proofErr w:type="gramStart"/>
      <w:r w:rsidRPr="001019B4">
        <w:rPr>
          <w:rFonts w:asciiTheme="majorHAnsi" w:hAnsiTheme="majorHAnsi"/>
          <w:sz w:val="28"/>
          <w:szCs w:val="28"/>
        </w:rPr>
        <w:t>whose</w:t>
      </w:r>
      <w:proofErr w:type="gramEnd"/>
      <w:r w:rsidRPr="001019B4">
        <w:rPr>
          <w:rFonts w:asciiTheme="majorHAnsi" w:hAnsiTheme="majorHAnsi"/>
          <w:sz w:val="28"/>
          <w:szCs w:val="28"/>
        </w:rPr>
        <w:t xml:space="preserve"> </w:t>
      </w:r>
      <w:r w:rsidRPr="001019B4">
        <w:rPr>
          <w:rFonts w:asciiTheme="majorHAnsi" w:hAnsiTheme="majorHAnsi" w:cs="Arial"/>
          <w:sz w:val="28"/>
          <w:szCs w:val="28"/>
        </w:rPr>
        <w:t>GDP per capita below US$10,000 are eligible to apply to the EC for a waiver or reduction of the membership fee. Such applications must contain information about the budget of the organization</w:t>
      </w:r>
    </w:p>
    <w:p w14:paraId="146249DD" w14:textId="77777777" w:rsidR="001019B4" w:rsidRPr="001019B4" w:rsidRDefault="001019B4" w:rsidP="001175E9">
      <w:pPr>
        <w:rPr>
          <w:rFonts w:asciiTheme="majorHAnsi" w:hAnsiTheme="majorHAnsi"/>
          <w:sz w:val="28"/>
          <w:szCs w:val="28"/>
        </w:rPr>
      </w:pPr>
    </w:p>
    <w:p w14:paraId="1E8BF23C" w14:textId="77777777" w:rsidR="001175E9" w:rsidRPr="001019B4" w:rsidRDefault="001175E9" w:rsidP="001175E9">
      <w:pPr>
        <w:shd w:val="clear" w:color="auto" w:fill="FFFFFF"/>
        <w:spacing w:line="315" w:lineRule="atLeast"/>
        <w:textAlignment w:val="baseline"/>
        <w:outlineLvl w:val="3"/>
        <w:rPr>
          <w:rFonts w:asciiTheme="majorHAnsi" w:eastAsia="Times New Roman" w:hAnsiTheme="majorHAnsi" w:cs="Arial"/>
          <w:b/>
          <w:bCs/>
          <w:sz w:val="28"/>
          <w:szCs w:val="28"/>
          <w:lang w:val="en-GB"/>
        </w:rPr>
      </w:pPr>
      <w:r w:rsidRPr="001019B4">
        <w:rPr>
          <w:rFonts w:asciiTheme="majorHAnsi" w:eastAsia="Times New Roman" w:hAnsiTheme="majorHAnsi" w:cs="Arial"/>
          <w:b/>
          <w:bCs/>
          <w:sz w:val="28"/>
          <w:szCs w:val="28"/>
          <w:bdr w:val="none" w:sz="0" w:space="0" w:color="auto" w:frame="1"/>
          <w:lang w:val="en-GB"/>
        </w:rPr>
        <w:t xml:space="preserve">XI. </w:t>
      </w:r>
      <w:bookmarkStart w:id="24" w:name="transp"/>
      <w:r w:rsidRPr="001019B4">
        <w:rPr>
          <w:rFonts w:asciiTheme="majorHAnsi" w:eastAsia="Times New Roman" w:hAnsiTheme="majorHAnsi" w:cs="Arial"/>
          <w:b/>
          <w:bCs/>
          <w:sz w:val="28"/>
          <w:szCs w:val="28"/>
          <w:bdr w:val="none" w:sz="0" w:space="0" w:color="auto" w:frame="1"/>
          <w:lang w:val="en-GB"/>
        </w:rPr>
        <w:t>Transparency</w:t>
      </w:r>
      <w:bookmarkEnd w:id="24"/>
    </w:p>
    <w:p w14:paraId="79D8A04A" w14:textId="77777777" w:rsidR="001175E9" w:rsidRPr="001019B4" w:rsidRDefault="001175E9" w:rsidP="001175E9">
      <w:pPr>
        <w:pStyle w:val="a4"/>
        <w:numPr>
          <w:ilvl w:val="0"/>
          <w:numId w:val="12"/>
        </w:numPr>
        <w:rPr>
          <w:rFonts w:asciiTheme="majorHAnsi" w:eastAsia="Times New Roman" w:hAnsiTheme="majorHAnsi" w:cs="Arial"/>
          <w:sz w:val="28"/>
          <w:szCs w:val="28"/>
          <w:shd w:val="clear" w:color="auto" w:fill="FFFFFF"/>
          <w:lang w:val="en-GB"/>
        </w:rPr>
      </w:pPr>
      <w:r w:rsidRPr="001019B4">
        <w:rPr>
          <w:rFonts w:asciiTheme="majorHAnsi" w:hAnsiTheme="majorHAnsi"/>
          <w:sz w:val="28"/>
          <w:szCs w:val="28"/>
        </w:rPr>
        <w:t xml:space="preserve">Activities will be public where it is </w:t>
      </w:r>
      <w:r w:rsidRPr="001019B4">
        <w:rPr>
          <w:rFonts w:asciiTheme="majorHAnsi" w:eastAsia="Times New Roman" w:hAnsiTheme="majorHAnsi" w:cs="Arial"/>
          <w:sz w:val="28"/>
          <w:szCs w:val="28"/>
          <w:shd w:val="clear" w:color="auto" w:fill="FFFFFF"/>
          <w:lang w:val="en-GB"/>
        </w:rPr>
        <w:t>appropriate, feasible and not contrary to the best interests of the constituency</w:t>
      </w:r>
    </w:p>
    <w:p w14:paraId="068A3571" w14:textId="77777777" w:rsidR="001175E9" w:rsidRPr="001019B4" w:rsidRDefault="001175E9" w:rsidP="001175E9">
      <w:pPr>
        <w:pStyle w:val="a4"/>
        <w:numPr>
          <w:ilvl w:val="0"/>
          <w:numId w:val="12"/>
        </w:numPr>
        <w:rPr>
          <w:rFonts w:asciiTheme="majorHAnsi" w:eastAsia="Times New Roman" w:hAnsiTheme="majorHAnsi" w:cs="Arial"/>
          <w:sz w:val="28"/>
          <w:szCs w:val="28"/>
          <w:shd w:val="clear" w:color="auto" w:fill="FFFFFF"/>
          <w:lang w:val="en-GB"/>
        </w:rPr>
      </w:pPr>
      <w:r w:rsidRPr="001019B4">
        <w:rPr>
          <w:rFonts w:asciiTheme="majorHAnsi" w:eastAsia="Times New Roman" w:hAnsiTheme="majorHAnsi" w:cs="Arial"/>
          <w:sz w:val="28"/>
          <w:szCs w:val="28"/>
          <w:shd w:val="clear" w:color="auto" w:fill="FFFFFF"/>
          <w:lang w:val="en-GB"/>
        </w:rPr>
        <w:t xml:space="preserve">In-person meetings will be open to the public where </w:t>
      </w:r>
      <w:r w:rsidRPr="001019B4">
        <w:rPr>
          <w:rFonts w:asciiTheme="majorHAnsi" w:hAnsiTheme="majorHAnsi"/>
          <w:sz w:val="28"/>
          <w:szCs w:val="28"/>
        </w:rPr>
        <w:t xml:space="preserve">it is </w:t>
      </w:r>
      <w:r w:rsidRPr="001019B4">
        <w:rPr>
          <w:rFonts w:asciiTheme="majorHAnsi" w:eastAsia="Times New Roman" w:hAnsiTheme="majorHAnsi" w:cs="Arial"/>
          <w:sz w:val="28"/>
          <w:szCs w:val="28"/>
          <w:shd w:val="clear" w:color="auto" w:fill="FFFFFF"/>
          <w:lang w:val="en-GB"/>
        </w:rPr>
        <w:t>appropriate, feasible and not contrary to the best interests of the constituency</w:t>
      </w:r>
    </w:p>
    <w:p w14:paraId="7F30DB95" w14:textId="77777777" w:rsidR="001175E9" w:rsidRPr="001019B4" w:rsidRDefault="001175E9" w:rsidP="001175E9">
      <w:pPr>
        <w:pStyle w:val="a4"/>
        <w:numPr>
          <w:ilvl w:val="0"/>
          <w:numId w:val="12"/>
        </w:numPr>
        <w:rPr>
          <w:rFonts w:asciiTheme="majorHAnsi" w:eastAsia="Times New Roman" w:hAnsiTheme="majorHAnsi" w:cs="Times New Roman"/>
          <w:sz w:val="28"/>
          <w:szCs w:val="28"/>
          <w:lang w:val="en-GB"/>
        </w:rPr>
      </w:pPr>
      <w:r w:rsidRPr="001019B4">
        <w:rPr>
          <w:rFonts w:asciiTheme="majorHAnsi" w:eastAsia="Times New Roman" w:hAnsiTheme="majorHAnsi" w:cs="Times New Roman"/>
          <w:sz w:val="28"/>
          <w:szCs w:val="28"/>
          <w:lang w:val="en-GB"/>
        </w:rPr>
        <w:t>Chair may on discretion suspend any non-member’s access to NCUC constituency and deliberations for portions of, or for the entire duration of meetings and deliberations</w:t>
      </w:r>
    </w:p>
    <w:p w14:paraId="1064D16D" w14:textId="77777777" w:rsidR="001175E9" w:rsidRPr="001019B4" w:rsidRDefault="001175E9" w:rsidP="001175E9">
      <w:pPr>
        <w:rPr>
          <w:rFonts w:asciiTheme="majorHAnsi" w:eastAsia="Times New Roman" w:hAnsiTheme="majorHAnsi" w:cs="Times New Roman"/>
          <w:sz w:val="28"/>
          <w:szCs w:val="28"/>
          <w:lang w:val="en-GB"/>
        </w:rPr>
      </w:pPr>
    </w:p>
    <w:p w14:paraId="06C30477" w14:textId="77777777" w:rsidR="001175E9" w:rsidRPr="001019B4" w:rsidRDefault="001175E9" w:rsidP="001175E9">
      <w:pPr>
        <w:rPr>
          <w:rFonts w:asciiTheme="majorHAnsi" w:hAnsiTheme="majorHAnsi"/>
          <w:sz w:val="28"/>
          <w:szCs w:val="28"/>
        </w:rPr>
      </w:pPr>
    </w:p>
    <w:p w14:paraId="028EEFBF" w14:textId="77777777" w:rsidR="00712BC8" w:rsidRPr="001019B4" w:rsidRDefault="00712BC8">
      <w:pPr>
        <w:rPr>
          <w:rFonts w:asciiTheme="majorHAnsi" w:hAnsiTheme="majorHAnsi"/>
          <w:sz w:val="28"/>
          <w:szCs w:val="28"/>
        </w:rPr>
      </w:pPr>
    </w:p>
    <w:sectPr w:rsidR="00712BC8" w:rsidRPr="001019B4" w:rsidSect="00712BC8">
      <w:footerReference w:type="even" r:id="rId10"/>
      <w:footerReference w:type="default" r:id="rId1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ryam Bakoshi" w:date="2015-12-23T15:07:00Z" w:initials="MB">
    <w:p w14:paraId="409033CD" w14:textId="77777777" w:rsidR="00C76E6D" w:rsidRDefault="00C76E6D" w:rsidP="001175E9">
      <w:pPr>
        <w:pStyle w:val="a3"/>
      </w:pPr>
      <w:r>
        <w:rPr>
          <w:rStyle w:val="a5"/>
        </w:rPr>
        <w:annotationRef/>
      </w:r>
      <w:r>
        <w:t>This does not happen</w:t>
      </w:r>
    </w:p>
  </w:comment>
  <w:comment w:id="7" w:author="张钻" w:date="2016-03-01T01:40:00Z" w:initials="张钻">
    <w:p w14:paraId="33E4A3A3" w14:textId="26F35CC9" w:rsidR="00F26E32" w:rsidRDefault="00CA1AEA" w:rsidP="00F26E32">
      <w:pPr>
        <w:pStyle w:val="4"/>
        <w:shd w:val="clear" w:color="auto" w:fill="FFFFFF"/>
        <w:spacing w:before="0" w:beforeAutospacing="0" w:after="0" w:afterAutospacing="0" w:line="315" w:lineRule="atLeast"/>
        <w:textAlignment w:val="baseline"/>
        <w:rPr>
          <w:rFonts w:ascii="Arial" w:hAnsi="Arial" w:cs="Arial"/>
          <w:color w:val="555555"/>
          <w:sz w:val="36"/>
          <w:szCs w:val="36"/>
        </w:rPr>
      </w:pPr>
      <w:r>
        <w:rPr>
          <w:rStyle w:val="a5"/>
        </w:rPr>
        <w:annotationRef/>
      </w:r>
      <w:r>
        <w:rPr>
          <w:rFonts w:eastAsia="宋体"/>
          <w:lang w:eastAsia="zh-CN"/>
        </w:rPr>
        <w:t>N</w:t>
      </w:r>
      <w:r>
        <w:rPr>
          <w:rFonts w:eastAsia="宋体" w:hint="eastAsia"/>
          <w:lang w:eastAsia="zh-CN"/>
        </w:rPr>
        <w:t xml:space="preserve">ot is the exact meaning of iii, H of </w:t>
      </w:r>
      <w:r w:rsidR="00F26E32">
        <w:rPr>
          <w:rFonts w:eastAsia="宋体" w:hint="eastAsia"/>
          <w:lang w:eastAsia="zh-CN"/>
        </w:rPr>
        <w:t>Section</w:t>
      </w:r>
      <w:bookmarkStart w:id="9" w:name="_GoBack"/>
      <w:bookmarkEnd w:id="9"/>
      <w:r>
        <w:rPr>
          <w:rFonts w:eastAsia="宋体" w:hint="eastAsia"/>
          <w:lang w:eastAsia="zh-CN"/>
        </w:rPr>
        <w:t xml:space="preserve"> </w:t>
      </w:r>
      <w:r w:rsidR="00F26E32">
        <w:rPr>
          <w:rStyle w:val="a6"/>
          <w:rFonts w:ascii="inherit" w:hAnsi="inherit" w:cs="Arial"/>
          <w:b/>
          <w:bCs/>
          <w:color w:val="555555"/>
          <w:sz w:val="36"/>
          <w:szCs w:val="36"/>
          <w:bdr w:val="none" w:sz="0" w:space="0" w:color="auto" w:frame="1"/>
        </w:rPr>
        <w:t>III.</w:t>
      </w:r>
    </w:p>
    <w:p w14:paraId="1A208D4B" w14:textId="0F1EFBB3" w:rsidR="00CA1AEA" w:rsidRDefault="00CA1AEA">
      <w:pPr>
        <w:pStyle w:val="a3"/>
      </w:pPr>
      <w:r>
        <w:rPr>
          <w:rFonts w:eastAsia="宋体" w:hint="eastAsia"/>
          <w:lang w:eastAsia="zh-CN"/>
        </w:rPr>
        <w:t xml:space="preserve">Membership at </w:t>
      </w:r>
      <w:r w:rsidRPr="00CA1AEA">
        <w:t>http://www.ncuc.org/governance/bylaws/</w:t>
      </w:r>
    </w:p>
  </w:comment>
  <w:comment w:id="11" w:author="Maryam Bakoshi" w:date="2015-12-23T15:07:00Z" w:initials="MB">
    <w:p w14:paraId="23027710" w14:textId="77777777" w:rsidR="00C76E6D" w:rsidRDefault="00C76E6D" w:rsidP="001175E9">
      <w:pPr>
        <w:pStyle w:val="a3"/>
      </w:pPr>
      <w:r>
        <w:rPr>
          <w:rStyle w:val="a5"/>
        </w:rPr>
        <w:annotationRef/>
      </w:r>
      <w:r>
        <w:t>Not active as all policy work is done at SG level</w:t>
      </w:r>
    </w:p>
  </w:comment>
  <w:comment w:id="14" w:author="Maryam Bakoshi" w:date="2015-12-23T15:07:00Z" w:initials="MB">
    <w:p w14:paraId="309E5F14" w14:textId="77777777" w:rsidR="00C76E6D" w:rsidRDefault="00C76E6D" w:rsidP="001175E9">
      <w:pPr>
        <w:pStyle w:val="a3"/>
      </w:pPr>
      <w:r>
        <w:rPr>
          <w:rStyle w:val="a5"/>
        </w:rPr>
        <w:annotationRef/>
      </w:r>
      <w:r>
        <w:t xml:space="preserve">This was flagged up in the last elections, but an explanation was given that it applies to being in other groups outside the </w:t>
      </w:r>
      <w:proofErr w:type="spellStart"/>
      <w:r>
        <w:t>non commercials</w:t>
      </w:r>
      <w:proofErr w:type="spellEnd"/>
    </w:p>
  </w:comment>
  <w:comment w:id="15" w:author="Maryam Bakoshi" w:date="2015-12-23T15:07:00Z" w:initials="MB">
    <w:p w14:paraId="46B259EF" w14:textId="77777777" w:rsidR="00C76E6D" w:rsidRDefault="00C76E6D" w:rsidP="001175E9">
      <w:pPr>
        <w:pStyle w:val="a3"/>
      </w:pPr>
      <w:r>
        <w:rPr>
          <w:rStyle w:val="a5"/>
        </w:rPr>
        <w:annotationRef/>
      </w:r>
      <w:r>
        <w:t xml:space="preserve">At present NCUC uses NCSG voting weights of 4:2:1 (L </w:t>
      </w:r>
      <w:proofErr w:type="spellStart"/>
      <w:r>
        <w:t>orgs</w:t>
      </w:r>
      <w:proofErr w:type="gramStart"/>
      <w:r>
        <w:t>:S</w:t>
      </w:r>
      <w:proofErr w:type="spellEnd"/>
      <w:proofErr w:type="gramEnd"/>
      <w:r>
        <w:t xml:space="preserve"> </w:t>
      </w:r>
      <w:proofErr w:type="spellStart"/>
      <w:r>
        <w:t>orgs:ind</w:t>
      </w:r>
      <w:proofErr w:type="spellEnd"/>
      <w:r>
        <w:t>)</w:t>
      </w:r>
    </w:p>
  </w:comment>
  <w:comment w:id="21" w:author="Maryam Bakoshi" w:date="2015-12-23T15:07:00Z" w:initials="MB">
    <w:p w14:paraId="4330ED3B" w14:textId="77777777" w:rsidR="00C76E6D" w:rsidRDefault="00C76E6D" w:rsidP="001175E9">
      <w:pPr>
        <w:pStyle w:val="a3"/>
      </w:pPr>
      <w:r>
        <w:rPr>
          <w:rStyle w:val="a5"/>
        </w:rPr>
        <w:annotationRef/>
      </w:r>
      <w:r>
        <w:t>Not in use</w:t>
      </w:r>
    </w:p>
  </w:comment>
  <w:comment w:id="22" w:author="Maryam Bakoshi" w:date="2015-12-23T15:07:00Z" w:initials="MB">
    <w:p w14:paraId="4709CE3E" w14:textId="77777777" w:rsidR="00C76E6D" w:rsidRDefault="00C76E6D" w:rsidP="001175E9">
      <w:pPr>
        <w:pStyle w:val="a3"/>
      </w:pPr>
      <w:r>
        <w:rPr>
          <w:rStyle w:val="a5"/>
        </w:rPr>
        <w:annotationRef/>
      </w:r>
      <w:r>
        <w:t>Not currently done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AA02" w14:textId="77777777" w:rsidR="00FC4C8C" w:rsidRDefault="00FC4C8C" w:rsidP="00C76E6D">
      <w:r>
        <w:separator/>
      </w:r>
    </w:p>
  </w:endnote>
  <w:endnote w:type="continuationSeparator" w:id="0">
    <w:p w14:paraId="5F9F6022" w14:textId="77777777" w:rsidR="00FC4C8C" w:rsidRDefault="00FC4C8C" w:rsidP="00C7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A367" w14:textId="2754A9D2" w:rsidR="00C76E6D" w:rsidRDefault="00FC4C8C">
    <w:pPr>
      <w:pStyle w:val="aa"/>
    </w:pPr>
    <w:sdt>
      <w:sdtPr>
        <w:id w:val="969400743"/>
        <w:placeholder>
          <w:docPart w:val="B699A1E3F1DD3A4FA5B065C67CDAD0B7"/>
        </w:placeholder>
        <w:temporary/>
        <w:showingPlcHdr/>
      </w:sdtPr>
      <w:sdtEndPr/>
      <w:sdtContent>
        <w:r w:rsidR="00C76E6D">
          <w:t>[Type text]</w:t>
        </w:r>
      </w:sdtContent>
    </w:sdt>
    <w:r w:rsidR="00C76E6D">
      <w:ptab w:relativeTo="margin" w:alignment="center" w:leader="none"/>
    </w:r>
    <w:sdt>
      <w:sdtPr>
        <w:id w:val="969400748"/>
        <w:placeholder>
          <w:docPart w:val="CBD7271CA5F13943A9345C35F012645E"/>
        </w:placeholder>
        <w:temporary/>
        <w:showingPlcHdr/>
      </w:sdtPr>
      <w:sdtEndPr/>
      <w:sdtContent>
        <w:r w:rsidR="00C76E6D">
          <w:t>[Type text]</w:t>
        </w:r>
      </w:sdtContent>
    </w:sdt>
    <w:r w:rsidR="00C76E6D">
      <w:ptab w:relativeTo="margin" w:alignment="right" w:leader="none"/>
    </w:r>
    <w:sdt>
      <w:sdtPr>
        <w:id w:val="969400753"/>
        <w:placeholder>
          <w:docPart w:val="50186CDFC3004C448F44953AEF44B5DC"/>
        </w:placeholder>
        <w:temporary/>
        <w:showingPlcHdr/>
      </w:sdtPr>
      <w:sdtEndPr/>
      <w:sdtContent>
        <w:r w:rsidR="00C76E6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86A6" w14:textId="160C418F" w:rsidR="00C76E6D" w:rsidRDefault="00C76E6D">
    <w:pPr>
      <w:pStyle w:val="aa"/>
    </w:pP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26E32">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r>
    <w:r w:rsidR="00485847">
      <w:rPr>
        <w:rFonts w:ascii="Times New Roman" w:hAnsi="Times New Roman" w:cs="Times New Roman"/>
      </w:rPr>
      <w:t>Updated</w:t>
    </w:r>
    <w:r w:rsidR="004306A3" w:rsidRPr="004306A3">
      <w:rPr>
        <w:rFonts w:ascii="Times New Roman" w:hAnsi="Times New Roman" w:cs="Times New Roman"/>
      </w:rPr>
      <w:t xml:space="preserve"> on </w:t>
    </w:r>
    <w:r w:rsidR="004306A3" w:rsidRPr="004306A3">
      <w:rPr>
        <w:rFonts w:ascii="Times New Roman" w:hAnsi="Times New Roman" w:cs="Times New Roman"/>
      </w:rPr>
      <w:fldChar w:fldCharType="begin"/>
    </w:r>
    <w:r w:rsidR="004306A3" w:rsidRPr="004306A3">
      <w:rPr>
        <w:rFonts w:ascii="Times New Roman" w:hAnsi="Times New Roman" w:cs="Times New Roman"/>
      </w:rPr>
      <w:instrText xml:space="preserve"> CREATEDATE </w:instrText>
    </w:r>
    <w:r w:rsidR="004306A3" w:rsidRPr="004306A3">
      <w:rPr>
        <w:rFonts w:ascii="Times New Roman" w:hAnsi="Times New Roman" w:cs="Times New Roman"/>
      </w:rPr>
      <w:fldChar w:fldCharType="separate"/>
    </w:r>
    <w:r w:rsidR="004306A3">
      <w:rPr>
        <w:rFonts w:ascii="Times New Roman" w:hAnsi="Times New Roman" w:cs="Times New Roman"/>
        <w:noProof/>
      </w:rPr>
      <w:t>23/12/2015 15:07</w:t>
    </w:r>
    <w:r w:rsidR="004306A3" w:rsidRPr="004306A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A6008" w14:textId="77777777" w:rsidR="00FC4C8C" w:rsidRDefault="00FC4C8C" w:rsidP="00C76E6D">
      <w:r>
        <w:separator/>
      </w:r>
    </w:p>
  </w:footnote>
  <w:footnote w:type="continuationSeparator" w:id="0">
    <w:p w14:paraId="59FCF302" w14:textId="77777777" w:rsidR="00FC4C8C" w:rsidRDefault="00FC4C8C" w:rsidP="00C76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13A"/>
    <w:multiLevelType w:val="hybridMultilevel"/>
    <w:tmpl w:val="90B62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44336A"/>
    <w:multiLevelType w:val="hybridMultilevel"/>
    <w:tmpl w:val="709ED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CD3C7D"/>
    <w:multiLevelType w:val="hybridMultilevel"/>
    <w:tmpl w:val="6AC47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7B577A"/>
    <w:multiLevelType w:val="hybridMultilevel"/>
    <w:tmpl w:val="5C6E6D74"/>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77F2262"/>
    <w:multiLevelType w:val="hybridMultilevel"/>
    <w:tmpl w:val="7612FBAE"/>
    <w:lvl w:ilvl="0" w:tplc="AE3A6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F4C32"/>
    <w:multiLevelType w:val="hybridMultilevel"/>
    <w:tmpl w:val="B7CA7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46C9"/>
    <w:multiLevelType w:val="hybridMultilevel"/>
    <w:tmpl w:val="C6BA40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680F1A"/>
    <w:multiLevelType w:val="hybridMultilevel"/>
    <w:tmpl w:val="23E0B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C1AC8"/>
    <w:multiLevelType w:val="hybridMultilevel"/>
    <w:tmpl w:val="3EE8BC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05E2C"/>
    <w:multiLevelType w:val="hybridMultilevel"/>
    <w:tmpl w:val="0B2A8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53B82"/>
    <w:multiLevelType w:val="hybridMultilevel"/>
    <w:tmpl w:val="66F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EA646E"/>
    <w:multiLevelType w:val="hybridMultilevel"/>
    <w:tmpl w:val="42A654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EF33C7"/>
    <w:multiLevelType w:val="hybridMultilevel"/>
    <w:tmpl w:val="522E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7C23E4"/>
    <w:multiLevelType w:val="hybridMultilevel"/>
    <w:tmpl w:val="4E4411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C41378"/>
    <w:multiLevelType w:val="hybridMultilevel"/>
    <w:tmpl w:val="28F475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ED2CEE"/>
    <w:multiLevelType w:val="hybridMultilevel"/>
    <w:tmpl w:val="B8D680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0"/>
  </w:num>
  <w:num w:numId="15">
    <w:abstractNumId w:val="2"/>
  </w:num>
  <w:num w:numId="16">
    <w:abstractNumId w:val="5"/>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E9"/>
    <w:rsid w:val="00055158"/>
    <w:rsid w:val="000949B2"/>
    <w:rsid w:val="001019B4"/>
    <w:rsid w:val="001175E9"/>
    <w:rsid w:val="00180CF6"/>
    <w:rsid w:val="001819FE"/>
    <w:rsid w:val="00402AFB"/>
    <w:rsid w:val="004306A3"/>
    <w:rsid w:val="00485847"/>
    <w:rsid w:val="0056190D"/>
    <w:rsid w:val="0065788C"/>
    <w:rsid w:val="00685399"/>
    <w:rsid w:val="00712BC8"/>
    <w:rsid w:val="00BA26D3"/>
    <w:rsid w:val="00BB3652"/>
    <w:rsid w:val="00C76E6D"/>
    <w:rsid w:val="00CA1AEA"/>
    <w:rsid w:val="00CB0BB0"/>
    <w:rsid w:val="00E4067A"/>
    <w:rsid w:val="00F26E32"/>
    <w:rsid w:val="00FC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37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E9"/>
  </w:style>
  <w:style w:type="paragraph" w:styleId="4">
    <w:name w:val="heading 4"/>
    <w:basedOn w:val="a"/>
    <w:link w:val="4Char"/>
    <w:uiPriority w:val="9"/>
    <w:unhideWhenUsed/>
    <w:qFormat/>
    <w:rsid w:val="001175E9"/>
    <w:pPr>
      <w:spacing w:before="100" w:beforeAutospacing="1" w:after="100" w:afterAutospacing="1"/>
      <w:outlineLvl w:val="3"/>
    </w:pPr>
    <w:rPr>
      <w:rFonts w:ascii="Times" w:hAnsi="Times"/>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175E9"/>
    <w:rPr>
      <w:rFonts w:ascii="Times" w:hAnsi="Times"/>
      <w:b/>
      <w:bCs/>
      <w:lang w:val="en-GB"/>
    </w:rPr>
  </w:style>
  <w:style w:type="paragraph" w:styleId="a3">
    <w:name w:val="annotation text"/>
    <w:basedOn w:val="a"/>
    <w:link w:val="Char"/>
    <w:uiPriority w:val="99"/>
    <w:semiHidden/>
    <w:unhideWhenUsed/>
    <w:rsid w:val="001175E9"/>
  </w:style>
  <w:style w:type="character" w:customStyle="1" w:styleId="Char">
    <w:name w:val="批注文字 Char"/>
    <w:basedOn w:val="a0"/>
    <w:link w:val="a3"/>
    <w:uiPriority w:val="99"/>
    <w:semiHidden/>
    <w:rsid w:val="001175E9"/>
  </w:style>
  <w:style w:type="paragraph" w:styleId="a4">
    <w:name w:val="List Paragraph"/>
    <w:basedOn w:val="a"/>
    <w:uiPriority w:val="34"/>
    <w:qFormat/>
    <w:rsid w:val="001175E9"/>
    <w:pPr>
      <w:ind w:left="720"/>
      <w:contextualSpacing/>
    </w:pPr>
  </w:style>
  <w:style w:type="character" w:styleId="a5">
    <w:name w:val="annotation reference"/>
    <w:basedOn w:val="a0"/>
    <w:uiPriority w:val="99"/>
    <w:semiHidden/>
    <w:unhideWhenUsed/>
    <w:rsid w:val="001175E9"/>
    <w:rPr>
      <w:sz w:val="18"/>
      <w:szCs w:val="18"/>
    </w:rPr>
  </w:style>
  <w:style w:type="character" w:styleId="a6">
    <w:name w:val="Strong"/>
    <w:basedOn w:val="a0"/>
    <w:uiPriority w:val="22"/>
    <w:qFormat/>
    <w:rsid w:val="001175E9"/>
    <w:rPr>
      <w:b/>
      <w:bCs/>
    </w:rPr>
  </w:style>
  <w:style w:type="paragraph" w:styleId="a7">
    <w:name w:val="Balloon Text"/>
    <w:basedOn w:val="a"/>
    <w:link w:val="Char0"/>
    <w:uiPriority w:val="99"/>
    <w:semiHidden/>
    <w:unhideWhenUsed/>
    <w:rsid w:val="001175E9"/>
    <w:rPr>
      <w:rFonts w:ascii="Lucida Grande" w:hAnsi="Lucida Grande" w:cs="Lucida Grande"/>
      <w:sz w:val="18"/>
      <w:szCs w:val="18"/>
    </w:rPr>
  </w:style>
  <w:style w:type="character" w:customStyle="1" w:styleId="Char0">
    <w:name w:val="批注框文本 Char"/>
    <w:basedOn w:val="a0"/>
    <w:link w:val="a7"/>
    <w:uiPriority w:val="99"/>
    <w:semiHidden/>
    <w:rsid w:val="001175E9"/>
    <w:rPr>
      <w:rFonts w:ascii="Lucida Grande" w:hAnsi="Lucida Grande" w:cs="Lucida Grande"/>
      <w:sz w:val="18"/>
      <w:szCs w:val="18"/>
    </w:rPr>
  </w:style>
  <w:style w:type="character" w:styleId="a8">
    <w:name w:val="Hyperlink"/>
    <w:basedOn w:val="a0"/>
    <w:uiPriority w:val="99"/>
    <w:unhideWhenUsed/>
    <w:rsid w:val="00180CF6"/>
    <w:rPr>
      <w:color w:val="0000FF" w:themeColor="hyperlink"/>
      <w:u w:val="single"/>
    </w:rPr>
  </w:style>
  <w:style w:type="paragraph" w:styleId="a9">
    <w:name w:val="header"/>
    <w:basedOn w:val="a"/>
    <w:link w:val="Char1"/>
    <w:uiPriority w:val="99"/>
    <w:unhideWhenUsed/>
    <w:rsid w:val="00C76E6D"/>
    <w:pPr>
      <w:tabs>
        <w:tab w:val="center" w:pos="4320"/>
        <w:tab w:val="right" w:pos="8640"/>
      </w:tabs>
    </w:pPr>
  </w:style>
  <w:style w:type="character" w:customStyle="1" w:styleId="Char1">
    <w:name w:val="页眉 Char"/>
    <w:basedOn w:val="a0"/>
    <w:link w:val="a9"/>
    <w:uiPriority w:val="99"/>
    <w:rsid w:val="00C76E6D"/>
  </w:style>
  <w:style w:type="paragraph" w:styleId="aa">
    <w:name w:val="footer"/>
    <w:basedOn w:val="a"/>
    <w:link w:val="Char2"/>
    <w:uiPriority w:val="99"/>
    <w:unhideWhenUsed/>
    <w:rsid w:val="00C76E6D"/>
    <w:pPr>
      <w:tabs>
        <w:tab w:val="center" w:pos="4320"/>
        <w:tab w:val="right" w:pos="8640"/>
      </w:tabs>
    </w:pPr>
  </w:style>
  <w:style w:type="character" w:customStyle="1" w:styleId="Char2">
    <w:name w:val="页脚 Char"/>
    <w:basedOn w:val="a0"/>
    <w:link w:val="aa"/>
    <w:uiPriority w:val="99"/>
    <w:rsid w:val="00C76E6D"/>
  </w:style>
  <w:style w:type="paragraph" w:styleId="ab">
    <w:name w:val="annotation subject"/>
    <w:basedOn w:val="a3"/>
    <w:next w:val="a3"/>
    <w:link w:val="Char3"/>
    <w:uiPriority w:val="99"/>
    <w:semiHidden/>
    <w:unhideWhenUsed/>
    <w:rsid w:val="00CA1AEA"/>
    <w:rPr>
      <w:b/>
      <w:bCs/>
    </w:rPr>
  </w:style>
  <w:style w:type="character" w:customStyle="1" w:styleId="Char3">
    <w:name w:val="批注主题 Char"/>
    <w:basedOn w:val="Char"/>
    <w:link w:val="ab"/>
    <w:uiPriority w:val="99"/>
    <w:semiHidden/>
    <w:rsid w:val="00CA1A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E9"/>
  </w:style>
  <w:style w:type="paragraph" w:styleId="4">
    <w:name w:val="heading 4"/>
    <w:basedOn w:val="a"/>
    <w:link w:val="4Char"/>
    <w:uiPriority w:val="9"/>
    <w:unhideWhenUsed/>
    <w:qFormat/>
    <w:rsid w:val="001175E9"/>
    <w:pPr>
      <w:spacing w:before="100" w:beforeAutospacing="1" w:after="100" w:afterAutospacing="1"/>
      <w:outlineLvl w:val="3"/>
    </w:pPr>
    <w:rPr>
      <w:rFonts w:ascii="Times" w:hAnsi="Times"/>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175E9"/>
    <w:rPr>
      <w:rFonts w:ascii="Times" w:hAnsi="Times"/>
      <w:b/>
      <w:bCs/>
      <w:lang w:val="en-GB"/>
    </w:rPr>
  </w:style>
  <w:style w:type="paragraph" w:styleId="a3">
    <w:name w:val="annotation text"/>
    <w:basedOn w:val="a"/>
    <w:link w:val="Char"/>
    <w:uiPriority w:val="99"/>
    <w:semiHidden/>
    <w:unhideWhenUsed/>
    <w:rsid w:val="001175E9"/>
  </w:style>
  <w:style w:type="character" w:customStyle="1" w:styleId="Char">
    <w:name w:val="批注文字 Char"/>
    <w:basedOn w:val="a0"/>
    <w:link w:val="a3"/>
    <w:uiPriority w:val="99"/>
    <w:semiHidden/>
    <w:rsid w:val="001175E9"/>
  </w:style>
  <w:style w:type="paragraph" w:styleId="a4">
    <w:name w:val="List Paragraph"/>
    <w:basedOn w:val="a"/>
    <w:uiPriority w:val="34"/>
    <w:qFormat/>
    <w:rsid w:val="001175E9"/>
    <w:pPr>
      <w:ind w:left="720"/>
      <w:contextualSpacing/>
    </w:pPr>
  </w:style>
  <w:style w:type="character" w:styleId="a5">
    <w:name w:val="annotation reference"/>
    <w:basedOn w:val="a0"/>
    <w:uiPriority w:val="99"/>
    <w:semiHidden/>
    <w:unhideWhenUsed/>
    <w:rsid w:val="001175E9"/>
    <w:rPr>
      <w:sz w:val="18"/>
      <w:szCs w:val="18"/>
    </w:rPr>
  </w:style>
  <w:style w:type="character" w:styleId="a6">
    <w:name w:val="Strong"/>
    <w:basedOn w:val="a0"/>
    <w:uiPriority w:val="22"/>
    <w:qFormat/>
    <w:rsid w:val="001175E9"/>
    <w:rPr>
      <w:b/>
      <w:bCs/>
    </w:rPr>
  </w:style>
  <w:style w:type="paragraph" w:styleId="a7">
    <w:name w:val="Balloon Text"/>
    <w:basedOn w:val="a"/>
    <w:link w:val="Char0"/>
    <w:uiPriority w:val="99"/>
    <w:semiHidden/>
    <w:unhideWhenUsed/>
    <w:rsid w:val="001175E9"/>
    <w:rPr>
      <w:rFonts w:ascii="Lucida Grande" w:hAnsi="Lucida Grande" w:cs="Lucida Grande"/>
      <w:sz w:val="18"/>
      <w:szCs w:val="18"/>
    </w:rPr>
  </w:style>
  <w:style w:type="character" w:customStyle="1" w:styleId="Char0">
    <w:name w:val="批注框文本 Char"/>
    <w:basedOn w:val="a0"/>
    <w:link w:val="a7"/>
    <w:uiPriority w:val="99"/>
    <w:semiHidden/>
    <w:rsid w:val="001175E9"/>
    <w:rPr>
      <w:rFonts w:ascii="Lucida Grande" w:hAnsi="Lucida Grande" w:cs="Lucida Grande"/>
      <w:sz w:val="18"/>
      <w:szCs w:val="18"/>
    </w:rPr>
  </w:style>
  <w:style w:type="character" w:styleId="a8">
    <w:name w:val="Hyperlink"/>
    <w:basedOn w:val="a0"/>
    <w:uiPriority w:val="99"/>
    <w:unhideWhenUsed/>
    <w:rsid w:val="00180CF6"/>
    <w:rPr>
      <w:color w:val="0000FF" w:themeColor="hyperlink"/>
      <w:u w:val="single"/>
    </w:rPr>
  </w:style>
  <w:style w:type="paragraph" w:styleId="a9">
    <w:name w:val="header"/>
    <w:basedOn w:val="a"/>
    <w:link w:val="Char1"/>
    <w:uiPriority w:val="99"/>
    <w:unhideWhenUsed/>
    <w:rsid w:val="00C76E6D"/>
    <w:pPr>
      <w:tabs>
        <w:tab w:val="center" w:pos="4320"/>
        <w:tab w:val="right" w:pos="8640"/>
      </w:tabs>
    </w:pPr>
  </w:style>
  <w:style w:type="character" w:customStyle="1" w:styleId="Char1">
    <w:name w:val="页眉 Char"/>
    <w:basedOn w:val="a0"/>
    <w:link w:val="a9"/>
    <w:uiPriority w:val="99"/>
    <w:rsid w:val="00C76E6D"/>
  </w:style>
  <w:style w:type="paragraph" w:styleId="aa">
    <w:name w:val="footer"/>
    <w:basedOn w:val="a"/>
    <w:link w:val="Char2"/>
    <w:uiPriority w:val="99"/>
    <w:unhideWhenUsed/>
    <w:rsid w:val="00C76E6D"/>
    <w:pPr>
      <w:tabs>
        <w:tab w:val="center" w:pos="4320"/>
        <w:tab w:val="right" w:pos="8640"/>
      </w:tabs>
    </w:pPr>
  </w:style>
  <w:style w:type="character" w:customStyle="1" w:styleId="Char2">
    <w:name w:val="页脚 Char"/>
    <w:basedOn w:val="a0"/>
    <w:link w:val="aa"/>
    <w:uiPriority w:val="99"/>
    <w:rsid w:val="00C76E6D"/>
  </w:style>
  <w:style w:type="paragraph" w:styleId="ab">
    <w:name w:val="annotation subject"/>
    <w:basedOn w:val="a3"/>
    <w:next w:val="a3"/>
    <w:link w:val="Char3"/>
    <w:uiPriority w:val="99"/>
    <w:semiHidden/>
    <w:unhideWhenUsed/>
    <w:rsid w:val="00CA1AEA"/>
    <w:rPr>
      <w:b/>
      <w:bCs/>
    </w:rPr>
  </w:style>
  <w:style w:type="character" w:customStyle="1" w:styleId="Char3">
    <w:name w:val="批注主题 Char"/>
    <w:basedOn w:val="Char"/>
    <w:link w:val="ab"/>
    <w:uiPriority w:val="99"/>
    <w:semiHidden/>
    <w:rsid w:val="00CA1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9A1E3F1DD3A4FA5B065C67CDAD0B7"/>
        <w:category>
          <w:name w:val="General"/>
          <w:gallery w:val="placeholder"/>
        </w:category>
        <w:types>
          <w:type w:val="bbPlcHdr"/>
        </w:types>
        <w:behaviors>
          <w:behavior w:val="content"/>
        </w:behaviors>
        <w:guid w:val="{054AF377-EA61-9645-99CC-3A99C6926F72}"/>
      </w:docPartPr>
      <w:docPartBody>
        <w:p w:rsidR="00E82080" w:rsidRDefault="00E82080" w:rsidP="00E82080">
          <w:pPr>
            <w:pStyle w:val="B699A1E3F1DD3A4FA5B065C67CDAD0B7"/>
          </w:pPr>
          <w:r>
            <w:t>[Type text]</w:t>
          </w:r>
        </w:p>
      </w:docPartBody>
    </w:docPart>
    <w:docPart>
      <w:docPartPr>
        <w:name w:val="CBD7271CA5F13943A9345C35F012645E"/>
        <w:category>
          <w:name w:val="General"/>
          <w:gallery w:val="placeholder"/>
        </w:category>
        <w:types>
          <w:type w:val="bbPlcHdr"/>
        </w:types>
        <w:behaviors>
          <w:behavior w:val="content"/>
        </w:behaviors>
        <w:guid w:val="{99F215BD-AC72-8149-A1BC-DEA5204FBB6B}"/>
      </w:docPartPr>
      <w:docPartBody>
        <w:p w:rsidR="00E82080" w:rsidRDefault="00E82080" w:rsidP="00E82080">
          <w:pPr>
            <w:pStyle w:val="CBD7271CA5F13943A9345C35F012645E"/>
          </w:pPr>
          <w:r>
            <w:t>[Type text]</w:t>
          </w:r>
        </w:p>
      </w:docPartBody>
    </w:docPart>
    <w:docPart>
      <w:docPartPr>
        <w:name w:val="50186CDFC3004C448F44953AEF44B5DC"/>
        <w:category>
          <w:name w:val="General"/>
          <w:gallery w:val="placeholder"/>
        </w:category>
        <w:types>
          <w:type w:val="bbPlcHdr"/>
        </w:types>
        <w:behaviors>
          <w:behavior w:val="content"/>
        </w:behaviors>
        <w:guid w:val="{9D4475A2-C676-214B-95EE-DAA807F21246}"/>
      </w:docPartPr>
      <w:docPartBody>
        <w:p w:rsidR="00E82080" w:rsidRDefault="00E82080" w:rsidP="00E82080">
          <w:pPr>
            <w:pStyle w:val="50186CDFC3004C448F44953AEF44B5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0"/>
    <w:rsid w:val="002A3698"/>
    <w:rsid w:val="00D0098E"/>
    <w:rsid w:val="00E8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99A1E3F1DD3A4FA5B065C67CDAD0B7">
    <w:name w:val="B699A1E3F1DD3A4FA5B065C67CDAD0B7"/>
    <w:rsid w:val="00E82080"/>
  </w:style>
  <w:style w:type="paragraph" w:customStyle="1" w:styleId="CBD7271CA5F13943A9345C35F012645E">
    <w:name w:val="CBD7271CA5F13943A9345C35F012645E"/>
    <w:rsid w:val="00E82080"/>
  </w:style>
  <w:style w:type="paragraph" w:customStyle="1" w:styleId="50186CDFC3004C448F44953AEF44B5DC">
    <w:name w:val="50186CDFC3004C448F44953AEF44B5DC"/>
    <w:rsid w:val="00E82080"/>
  </w:style>
  <w:style w:type="paragraph" w:customStyle="1" w:styleId="C6C004F72A1319408035D35F309D2686">
    <w:name w:val="C6C004F72A1319408035D35F309D2686"/>
    <w:rsid w:val="00E82080"/>
  </w:style>
  <w:style w:type="paragraph" w:customStyle="1" w:styleId="207CF37C9E9ECD42BF348FA667C76F3A">
    <w:name w:val="207CF37C9E9ECD42BF348FA667C76F3A"/>
    <w:rsid w:val="00E82080"/>
  </w:style>
  <w:style w:type="paragraph" w:customStyle="1" w:styleId="90ECC3A1B392F448BF2F946B899CE5C9">
    <w:name w:val="90ECC3A1B392F448BF2F946B899CE5C9"/>
    <w:rsid w:val="00E820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99A1E3F1DD3A4FA5B065C67CDAD0B7">
    <w:name w:val="B699A1E3F1DD3A4FA5B065C67CDAD0B7"/>
    <w:rsid w:val="00E82080"/>
  </w:style>
  <w:style w:type="paragraph" w:customStyle="1" w:styleId="CBD7271CA5F13943A9345C35F012645E">
    <w:name w:val="CBD7271CA5F13943A9345C35F012645E"/>
    <w:rsid w:val="00E82080"/>
  </w:style>
  <w:style w:type="paragraph" w:customStyle="1" w:styleId="50186CDFC3004C448F44953AEF44B5DC">
    <w:name w:val="50186CDFC3004C448F44953AEF44B5DC"/>
    <w:rsid w:val="00E82080"/>
  </w:style>
  <w:style w:type="paragraph" w:customStyle="1" w:styleId="C6C004F72A1319408035D35F309D2686">
    <w:name w:val="C6C004F72A1319408035D35F309D2686"/>
    <w:rsid w:val="00E82080"/>
  </w:style>
  <w:style w:type="paragraph" w:customStyle="1" w:styleId="207CF37C9E9ECD42BF348FA667C76F3A">
    <w:name w:val="207CF37C9E9ECD42BF348FA667C76F3A"/>
    <w:rsid w:val="00E82080"/>
  </w:style>
  <w:style w:type="paragraph" w:customStyle="1" w:styleId="90ECC3A1B392F448BF2F946B899CE5C9">
    <w:name w:val="90ECC3A1B392F448BF2F946B899CE5C9"/>
    <w:rsid w:val="00E82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250E-005F-4D67-9565-BE87F833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1688</Words>
  <Characters>9625</Characters>
  <Application>Microsoft Office Word</Application>
  <DocSecurity>0</DocSecurity>
  <Lines>80</Lines>
  <Paragraphs>22</Paragraphs>
  <ScaleCrop>false</ScaleCrop>
  <Company>ICANN</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Bakoshi</dc:creator>
  <cp:keywords/>
  <dc:description/>
  <cp:lastModifiedBy>张钻</cp:lastModifiedBy>
  <cp:revision>5</cp:revision>
  <dcterms:created xsi:type="dcterms:W3CDTF">2016-02-24T14:02:00Z</dcterms:created>
  <dcterms:modified xsi:type="dcterms:W3CDTF">2016-02-29T17:40:00Z</dcterms:modified>
</cp:coreProperties>
</file>