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5CE9D" w14:textId="77777777" w:rsidR="00E23994" w:rsidRDefault="00FC1076" w:rsidP="00542EFB">
      <w:pPr>
        <w:spacing w:line="360" w:lineRule="auto"/>
        <w:rPr>
          <w:b/>
        </w:rPr>
      </w:pPr>
      <w:r w:rsidRPr="00FC1076">
        <w:rPr>
          <w:b/>
        </w:rPr>
        <w:t>What happened at NCPH Intersessional meeting in LA</w:t>
      </w:r>
    </w:p>
    <w:p w14:paraId="0B6432AF" w14:textId="77777777" w:rsidR="00FC1076" w:rsidRDefault="00FC1076" w:rsidP="00542EFB">
      <w:pPr>
        <w:spacing w:line="360" w:lineRule="auto"/>
        <w:rPr>
          <w:b/>
        </w:rPr>
      </w:pPr>
    </w:p>
    <w:p w14:paraId="1DF9084B" w14:textId="77777777" w:rsidR="00FC1076" w:rsidRDefault="00195381" w:rsidP="00542EFB">
      <w:pPr>
        <w:spacing w:line="360" w:lineRule="auto"/>
      </w:pPr>
      <w:r>
        <w:t>The intersessional meeting is held to discuss issues with non-contracting party house at ICANN. Non-contracted party house is simply those that do not have a contract with ICANN but are affected by its policies hence get to participate in policy development. There are two non-contracted parties, commercial and non-commercial. Non-commercial group consist of NCSG (which includes NCUC and NCSG) and commercial group. These two groups both develop policies at ICANN through Generic Names Supporting Organization.</w:t>
      </w:r>
    </w:p>
    <w:p w14:paraId="75BFD8DE" w14:textId="77777777" w:rsidR="00195381" w:rsidRDefault="00195381" w:rsidP="00542EFB">
      <w:pPr>
        <w:spacing w:line="360" w:lineRule="auto"/>
      </w:pPr>
    </w:p>
    <w:p w14:paraId="5BEFC29E" w14:textId="77777777" w:rsidR="00FC1076" w:rsidRDefault="00195381" w:rsidP="00542EFB">
      <w:pPr>
        <w:spacing w:line="360" w:lineRule="auto"/>
      </w:pPr>
      <w:r>
        <w:t xml:space="preserve">The non-contracted party house met at the intersessional to discuss various issues related to the functioning of GNSO. The agenda can be found here: </w:t>
      </w:r>
      <w:hyperlink r:id="rId8" w:history="1">
        <w:r w:rsidRPr="00195381">
          <w:rPr>
            <w:rStyle w:val="Hyperlink"/>
          </w:rPr>
          <w:t>https://community.icann.org/display/ncph/NCPH+Intersessional+2016+-+Meeting+Agenda</w:t>
        </w:r>
      </w:hyperlink>
    </w:p>
    <w:p w14:paraId="180A1EE9" w14:textId="77777777" w:rsidR="00195381" w:rsidRDefault="00195381" w:rsidP="00542EFB">
      <w:pPr>
        <w:spacing w:line="360" w:lineRule="auto"/>
      </w:pPr>
    </w:p>
    <w:p w14:paraId="57509F9E" w14:textId="77777777" w:rsidR="00FE1529" w:rsidRDefault="00D6700E" w:rsidP="00542EFB">
      <w:pPr>
        <w:spacing w:line="360" w:lineRule="auto"/>
      </w:pPr>
      <w:r>
        <w:t>Topics such as the common interest of non-commercial and commercial stakeholdergroups were discussed. Some aspects of the work of CCWG-Accountability (which was more related to GAC’s role in the future empowered community) was  brought up during the intersessional.</w:t>
      </w:r>
    </w:p>
    <w:p w14:paraId="4B085B78" w14:textId="77777777" w:rsidR="00FE1529" w:rsidRDefault="00FE1529" w:rsidP="00542EFB">
      <w:pPr>
        <w:spacing w:line="360" w:lineRule="auto"/>
      </w:pPr>
    </w:p>
    <w:p w14:paraId="1AA9FA17" w14:textId="77777777" w:rsidR="00195381" w:rsidRDefault="00D6700E" w:rsidP="00542EFB">
      <w:pPr>
        <w:spacing w:line="360" w:lineRule="auto"/>
      </w:pPr>
      <w:r>
        <w:t xml:space="preserve"> They also covered the topic on how GNSO should interact with GAC. </w:t>
      </w:r>
      <w:r w:rsidR="00FE1529">
        <w:t>The new gTLD auction and the funds that are receive by ICANN from such auction was discussed as well. There is no decision on how the funds are going to be used. A working party will be formulated later on according to Corwin, that will address this issue. It was suggested that “</w:t>
      </w:r>
      <w:r w:rsidR="00FE1529" w:rsidRPr="00FE1529">
        <w:t>an independent foundation with a Board that is not directly co</w:t>
      </w:r>
      <w:r w:rsidR="00FE1529">
        <w:t>nnected at present with ICANN  be formulated --</w:t>
      </w:r>
      <w:r w:rsidR="00FE1529" w:rsidRPr="00FE1529">
        <w:t>so there can be no conflicts of interest --with a defined range of uses to which those funds can be dispersed</w:t>
      </w:r>
      <w:r w:rsidR="00FE1529">
        <w:t xml:space="preserve">”. This suggestion received support.  Some argued that strategies should be in place so that ICANN does not jeopardize its non-profit status if they were to use the new gTLD opportunity as a revenue opportunity. </w:t>
      </w:r>
      <w:r w:rsidR="00432AE4">
        <w:t xml:space="preserve">And it was discussed that some of the funds should go to universal acceptance measures. </w:t>
      </w:r>
      <w:hyperlink r:id="rId9" w:history="1">
        <w:r w:rsidR="00432AE4" w:rsidRPr="00432AE4">
          <w:rPr>
            <w:rStyle w:val="Hyperlink"/>
          </w:rPr>
          <w:t>Dawson described the universal acceptance</w:t>
        </w:r>
      </w:hyperlink>
      <w:r w:rsidR="00432AE4">
        <w:t xml:space="preserve"> measure as : “ As the global route matures, as the Internet changes, that is one example of the types of things that </w:t>
      </w:r>
      <w:r w:rsidR="00432AE4">
        <w:lastRenderedPageBreak/>
        <w:t>require broad technical outreach such as IPV6 and name collisions. These are things where you need to reach out to a broad community</w:t>
      </w:r>
      <w:r w:rsidR="00542EFB">
        <w:t xml:space="preserve"> </w:t>
      </w:r>
      <w:r w:rsidR="00432AE4">
        <w:t xml:space="preserve">as a new set </w:t>
      </w:r>
      <w:r w:rsidR="00FE1529">
        <w:t>In any event the formulation of CWG on Auction should be followed by th</w:t>
      </w:r>
      <w:r w:rsidR="00432AE4">
        <w:t xml:space="preserve">ose who are interested in this.” NCSG discussed the importance of funding for raising awareness about the usage of domain names among NGOs and Civil Society. </w:t>
      </w:r>
    </w:p>
    <w:p w14:paraId="05EC02A0" w14:textId="77777777" w:rsidR="00432AE4" w:rsidRDefault="00432AE4" w:rsidP="00542EFB">
      <w:pPr>
        <w:spacing w:line="360" w:lineRule="auto"/>
      </w:pPr>
    </w:p>
    <w:p w14:paraId="4A2D656D" w14:textId="77777777" w:rsidR="00E50229" w:rsidRDefault="00432AE4" w:rsidP="00542EFB">
      <w:pPr>
        <w:spacing w:line="360" w:lineRule="auto"/>
      </w:pPr>
      <w:r>
        <w:t>During NCPH,</w:t>
      </w:r>
      <w:r w:rsidR="00E50229">
        <w:t xml:space="preserve"> the process and criteria of  appointment of vice chair and NCPH Board appointee was </w:t>
      </w:r>
      <w:r>
        <w:t xml:space="preserve"> discussed as well and the group came up with objective criteria for the selection of the vice chair</w:t>
      </w:r>
      <w:r w:rsidR="00E50229">
        <w:t xml:space="preserve">. Among other things, independence and neutrality was emphasized upon. Tapani suggested that a group be formed to work and polish the criteria more. We might here more on that in the near future. </w:t>
      </w:r>
    </w:p>
    <w:p w14:paraId="4A98F45E" w14:textId="77777777" w:rsidR="00E50229" w:rsidRDefault="00E50229" w:rsidP="00542EFB">
      <w:pPr>
        <w:spacing w:line="360" w:lineRule="auto"/>
      </w:pPr>
    </w:p>
    <w:p w14:paraId="68E397F5" w14:textId="77777777" w:rsidR="00432AE4" w:rsidRDefault="00316363" w:rsidP="00542EFB">
      <w:pPr>
        <w:spacing w:line="360" w:lineRule="auto"/>
      </w:pPr>
      <w:r>
        <w:t>The discussions on GNSO review working party also lead to the steps that should be taken for GNSO reform and within</w:t>
      </w:r>
      <w:r w:rsidR="00542EFB">
        <w:t xml:space="preserve"> its</w:t>
      </w:r>
      <w:r>
        <w:t xml:space="preserve"> constituencies. </w:t>
      </w:r>
      <w:r w:rsidR="00542EFB">
        <w:t xml:space="preserve">It was suggested that an ad hoc group be formulated to look into this. They will discuss this further during Marrakech. </w:t>
      </w:r>
    </w:p>
    <w:p w14:paraId="7E497BB9" w14:textId="77777777" w:rsidR="00FC1076" w:rsidRDefault="00FC1076" w:rsidP="00542EFB">
      <w:pPr>
        <w:spacing w:line="360" w:lineRule="auto"/>
      </w:pPr>
    </w:p>
    <w:p w14:paraId="641C73B9" w14:textId="77777777" w:rsidR="00AB46C1" w:rsidRDefault="00AB46C1" w:rsidP="00542EFB">
      <w:pPr>
        <w:spacing w:line="360" w:lineRule="auto"/>
      </w:pPr>
      <w:bookmarkStart w:id="0" w:name="_GoBack"/>
      <w:bookmarkEnd w:id="0"/>
    </w:p>
    <w:sectPr w:rsidR="00AB46C1" w:rsidSect="00AD6606">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6DFD2" w14:textId="77777777" w:rsidR="00542EFB" w:rsidRDefault="00542EFB" w:rsidP="00542EFB">
      <w:r>
        <w:separator/>
      </w:r>
    </w:p>
  </w:endnote>
  <w:endnote w:type="continuationSeparator" w:id="0">
    <w:p w14:paraId="1665A4B8" w14:textId="77777777" w:rsidR="00542EFB" w:rsidRDefault="00542EFB" w:rsidP="0054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E0F53" w14:textId="77777777" w:rsidR="00542EFB" w:rsidRDefault="00542EFB" w:rsidP="001D4D65">
    <w:pPr>
      <w:pStyle w:val="Footer"/>
      <w:framePr w:wrap="around" w:vAnchor="text" w:hAnchor="margin" w:xAlign="center" w:y="1"/>
      <w:rPr>
        <w:rStyle w:val="PageNumber"/>
      </w:rPr>
      <w:pPrChange w:id="1" w:author="Farzaneh Badiei" w:date="2016-02-22T22:32:00Z">
        <w:pPr>
          <w:pStyle w:val="Footer"/>
        </w:pPr>
      </w:pPrChange>
    </w:pPr>
    <w:ins w:id="2" w:author="Farzaneh Badiei" w:date="2016-02-22T22:32:00Z">
      <w:r>
        <w:rPr>
          <w:rStyle w:val="PageNumber"/>
        </w:rPr>
        <w:fldChar w:fldCharType="begin"/>
      </w:r>
    </w:ins>
    <w:r>
      <w:rPr>
        <w:rStyle w:val="PageNumber"/>
      </w:rPr>
      <w:instrText>PAGE</w:instrText>
    </w:r>
    <w:ins w:id="3" w:author="Farzaneh Badiei" w:date="2016-02-22T22:32:00Z">
      <w:r>
        <w:rPr>
          <w:rStyle w:val="PageNumber"/>
        </w:rPr>
        <w:instrText xml:space="preserve">  </w:instrText>
      </w:r>
      <w:r>
        <w:rPr>
          <w:rStyle w:val="PageNumber"/>
        </w:rPr>
        <w:fldChar w:fldCharType="end"/>
      </w:r>
    </w:ins>
  </w:p>
  <w:p w14:paraId="57BEE1C8" w14:textId="77777777" w:rsidR="00542EFB" w:rsidRDefault="00542E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34E5D" w14:textId="77777777" w:rsidR="00542EFB" w:rsidRDefault="00542EFB" w:rsidP="00542EFB">
    <w:pPr>
      <w:pStyle w:val="Footer"/>
      <w:framePr w:wrap="around" w:vAnchor="text" w:hAnchor="margin" w:xAlign="center" w:y="1"/>
      <w:rPr>
        <w:rStyle w:val="PageNumber"/>
      </w:rPr>
    </w:pPr>
    <w:ins w:id="4" w:author="Farzaneh Badiei" w:date="2016-02-22T22:32:00Z">
      <w:r>
        <w:rPr>
          <w:rStyle w:val="PageNumber"/>
        </w:rPr>
        <w:fldChar w:fldCharType="begin"/>
      </w:r>
    </w:ins>
    <w:r>
      <w:rPr>
        <w:rStyle w:val="PageNumber"/>
      </w:rPr>
      <w:instrText>PAGE</w:instrText>
    </w:r>
    <w:ins w:id="5" w:author="Farzaneh Badiei" w:date="2016-02-22T22:32:00Z">
      <w:r>
        <w:rPr>
          <w:rStyle w:val="PageNumber"/>
        </w:rPr>
        <w:instrText xml:space="preserve">  </w:instrText>
      </w:r>
    </w:ins>
    <w:r>
      <w:rPr>
        <w:rStyle w:val="PageNumber"/>
      </w:rPr>
      <w:fldChar w:fldCharType="separate"/>
    </w:r>
    <w:r w:rsidR="00AB46C1">
      <w:rPr>
        <w:rStyle w:val="PageNumber"/>
        <w:noProof/>
      </w:rPr>
      <w:t>1</w:t>
    </w:r>
    <w:ins w:id="6" w:author="Farzaneh Badiei" w:date="2016-02-22T22:32:00Z">
      <w:r>
        <w:rPr>
          <w:rStyle w:val="PageNumber"/>
        </w:rPr>
        <w:fldChar w:fldCharType="end"/>
      </w:r>
    </w:ins>
  </w:p>
  <w:p w14:paraId="6DD203E6" w14:textId="77777777" w:rsidR="00542EFB" w:rsidRDefault="00542E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06270" w14:textId="77777777" w:rsidR="00542EFB" w:rsidRDefault="00542EFB" w:rsidP="00542EFB">
      <w:r>
        <w:separator/>
      </w:r>
    </w:p>
  </w:footnote>
  <w:footnote w:type="continuationSeparator" w:id="0">
    <w:p w14:paraId="4568700D" w14:textId="77777777" w:rsidR="00542EFB" w:rsidRDefault="00542EFB" w:rsidP="00542E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E45A6"/>
    <w:multiLevelType w:val="hybridMultilevel"/>
    <w:tmpl w:val="82989BB8"/>
    <w:lvl w:ilvl="0" w:tplc="BD6091EC">
      <w:start w:val="1"/>
      <w:numFmt w:val="upperRoman"/>
      <w:pStyle w:val="Heading1"/>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236"/>
    <w:rsid w:val="00195381"/>
    <w:rsid w:val="00316363"/>
    <w:rsid w:val="00432AE4"/>
    <w:rsid w:val="00536C9B"/>
    <w:rsid w:val="00542EFB"/>
    <w:rsid w:val="006739D2"/>
    <w:rsid w:val="009515E4"/>
    <w:rsid w:val="00AB46C1"/>
    <w:rsid w:val="00AD6606"/>
    <w:rsid w:val="00D34236"/>
    <w:rsid w:val="00D6700E"/>
    <w:rsid w:val="00E23994"/>
    <w:rsid w:val="00E50229"/>
    <w:rsid w:val="00FC1076"/>
    <w:rsid w:val="00FE1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2239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39D2"/>
    <w:pPr>
      <w:keepNext/>
      <w:keepLines/>
      <w:numPr>
        <w:numId w:val="2"/>
      </w:numPr>
      <w:tabs>
        <w:tab w:val="clear" w:pos="360"/>
      </w:tabs>
      <w:spacing w:before="480"/>
      <w:ind w:left="720" w:hanging="180"/>
      <w:outlineLvl w:val="0"/>
    </w:pPr>
    <w:rPr>
      <w:rFonts w:ascii="Times New Roman" w:eastAsiaTheme="majorEastAsia" w:hAnsi="Times New Roman" w:cstheme="majorBidi"/>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9515E4"/>
    <w:rPr>
      <w:color w:val="800080"/>
      <w:u w:val="single"/>
    </w:rPr>
  </w:style>
  <w:style w:type="character" w:customStyle="1" w:styleId="Heading1Char">
    <w:name w:val="Heading 1 Char"/>
    <w:basedOn w:val="DefaultParagraphFont"/>
    <w:link w:val="Heading1"/>
    <w:uiPriority w:val="9"/>
    <w:rsid w:val="006739D2"/>
    <w:rPr>
      <w:rFonts w:ascii="Times New Roman" w:eastAsiaTheme="majorEastAsia" w:hAnsi="Times New Roman" w:cstheme="majorBidi"/>
      <w:b/>
      <w:bCs/>
      <w:sz w:val="28"/>
      <w:szCs w:val="32"/>
    </w:rPr>
  </w:style>
  <w:style w:type="character" w:styleId="Hyperlink">
    <w:name w:val="Hyperlink"/>
    <w:basedOn w:val="DefaultParagraphFont"/>
    <w:uiPriority w:val="99"/>
    <w:unhideWhenUsed/>
    <w:rsid w:val="00195381"/>
    <w:rPr>
      <w:color w:val="0000FF" w:themeColor="hyperlink"/>
      <w:u w:val="single"/>
    </w:rPr>
  </w:style>
  <w:style w:type="paragraph" w:styleId="Footer">
    <w:name w:val="footer"/>
    <w:basedOn w:val="Normal"/>
    <w:link w:val="FooterChar"/>
    <w:uiPriority w:val="99"/>
    <w:unhideWhenUsed/>
    <w:rsid w:val="00542EFB"/>
    <w:pPr>
      <w:tabs>
        <w:tab w:val="center" w:pos="4320"/>
        <w:tab w:val="right" w:pos="8640"/>
      </w:tabs>
    </w:pPr>
  </w:style>
  <w:style w:type="character" w:customStyle="1" w:styleId="FooterChar">
    <w:name w:val="Footer Char"/>
    <w:basedOn w:val="DefaultParagraphFont"/>
    <w:link w:val="Footer"/>
    <w:uiPriority w:val="99"/>
    <w:rsid w:val="00542EFB"/>
  </w:style>
  <w:style w:type="character" w:styleId="PageNumber">
    <w:name w:val="page number"/>
    <w:basedOn w:val="DefaultParagraphFont"/>
    <w:uiPriority w:val="99"/>
    <w:semiHidden/>
    <w:unhideWhenUsed/>
    <w:rsid w:val="00542EFB"/>
  </w:style>
  <w:style w:type="paragraph" w:styleId="BalloonText">
    <w:name w:val="Balloon Text"/>
    <w:basedOn w:val="Normal"/>
    <w:link w:val="BalloonTextChar"/>
    <w:uiPriority w:val="99"/>
    <w:semiHidden/>
    <w:unhideWhenUsed/>
    <w:rsid w:val="00542E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2EF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39D2"/>
    <w:pPr>
      <w:keepNext/>
      <w:keepLines/>
      <w:numPr>
        <w:numId w:val="2"/>
      </w:numPr>
      <w:tabs>
        <w:tab w:val="clear" w:pos="360"/>
      </w:tabs>
      <w:spacing w:before="480"/>
      <w:ind w:left="720" w:hanging="180"/>
      <w:outlineLvl w:val="0"/>
    </w:pPr>
    <w:rPr>
      <w:rFonts w:ascii="Times New Roman" w:eastAsiaTheme="majorEastAsia" w:hAnsi="Times New Roman" w:cstheme="majorBidi"/>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9515E4"/>
    <w:rPr>
      <w:color w:val="800080"/>
      <w:u w:val="single"/>
    </w:rPr>
  </w:style>
  <w:style w:type="character" w:customStyle="1" w:styleId="Heading1Char">
    <w:name w:val="Heading 1 Char"/>
    <w:basedOn w:val="DefaultParagraphFont"/>
    <w:link w:val="Heading1"/>
    <w:uiPriority w:val="9"/>
    <w:rsid w:val="006739D2"/>
    <w:rPr>
      <w:rFonts w:ascii="Times New Roman" w:eastAsiaTheme="majorEastAsia" w:hAnsi="Times New Roman" w:cstheme="majorBidi"/>
      <w:b/>
      <w:bCs/>
      <w:sz w:val="28"/>
      <w:szCs w:val="32"/>
    </w:rPr>
  </w:style>
  <w:style w:type="character" w:styleId="Hyperlink">
    <w:name w:val="Hyperlink"/>
    <w:basedOn w:val="DefaultParagraphFont"/>
    <w:uiPriority w:val="99"/>
    <w:unhideWhenUsed/>
    <w:rsid w:val="00195381"/>
    <w:rPr>
      <w:color w:val="0000FF" w:themeColor="hyperlink"/>
      <w:u w:val="single"/>
    </w:rPr>
  </w:style>
  <w:style w:type="paragraph" w:styleId="Footer">
    <w:name w:val="footer"/>
    <w:basedOn w:val="Normal"/>
    <w:link w:val="FooterChar"/>
    <w:uiPriority w:val="99"/>
    <w:unhideWhenUsed/>
    <w:rsid w:val="00542EFB"/>
    <w:pPr>
      <w:tabs>
        <w:tab w:val="center" w:pos="4320"/>
        <w:tab w:val="right" w:pos="8640"/>
      </w:tabs>
    </w:pPr>
  </w:style>
  <w:style w:type="character" w:customStyle="1" w:styleId="FooterChar">
    <w:name w:val="Footer Char"/>
    <w:basedOn w:val="DefaultParagraphFont"/>
    <w:link w:val="Footer"/>
    <w:uiPriority w:val="99"/>
    <w:rsid w:val="00542EFB"/>
  </w:style>
  <w:style w:type="character" w:styleId="PageNumber">
    <w:name w:val="page number"/>
    <w:basedOn w:val="DefaultParagraphFont"/>
    <w:uiPriority w:val="99"/>
    <w:semiHidden/>
    <w:unhideWhenUsed/>
    <w:rsid w:val="00542EFB"/>
  </w:style>
  <w:style w:type="paragraph" w:styleId="BalloonText">
    <w:name w:val="Balloon Text"/>
    <w:basedOn w:val="Normal"/>
    <w:link w:val="BalloonTextChar"/>
    <w:uiPriority w:val="99"/>
    <w:semiHidden/>
    <w:unhideWhenUsed/>
    <w:rsid w:val="00542E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2E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mmunity.icann.org/display/ncph/NCPH+Intersessional+2016+-+Meeting+Agenda" TargetMode="External"/><Relationship Id="rId9" Type="http://schemas.openxmlformats.org/officeDocument/2006/relationships/hyperlink" Target="https://community.icann.org/pages/viewpage.action?pageId=56149573&amp;preview=/56149573/58722352/Plenary1_040216.pdf"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521</Words>
  <Characters>2830</Characters>
  <Application>Microsoft Macintosh Word</Application>
  <DocSecurity>0</DocSecurity>
  <Lines>57</Lines>
  <Paragraphs>18</Paragraphs>
  <ScaleCrop>false</ScaleCrop>
  <Company>Kharco</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Farzaneh Badiei</dc:creator>
  <cp:keywords/>
  <dc:description/>
  <cp:lastModifiedBy>Farzaneh Badiei</cp:lastModifiedBy>
  <cp:revision>2</cp:revision>
  <dcterms:created xsi:type="dcterms:W3CDTF">2016-02-22T19:30:00Z</dcterms:created>
  <dcterms:modified xsi:type="dcterms:W3CDTF">2016-02-22T21:34:00Z</dcterms:modified>
</cp:coreProperties>
</file>