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DADA" w14:textId="4ADD0475" w:rsidR="00C076D8" w:rsidRPr="002F48B6" w:rsidRDefault="00CF6210">
      <w:pPr>
        <w:rPr>
          <w:sz w:val="28"/>
          <w:szCs w:val="28"/>
        </w:rPr>
      </w:pPr>
      <w:r>
        <w:rPr>
          <w:sz w:val="28"/>
          <w:szCs w:val="28"/>
        </w:rPr>
        <w:t xml:space="preserve">Working </w:t>
      </w:r>
      <w:r w:rsidR="00DD5D7E">
        <w:rPr>
          <w:sz w:val="28"/>
          <w:szCs w:val="28"/>
        </w:rPr>
        <w:t xml:space="preserve">Draft </w:t>
      </w:r>
      <w:r w:rsidR="00047496" w:rsidRPr="002F48B6">
        <w:rPr>
          <w:sz w:val="28"/>
          <w:szCs w:val="28"/>
        </w:rPr>
        <w:t>Schedule/Agenda</w:t>
      </w:r>
      <w:r w:rsidR="007313D9" w:rsidRPr="002F48B6">
        <w:rPr>
          <w:sz w:val="28"/>
          <w:szCs w:val="28"/>
        </w:rPr>
        <w:t xml:space="preserve"> </w:t>
      </w:r>
      <w:r w:rsidR="00047496" w:rsidRPr="002F48B6">
        <w:rPr>
          <w:sz w:val="28"/>
          <w:szCs w:val="28"/>
        </w:rPr>
        <w:t>Framework For GNSO NCPH Inter-S</w:t>
      </w:r>
      <w:r w:rsidR="007313D9" w:rsidRPr="002F48B6">
        <w:rPr>
          <w:sz w:val="28"/>
          <w:szCs w:val="28"/>
        </w:rPr>
        <w:t>essional Meeting</w:t>
      </w:r>
    </w:p>
    <w:p w14:paraId="764143E6" w14:textId="27C6CECE" w:rsidR="00047496" w:rsidRPr="002F48B6" w:rsidRDefault="00197C4E">
      <w:pPr>
        <w:rPr>
          <w:sz w:val="28"/>
          <w:szCs w:val="28"/>
        </w:rPr>
      </w:pPr>
      <w:r>
        <w:rPr>
          <w:sz w:val="28"/>
          <w:szCs w:val="28"/>
        </w:rPr>
        <w:t xml:space="preserve">February </w:t>
      </w:r>
      <w:r w:rsidR="00047496" w:rsidRPr="002F48B6">
        <w:rPr>
          <w:sz w:val="28"/>
          <w:szCs w:val="28"/>
        </w:rPr>
        <w:t>201</w:t>
      </w:r>
      <w:r>
        <w:rPr>
          <w:sz w:val="28"/>
          <w:szCs w:val="28"/>
        </w:rPr>
        <w:t>6</w:t>
      </w:r>
      <w:r w:rsidR="00047496" w:rsidRPr="002F48B6">
        <w:rPr>
          <w:sz w:val="28"/>
          <w:szCs w:val="28"/>
        </w:rPr>
        <w:t xml:space="preserve">  -- </w:t>
      </w:r>
      <w:r>
        <w:rPr>
          <w:sz w:val="28"/>
          <w:szCs w:val="28"/>
        </w:rPr>
        <w:t>ICANN</w:t>
      </w:r>
      <w:r w:rsidR="00DF4E59">
        <w:rPr>
          <w:sz w:val="28"/>
          <w:szCs w:val="28"/>
        </w:rPr>
        <w:t xml:space="preserve"> HQ</w:t>
      </w:r>
      <w:r w:rsidR="00E942F3">
        <w:rPr>
          <w:sz w:val="28"/>
          <w:szCs w:val="28"/>
        </w:rPr>
        <w:t>/Double Tree Hilton</w:t>
      </w:r>
      <w:r w:rsidR="00DF4E59">
        <w:rPr>
          <w:sz w:val="28"/>
          <w:szCs w:val="28"/>
        </w:rPr>
        <w:t xml:space="preserve"> </w:t>
      </w:r>
      <w:r w:rsidR="00DD5D7E">
        <w:rPr>
          <w:sz w:val="28"/>
          <w:szCs w:val="28"/>
        </w:rPr>
        <w:t>–</w:t>
      </w:r>
      <w:r w:rsidR="00DF4E59">
        <w:rPr>
          <w:sz w:val="28"/>
          <w:szCs w:val="28"/>
        </w:rPr>
        <w:t xml:space="preserve"> </w:t>
      </w:r>
      <w:r w:rsidR="00F31B5E">
        <w:rPr>
          <w:sz w:val="28"/>
          <w:szCs w:val="28"/>
        </w:rPr>
        <w:t>Los Angeles, California</w:t>
      </w:r>
    </w:p>
    <w:p w14:paraId="76D3B8EB" w14:textId="7A62407D" w:rsidR="005A3A45" w:rsidRPr="00D5648D" w:rsidRDefault="000E5842">
      <w:pPr>
        <w:rPr>
          <w:i/>
          <w:sz w:val="28"/>
          <w:szCs w:val="28"/>
        </w:rPr>
      </w:pPr>
      <w:r w:rsidRPr="005E08DF">
        <w:rPr>
          <w:i/>
          <w:sz w:val="28"/>
          <w:szCs w:val="28"/>
        </w:rPr>
        <w:t>(</w:t>
      </w:r>
      <w:r w:rsidR="00300F8C" w:rsidRPr="005E08DF">
        <w:rPr>
          <w:b/>
          <w:i/>
          <w:color w:val="FF0000"/>
          <w:sz w:val="28"/>
          <w:szCs w:val="28"/>
        </w:rPr>
        <w:t>v</w:t>
      </w:r>
      <w:r w:rsidR="00F1788D">
        <w:rPr>
          <w:b/>
          <w:i/>
          <w:color w:val="FF0000"/>
          <w:sz w:val="28"/>
          <w:szCs w:val="28"/>
        </w:rPr>
        <w:t>5</w:t>
      </w:r>
      <w:r w:rsidR="00044558" w:rsidRPr="005E08DF">
        <w:rPr>
          <w:b/>
          <w:i/>
          <w:color w:val="FF0000"/>
          <w:sz w:val="28"/>
          <w:szCs w:val="28"/>
        </w:rPr>
        <w:t>.1</w:t>
      </w:r>
      <w:r w:rsidR="00F275D1" w:rsidRPr="005E08DF">
        <w:rPr>
          <w:b/>
          <w:i/>
          <w:color w:val="FF0000"/>
          <w:sz w:val="28"/>
          <w:szCs w:val="28"/>
        </w:rPr>
        <w:t xml:space="preserve"> </w:t>
      </w:r>
      <w:r w:rsidR="005E08DF" w:rsidRPr="005E08DF">
        <w:rPr>
          <w:b/>
          <w:i/>
          <w:color w:val="FF0000"/>
          <w:sz w:val="28"/>
          <w:szCs w:val="28"/>
        </w:rPr>
        <w:t>–</w:t>
      </w:r>
      <w:r w:rsidR="00F1788D">
        <w:rPr>
          <w:b/>
          <w:i/>
          <w:color w:val="FF0000"/>
          <w:sz w:val="28"/>
          <w:szCs w:val="28"/>
        </w:rPr>
        <w:t xml:space="preserve"> 7</w:t>
      </w:r>
      <w:r w:rsidR="005E08DF" w:rsidRPr="005E08DF">
        <w:rPr>
          <w:b/>
          <w:i/>
          <w:color w:val="FF0000"/>
          <w:sz w:val="28"/>
          <w:szCs w:val="28"/>
        </w:rPr>
        <w:t xml:space="preserve"> January 2016</w:t>
      </w:r>
      <w:r w:rsidR="00047496" w:rsidRPr="00D5648D">
        <w:rPr>
          <w:i/>
          <w:sz w:val="28"/>
          <w:szCs w:val="28"/>
        </w:rPr>
        <w:t>)</w:t>
      </w:r>
    </w:p>
    <w:p w14:paraId="5F539426" w14:textId="77777777" w:rsidR="00860637" w:rsidRDefault="00860637"/>
    <w:p w14:paraId="6D32E1C2" w14:textId="77777777" w:rsidR="00E447AD" w:rsidRDefault="00E447AD"/>
    <w:p w14:paraId="0965720E" w14:textId="68DE667C" w:rsidR="006F6527" w:rsidRDefault="006F6527">
      <w:r>
        <w:t>T</w:t>
      </w:r>
      <w:r w:rsidR="0077341F">
        <w:t xml:space="preserve">his </w:t>
      </w:r>
      <w:r w:rsidR="00AD1BBF">
        <w:t xml:space="preserve">draft </w:t>
      </w:r>
      <w:r w:rsidR="00133DF0">
        <w:t xml:space="preserve">agenda </w:t>
      </w:r>
      <w:r w:rsidR="00311ED5">
        <w:t>(</w:t>
      </w:r>
      <w:r w:rsidRPr="005E08DF">
        <w:rPr>
          <w:b/>
          <w:color w:val="FF0000"/>
        </w:rPr>
        <w:t>v</w:t>
      </w:r>
      <w:r w:rsidR="00F1788D">
        <w:rPr>
          <w:b/>
          <w:color w:val="FF0000"/>
        </w:rPr>
        <w:t>5</w:t>
      </w:r>
      <w:r w:rsidR="00044558" w:rsidRPr="005E08DF">
        <w:rPr>
          <w:b/>
          <w:color w:val="FF0000"/>
        </w:rPr>
        <w:t>.1</w:t>
      </w:r>
      <w:r w:rsidR="00A13619" w:rsidRPr="005E08DF">
        <w:rPr>
          <w:b/>
          <w:color w:val="FF0000"/>
        </w:rPr>
        <w:t xml:space="preserve"> </w:t>
      </w:r>
      <w:r w:rsidR="00F275D1" w:rsidRPr="005E08DF">
        <w:rPr>
          <w:b/>
          <w:color w:val="FF0000"/>
        </w:rPr>
        <w:t>–</w:t>
      </w:r>
      <w:r w:rsidR="00214C5B" w:rsidRPr="005E08DF">
        <w:rPr>
          <w:b/>
          <w:color w:val="FF0000"/>
        </w:rPr>
        <w:t xml:space="preserve"> </w:t>
      </w:r>
      <w:r w:rsidR="00F1788D">
        <w:rPr>
          <w:b/>
          <w:color w:val="FF0000"/>
        </w:rPr>
        <w:t>7</w:t>
      </w:r>
      <w:r w:rsidR="00E942F3" w:rsidRPr="005E08DF">
        <w:rPr>
          <w:b/>
          <w:color w:val="FF0000"/>
        </w:rPr>
        <w:t xml:space="preserve"> </w:t>
      </w:r>
      <w:r w:rsidR="005E08DF" w:rsidRPr="005E08DF">
        <w:rPr>
          <w:b/>
          <w:color w:val="FF0000"/>
        </w:rPr>
        <w:t>January</w:t>
      </w:r>
      <w:r w:rsidR="00E447AD">
        <w:t xml:space="preserve">) is </w:t>
      </w:r>
      <w:r w:rsidR="00197C4E">
        <w:t xml:space="preserve">the </w:t>
      </w:r>
      <w:r w:rsidR="009E3685">
        <w:t>second</w:t>
      </w:r>
      <w:r w:rsidR="00197C4E">
        <w:t xml:space="preserve"> iteration of </w:t>
      </w:r>
      <w:r w:rsidR="00F275D1">
        <w:t xml:space="preserve">the </w:t>
      </w:r>
      <w:r w:rsidR="00197C4E">
        <w:t xml:space="preserve">February 2016 </w:t>
      </w:r>
      <w:r w:rsidR="00F275D1">
        <w:t>NCPH Meeting Agenda</w:t>
      </w:r>
      <w:r w:rsidR="00E942F3">
        <w:t>.  Versions of this document</w:t>
      </w:r>
      <w:r w:rsidR="00E447AD">
        <w:t xml:space="preserve"> </w:t>
      </w:r>
      <w:r w:rsidR="00197C4E">
        <w:t xml:space="preserve">will </w:t>
      </w:r>
      <w:r w:rsidR="009E3685">
        <w:t xml:space="preserve">continue to </w:t>
      </w:r>
      <w:r w:rsidR="00197C4E">
        <w:t>be the vehicle for establishing</w:t>
      </w:r>
      <w:r w:rsidR="00E447AD">
        <w:t xml:space="preserve"> the general structure of the proposed meeting</w:t>
      </w:r>
      <w:r w:rsidR="00FE11CE">
        <w:t>.</w:t>
      </w:r>
      <w:r w:rsidR="00197C4E">
        <w:t xml:space="preserve"> </w:t>
      </w:r>
      <w:r w:rsidR="00CF6210">
        <w:t xml:space="preserve"> </w:t>
      </w:r>
      <w:r w:rsidR="00B522E0">
        <w:t>The structure</w:t>
      </w:r>
      <w:r w:rsidR="00CF6210">
        <w:t xml:space="preserve"> is based on previous year programs and is subject to major or m</w:t>
      </w:r>
      <w:r w:rsidR="00B522E0">
        <w:t>inor</w:t>
      </w:r>
      <w:r w:rsidR="00CF6210">
        <w:t xml:space="preserve"> revisions in each iteration as guided by discussions </w:t>
      </w:r>
      <w:r w:rsidR="00B522E0">
        <w:t>among</w:t>
      </w:r>
      <w:r w:rsidR="00CF6210">
        <w:t xml:space="preserve"> community leader/planners and staff.</w:t>
      </w:r>
    </w:p>
    <w:p w14:paraId="19717F35" w14:textId="77777777" w:rsidR="005E08DF" w:rsidRDefault="005E08DF"/>
    <w:p w14:paraId="3229C5EF" w14:textId="17FDBCE7" w:rsidR="005E08DF" w:rsidRPr="005E08DF" w:rsidRDefault="005E08DF">
      <w:pPr>
        <w:rPr>
          <w:b/>
          <w:color w:val="FF0000"/>
        </w:rPr>
      </w:pPr>
      <w:r w:rsidRPr="005E08DF">
        <w:rPr>
          <w:b/>
          <w:color w:val="FF0000"/>
        </w:rPr>
        <w:t>This version includes specific suggestions for individual sessions</w:t>
      </w:r>
      <w:r w:rsidR="00FE2AA4">
        <w:rPr>
          <w:b/>
          <w:color w:val="FF0000"/>
        </w:rPr>
        <w:t xml:space="preserve"> with notable substantive changes in bold red text</w:t>
      </w:r>
      <w:r w:rsidRPr="005E08DF">
        <w:rPr>
          <w:b/>
          <w:color w:val="FF0000"/>
        </w:rPr>
        <w:t>.</w:t>
      </w:r>
    </w:p>
    <w:p w14:paraId="77981D2F" w14:textId="77777777" w:rsidR="006C46FF" w:rsidRDefault="006C46FF"/>
    <w:p w14:paraId="21A498A0" w14:textId="46C7C95D" w:rsidR="006C46FF" w:rsidRPr="006C46FF" w:rsidRDefault="006C46FF">
      <w:pPr>
        <w:rPr>
          <w:b/>
          <w:i/>
        </w:rPr>
      </w:pPr>
      <w:r w:rsidRPr="006C46FF">
        <w:rPr>
          <w:b/>
          <w:i/>
        </w:rPr>
        <w:t xml:space="preserve">Next Planning call scheduled for </w:t>
      </w:r>
      <w:r w:rsidR="00306603">
        <w:rPr>
          <w:b/>
          <w:i/>
        </w:rPr>
        <w:t>Thursday January</w:t>
      </w:r>
      <w:r w:rsidRPr="006C46FF">
        <w:rPr>
          <w:b/>
          <w:i/>
        </w:rPr>
        <w:t xml:space="preserve"> </w:t>
      </w:r>
      <w:r w:rsidR="00F1788D">
        <w:rPr>
          <w:b/>
          <w:i/>
        </w:rPr>
        <w:t>14</w:t>
      </w:r>
      <w:r w:rsidR="00306603">
        <w:rPr>
          <w:b/>
          <w:i/>
        </w:rPr>
        <w:t>, 2016 13</w:t>
      </w:r>
      <w:r w:rsidRPr="006C46FF">
        <w:rPr>
          <w:b/>
          <w:i/>
        </w:rPr>
        <w:t>00 UTC</w:t>
      </w:r>
      <w:r w:rsidR="00B522E0">
        <w:rPr>
          <w:b/>
          <w:i/>
        </w:rPr>
        <w:t>.</w:t>
      </w:r>
    </w:p>
    <w:p w14:paraId="70BD7648" w14:textId="77777777" w:rsidR="00AD1BBF" w:rsidRDefault="00AD1BBF"/>
    <w:p w14:paraId="2F6F8AFD" w14:textId="51D4A313" w:rsidR="00AD1BBF" w:rsidRPr="00B515B9" w:rsidRDefault="00B515B9">
      <w:pPr>
        <w:rPr>
          <w:b/>
        </w:rPr>
      </w:pPr>
      <w:r w:rsidRPr="00FD1032">
        <w:rPr>
          <w:b/>
          <w:u w:val="single"/>
        </w:rPr>
        <w:t>CONFIRMED CONSENSUS ITEMS</w:t>
      </w:r>
      <w:r w:rsidR="00AD1BBF" w:rsidRPr="00B515B9">
        <w:rPr>
          <w:b/>
        </w:rPr>
        <w:t>:</w:t>
      </w:r>
    </w:p>
    <w:p w14:paraId="6533D5DD" w14:textId="77777777" w:rsidR="00AD1BBF" w:rsidRDefault="00AD1BBF"/>
    <w:p w14:paraId="57D18476" w14:textId="0B5199B6" w:rsidR="00C804A6" w:rsidRDefault="00E447AD">
      <w:r w:rsidRPr="00E942F3">
        <w:rPr>
          <w:u w:val="single"/>
        </w:rPr>
        <w:t>Meeting D</w:t>
      </w:r>
      <w:r w:rsidR="00AD1BBF" w:rsidRPr="00E942F3">
        <w:rPr>
          <w:u w:val="single"/>
        </w:rPr>
        <w:t>ates:</w:t>
      </w:r>
      <w:r>
        <w:t xml:space="preserve">  </w:t>
      </w:r>
      <w:r w:rsidR="00FE11CE">
        <w:t>4</w:t>
      </w:r>
      <w:r w:rsidR="00C804A6">
        <w:t>-</w:t>
      </w:r>
      <w:r w:rsidR="00FE11CE">
        <w:t>5</w:t>
      </w:r>
      <w:r w:rsidR="00C804A6">
        <w:t xml:space="preserve"> </w:t>
      </w:r>
      <w:r w:rsidR="00FE11CE">
        <w:t>February</w:t>
      </w:r>
      <w:r w:rsidR="00C804A6">
        <w:t xml:space="preserve"> 201</w:t>
      </w:r>
      <w:r w:rsidR="00FE11CE">
        <w:t>6</w:t>
      </w:r>
    </w:p>
    <w:p w14:paraId="10637C5A" w14:textId="77777777" w:rsidR="00AD1BBF" w:rsidRDefault="00AD1BBF"/>
    <w:p w14:paraId="3E3DDA1A" w14:textId="28243720" w:rsidR="007313D9" w:rsidRPr="00E942F3" w:rsidRDefault="00DD5D7E">
      <w:pPr>
        <w:rPr>
          <w:u w:val="single"/>
        </w:rPr>
      </w:pPr>
      <w:r w:rsidRPr="00E942F3">
        <w:rPr>
          <w:u w:val="single"/>
        </w:rPr>
        <w:t>Meeting Location:</w:t>
      </w:r>
    </w:p>
    <w:p w14:paraId="13C451EF" w14:textId="77777777" w:rsidR="00DD5D7E" w:rsidRDefault="00DD5D7E"/>
    <w:p w14:paraId="3E351222" w14:textId="77777777" w:rsidR="009E3685" w:rsidRDefault="009E3685" w:rsidP="009E3685">
      <w:r>
        <w:t>Double Tree Hilton</w:t>
      </w:r>
    </w:p>
    <w:p w14:paraId="1505882F" w14:textId="77777777" w:rsidR="009E3685" w:rsidRPr="00B84848" w:rsidRDefault="009E3685" w:rsidP="009E3685">
      <w:r w:rsidRPr="00B84848">
        <w:t>6161 W Centinela Ave, Culver City, CA 90230</w:t>
      </w:r>
    </w:p>
    <w:p w14:paraId="104620C9" w14:textId="66028052" w:rsidR="009E3685" w:rsidRDefault="009E3685" w:rsidP="009E3685">
      <w:r>
        <w:t xml:space="preserve">(confirmed) </w:t>
      </w:r>
    </w:p>
    <w:p w14:paraId="40641100" w14:textId="77777777" w:rsidR="009E3685" w:rsidRDefault="009E3685" w:rsidP="009E3685">
      <w:pPr>
        <w:rPr>
          <w:rStyle w:val="Hyperlink"/>
        </w:rPr>
      </w:pPr>
      <w:hyperlink r:id="rId9" w:history="1">
        <w:r w:rsidRPr="00B84848">
          <w:rPr>
            <w:rStyle w:val="Hyperlink"/>
          </w:rPr>
          <w:t>DoubleTree Los Angeles - Westside</w:t>
        </w:r>
      </w:hyperlink>
    </w:p>
    <w:p w14:paraId="13825809" w14:textId="77777777" w:rsidR="00FD1032" w:rsidRDefault="00FD1032"/>
    <w:p w14:paraId="270EC1E1" w14:textId="4B0180BD" w:rsidR="004A2BCD" w:rsidRPr="00E942F3" w:rsidRDefault="00FD1032">
      <w:pPr>
        <w:rPr>
          <w:u w:val="single"/>
        </w:rPr>
      </w:pPr>
      <w:r w:rsidRPr="00E942F3">
        <w:rPr>
          <w:u w:val="single"/>
        </w:rPr>
        <w:t xml:space="preserve">Host Hotel:  </w:t>
      </w:r>
      <w:r w:rsidR="00B84848" w:rsidRPr="00E942F3">
        <w:rPr>
          <w:u w:val="single"/>
        </w:rPr>
        <w:t>(TBD)</w:t>
      </w:r>
    </w:p>
    <w:p w14:paraId="2D449862" w14:textId="77777777" w:rsidR="00F275D1" w:rsidRDefault="00F275D1"/>
    <w:p w14:paraId="08BF6F62" w14:textId="77777777" w:rsidR="00B84848" w:rsidRDefault="00B84848">
      <w:r>
        <w:t>Double Tree Hilton</w:t>
      </w:r>
    </w:p>
    <w:p w14:paraId="0CD5C234" w14:textId="77777777" w:rsidR="00B84848" w:rsidRPr="00B84848" w:rsidRDefault="00B84848" w:rsidP="00B84848">
      <w:r w:rsidRPr="00B84848">
        <w:t>6161 W Centinela Ave, Culver City, CA 90230</w:t>
      </w:r>
    </w:p>
    <w:p w14:paraId="221F1C4E" w14:textId="0901B564" w:rsidR="00B84848" w:rsidRDefault="009E3685" w:rsidP="00B84848">
      <w:r>
        <w:t>(</w:t>
      </w:r>
      <w:r w:rsidR="00B84848">
        <w:t xml:space="preserve">confirmed) </w:t>
      </w:r>
    </w:p>
    <w:p w14:paraId="70BB50C4" w14:textId="0B9B4F20" w:rsidR="004A2BCD" w:rsidRDefault="009E3685" w:rsidP="00B84848">
      <w:hyperlink r:id="rId10" w:history="1">
        <w:r w:rsidR="00B84848" w:rsidRPr="00B84848">
          <w:rPr>
            <w:rStyle w:val="Hyperlink"/>
          </w:rPr>
          <w:t>DoubleTree Los Angeles - Westside</w:t>
        </w:r>
      </w:hyperlink>
    </w:p>
    <w:p w14:paraId="1CABAEAF" w14:textId="77777777" w:rsidR="00C804A6" w:rsidRDefault="00C804A6"/>
    <w:p w14:paraId="26B58804" w14:textId="5BEDABEF" w:rsidR="00B515B9" w:rsidRPr="00E942F3" w:rsidRDefault="00C804A6" w:rsidP="00B515B9">
      <w:pPr>
        <w:rPr>
          <w:u w:val="single"/>
        </w:rPr>
      </w:pPr>
      <w:r w:rsidRPr="00E942F3">
        <w:rPr>
          <w:u w:val="single"/>
        </w:rPr>
        <w:lastRenderedPageBreak/>
        <w:t>Delegates:</w:t>
      </w:r>
      <w:r w:rsidRPr="00E942F3">
        <w:rPr>
          <w:u w:val="single"/>
        </w:rPr>
        <w:br/>
      </w:r>
    </w:p>
    <w:p w14:paraId="23A2DEB9" w14:textId="7BD0F320" w:rsidR="00F31B5E" w:rsidRDefault="00F31B5E">
      <w:r>
        <w:t>Seven delegates from each community group – BC, IPC, ISPCPC, NCUC, NCSG, NPOC</w:t>
      </w:r>
    </w:p>
    <w:p w14:paraId="56BB11AE" w14:textId="77777777" w:rsidR="00F31B5E" w:rsidRDefault="00F31B5E"/>
    <w:p w14:paraId="18ECB5E7" w14:textId="50019670" w:rsidR="0093196C" w:rsidRPr="00FC1B18" w:rsidRDefault="00423295">
      <w:r>
        <w:t>Invited a</w:t>
      </w:r>
      <w:r w:rsidR="00F31B5E">
        <w:t>ttendees t</w:t>
      </w:r>
      <w:r>
        <w:t xml:space="preserve">o include NCA assigned to NCPH, </w:t>
      </w:r>
      <w:r w:rsidR="00F31B5E">
        <w:t xml:space="preserve">Board member appointed by NCPH </w:t>
      </w:r>
      <w:r>
        <w:t xml:space="preserve">and </w:t>
      </w:r>
      <w:r w:rsidR="00F31B5E">
        <w:t>non-voting NCA on GNSO Council</w:t>
      </w:r>
      <w:r w:rsidR="00E942F3">
        <w:t>.</w:t>
      </w:r>
      <w:r>
        <w:t xml:space="preserve"> </w:t>
      </w:r>
      <w:r w:rsidR="00C60596" w:rsidRPr="00FC1B18">
        <w:t xml:space="preserve">All have </w:t>
      </w:r>
      <w:r w:rsidR="00AE49FC" w:rsidRPr="00FC1B18">
        <w:t>indicated interest in attending as much of the meeting as possible.</w:t>
      </w:r>
    </w:p>
    <w:p w14:paraId="540BC56A" w14:textId="77777777" w:rsidR="00E447AD" w:rsidRDefault="00E447AD"/>
    <w:p w14:paraId="491F2B8D" w14:textId="5043A5F8" w:rsidR="006622FD" w:rsidRDefault="00C60596">
      <w:r>
        <w:t>The NCSG</w:t>
      </w:r>
      <w:ins w:id="0" w:author="Robert Hoggarth" w:date="2016-01-07T14:30:00Z">
        <w:r w:rsidR="00D50190">
          <w:t xml:space="preserve">, BC and IPC </w:t>
        </w:r>
      </w:ins>
      <w:del w:id="1" w:author="Robert Hoggarth" w:date="2016-01-07T20:16:00Z">
        <w:r w:rsidDel="00D50190">
          <w:delText xml:space="preserve"> </w:delText>
        </w:r>
      </w:del>
      <w:r>
        <w:t>communit</w:t>
      </w:r>
      <w:ins w:id="2" w:author="Robert Hoggarth" w:date="2016-01-07T20:16:00Z">
        <w:r w:rsidR="00D50190">
          <w:t>ies</w:t>
        </w:r>
      </w:ins>
      <w:del w:id="3" w:author="Robert Hoggarth" w:date="2016-01-07T20:16:00Z">
        <w:r w:rsidDel="00D50190">
          <w:delText>y</w:delText>
        </w:r>
      </w:del>
      <w:r>
        <w:t xml:space="preserve"> </w:t>
      </w:r>
      <w:ins w:id="4" w:author="Robert Hoggarth" w:date="2016-01-07T20:16:00Z">
        <w:r w:rsidR="00D50190">
          <w:t>are</w:t>
        </w:r>
      </w:ins>
      <w:del w:id="5" w:author="Robert Hoggarth" w:date="2016-01-07T20:17:00Z">
        <w:r w:rsidDel="00D50190">
          <w:delText>is</w:delText>
        </w:r>
      </w:del>
      <w:r w:rsidR="00B84848">
        <w:t xml:space="preserve"> </w:t>
      </w:r>
      <w:r w:rsidR="00F275D1">
        <w:t>plan</w:t>
      </w:r>
      <w:r>
        <w:t xml:space="preserve">ning </w:t>
      </w:r>
      <w:ins w:id="6" w:author="Robert Hoggarth" w:date="2016-01-07T20:17:00Z">
        <w:r w:rsidR="00D50190">
          <w:t>their</w:t>
        </w:r>
      </w:ins>
      <w:del w:id="7" w:author="Robert Hoggarth" w:date="2016-01-07T20:17:00Z">
        <w:r w:rsidDel="00D50190">
          <w:delText>its</w:delText>
        </w:r>
      </w:del>
      <w:r w:rsidR="00E447AD">
        <w:t xml:space="preserve"> own potential </w:t>
      </w:r>
      <w:r w:rsidR="00B84848">
        <w:t xml:space="preserve">February 3 </w:t>
      </w:r>
      <w:r w:rsidR="00E447AD">
        <w:t xml:space="preserve">events in the </w:t>
      </w:r>
      <w:r w:rsidR="00B84848">
        <w:t xml:space="preserve">Los Angeles </w:t>
      </w:r>
      <w:r w:rsidR="00E447AD">
        <w:t xml:space="preserve">area.  Those </w:t>
      </w:r>
      <w:r w:rsidR="00357371">
        <w:t xml:space="preserve">potential </w:t>
      </w:r>
      <w:r w:rsidR="00E447AD">
        <w:t>activities are not included in this planning document.</w:t>
      </w:r>
    </w:p>
    <w:p w14:paraId="21986A83" w14:textId="77777777" w:rsidR="005E08DF" w:rsidRDefault="005E08DF"/>
    <w:p w14:paraId="70A86546" w14:textId="77777777" w:rsidR="00E447AD" w:rsidRDefault="00E447AD"/>
    <w:p w14:paraId="3BF0C639" w14:textId="6EEB104B" w:rsidR="00AD1BBF" w:rsidRDefault="00CF6210">
      <w:pPr>
        <w:rPr>
          <w:b/>
          <w:u w:val="single"/>
        </w:rPr>
      </w:pPr>
      <w:r>
        <w:rPr>
          <w:b/>
          <w:u w:val="single"/>
        </w:rPr>
        <w:t xml:space="preserve">WORKING </w:t>
      </w:r>
      <w:r w:rsidR="00B515B9" w:rsidRPr="00FD1032">
        <w:rPr>
          <w:b/>
          <w:u w:val="single"/>
        </w:rPr>
        <w:t xml:space="preserve">DRAFT </w:t>
      </w:r>
      <w:r w:rsidR="00E447AD" w:rsidRPr="00FD1032">
        <w:rPr>
          <w:b/>
          <w:u w:val="single"/>
        </w:rPr>
        <w:t>NCPH MEETING SCHEDULE/</w:t>
      </w:r>
      <w:r w:rsidR="00B515B9" w:rsidRPr="00FD1032">
        <w:rPr>
          <w:b/>
          <w:u w:val="single"/>
        </w:rPr>
        <w:t>AGENDA:</w:t>
      </w:r>
      <w:r>
        <w:rPr>
          <w:b/>
          <w:u w:val="single"/>
        </w:rPr>
        <w:t xml:space="preserve">  (using previous meetings as framework)</w:t>
      </w:r>
    </w:p>
    <w:p w14:paraId="6F3AEB5E" w14:textId="77777777" w:rsidR="005E08DF" w:rsidRPr="00FD1032" w:rsidRDefault="005E08DF">
      <w:pPr>
        <w:rPr>
          <w:b/>
          <w:u w:val="single"/>
        </w:rPr>
      </w:pPr>
    </w:p>
    <w:p w14:paraId="26833BEE" w14:textId="77777777" w:rsidR="00DD5D7E" w:rsidRDefault="00DD5D7E"/>
    <w:tbl>
      <w:tblPr>
        <w:tblStyle w:val="TableGrid"/>
        <w:tblW w:w="12168" w:type="dxa"/>
        <w:tblLayout w:type="fixed"/>
        <w:tblLook w:val="04A0" w:firstRow="1" w:lastRow="0" w:firstColumn="1" w:lastColumn="0" w:noHBand="0" w:noVBand="1"/>
      </w:tblPr>
      <w:tblGrid>
        <w:gridCol w:w="1266"/>
        <w:gridCol w:w="2082"/>
        <w:gridCol w:w="1620"/>
        <w:gridCol w:w="1350"/>
        <w:gridCol w:w="4050"/>
        <w:gridCol w:w="1800"/>
      </w:tblGrid>
      <w:tr w:rsidR="00786035" w14:paraId="7293DA51" w14:textId="0D4BF694" w:rsidTr="00F275D1">
        <w:tc>
          <w:tcPr>
            <w:tcW w:w="1266" w:type="dxa"/>
          </w:tcPr>
          <w:p w14:paraId="65E4E97D" w14:textId="77777777" w:rsidR="00786035" w:rsidRDefault="00786035">
            <w:r>
              <w:t>Day/Time</w:t>
            </w:r>
          </w:p>
        </w:tc>
        <w:tc>
          <w:tcPr>
            <w:tcW w:w="2082" w:type="dxa"/>
          </w:tcPr>
          <w:p w14:paraId="19DE5CA5" w14:textId="5324F7E8" w:rsidR="00786035" w:rsidRDefault="00786035">
            <w:r>
              <w:t>Activity/Topic</w:t>
            </w:r>
          </w:p>
        </w:tc>
        <w:tc>
          <w:tcPr>
            <w:tcW w:w="1620" w:type="dxa"/>
          </w:tcPr>
          <w:p w14:paraId="245164F1" w14:textId="77777777" w:rsidR="00786035" w:rsidRDefault="00786035">
            <w:r>
              <w:t>Staff Needed</w:t>
            </w:r>
          </w:p>
        </w:tc>
        <w:tc>
          <w:tcPr>
            <w:tcW w:w="1350" w:type="dxa"/>
          </w:tcPr>
          <w:p w14:paraId="19BA86D1" w14:textId="7D0F13E0" w:rsidR="00786035" w:rsidRDefault="00685C55">
            <w:r>
              <w:t>Comm Co-Chairs</w:t>
            </w:r>
          </w:p>
        </w:tc>
        <w:tc>
          <w:tcPr>
            <w:tcW w:w="4050" w:type="dxa"/>
          </w:tcPr>
          <w:p w14:paraId="619A2BEC" w14:textId="6F187E84" w:rsidR="00786035" w:rsidRDefault="00786035">
            <w:r>
              <w:t>General Notes</w:t>
            </w:r>
          </w:p>
        </w:tc>
        <w:tc>
          <w:tcPr>
            <w:tcW w:w="1800" w:type="dxa"/>
          </w:tcPr>
          <w:p w14:paraId="363F532C" w14:textId="304C0CFB" w:rsidR="00786035" w:rsidRDefault="00786035" w:rsidP="00DA7FBF">
            <w:r>
              <w:t>Space</w:t>
            </w:r>
          </w:p>
        </w:tc>
      </w:tr>
      <w:tr w:rsidR="00786035" w14:paraId="4112AC38" w14:textId="36669CCC" w:rsidTr="00F275D1">
        <w:tc>
          <w:tcPr>
            <w:tcW w:w="1266" w:type="dxa"/>
            <w:shd w:val="clear" w:color="auto" w:fill="FDE9D9" w:themeFill="accent6" w:themeFillTint="33"/>
          </w:tcPr>
          <w:p w14:paraId="72DE9FC7" w14:textId="77777777" w:rsidR="00786035" w:rsidRDefault="00786035" w:rsidP="000B1FBB">
            <w:pPr>
              <w:jc w:val="center"/>
            </w:pPr>
            <w:r>
              <w:t>Meeting Day 1</w:t>
            </w:r>
          </w:p>
        </w:tc>
        <w:tc>
          <w:tcPr>
            <w:tcW w:w="2082" w:type="dxa"/>
            <w:shd w:val="clear" w:color="auto" w:fill="FDE9D9" w:themeFill="accent6" w:themeFillTint="33"/>
          </w:tcPr>
          <w:p w14:paraId="61A48F46" w14:textId="73852902" w:rsidR="00786035" w:rsidRDefault="00B84848" w:rsidP="00B84848">
            <w:r>
              <w:t>Thursday February</w:t>
            </w:r>
            <w:r w:rsidR="00786035">
              <w:t xml:space="preserve"> </w:t>
            </w:r>
            <w:r>
              <w:t>4</w:t>
            </w:r>
            <w:r w:rsidR="00666C18">
              <w:t>, 2016</w:t>
            </w:r>
            <w:r w:rsidR="00786035">
              <w:t xml:space="preserve"> </w:t>
            </w:r>
          </w:p>
        </w:tc>
        <w:tc>
          <w:tcPr>
            <w:tcW w:w="1620" w:type="dxa"/>
            <w:shd w:val="clear" w:color="auto" w:fill="FDE9D9" w:themeFill="accent6" w:themeFillTint="33"/>
          </w:tcPr>
          <w:p w14:paraId="46595BAA" w14:textId="77777777" w:rsidR="00786035" w:rsidRDefault="00786035"/>
        </w:tc>
        <w:tc>
          <w:tcPr>
            <w:tcW w:w="1350" w:type="dxa"/>
            <w:shd w:val="clear" w:color="auto" w:fill="FDE9D9" w:themeFill="accent6" w:themeFillTint="33"/>
          </w:tcPr>
          <w:p w14:paraId="652808DD" w14:textId="77777777" w:rsidR="00786035" w:rsidRDefault="00786035"/>
        </w:tc>
        <w:tc>
          <w:tcPr>
            <w:tcW w:w="4050" w:type="dxa"/>
            <w:shd w:val="clear" w:color="auto" w:fill="FDE9D9" w:themeFill="accent6" w:themeFillTint="33"/>
          </w:tcPr>
          <w:p w14:paraId="6D1E5E40" w14:textId="23D2B2F4" w:rsidR="00786035" w:rsidRDefault="00786035"/>
        </w:tc>
        <w:tc>
          <w:tcPr>
            <w:tcW w:w="1800" w:type="dxa"/>
            <w:shd w:val="clear" w:color="auto" w:fill="FDE9D9" w:themeFill="accent6" w:themeFillTint="33"/>
          </w:tcPr>
          <w:p w14:paraId="199A0179" w14:textId="77777777" w:rsidR="00786035" w:rsidRDefault="00786035"/>
        </w:tc>
      </w:tr>
      <w:tr w:rsidR="00786035" w14:paraId="519B67F4" w14:textId="44373DBF" w:rsidTr="00F275D1">
        <w:tc>
          <w:tcPr>
            <w:tcW w:w="1266" w:type="dxa"/>
          </w:tcPr>
          <w:p w14:paraId="0465BAA3" w14:textId="5C729540" w:rsidR="00786035" w:rsidRDefault="00786035">
            <w:r>
              <w:t>8:30-9:00</w:t>
            </w:r>
          </w:p>
        </w:tc>
        <w:tc>
          <w:tcPr>
            <w:tcW w:w="2082" w:type="dxa"/>
          </w:tcPr>
          <w:p w14:paraId="4DB5ADF8" w14:textId="36E399A4" w:rsidR="00786035" w:rsidRDefault="00786035" w:rsidP="00423295">
            <w:r>
              <w:t xml:space="preserve">Delegates gather at </w:t>
            </w:r>
            <w:r w:rsidR="00423295">
              <w:t>Double Tree</w:t>
            </w:r>
          </w:p>
        </w:tc>
        <w:tc>
          <w:tcPr>
            <w:tcW w:w="1620" w:type="dxa"/>
          </w:tcPr>
          <w:p w14:paraId="222577BD" w14:textId="0CCDDF06" w:rsidR="00786035" w:rsidRDefault="00786035">
            <w:r>
              <w:t>E3 Staff (RobH, CarlosR)</w:t>
            </w:r>
          </w:p>
        </w:tc>
        <w:tc>
          <w:tcPr>
            <w:tcW w:w="1350" w:type="dxa"/>
          </w:tcPr>
          <w:p w14:paraId="438E5365" w14:textId="77777777" w:rsidR="00786035" w:rsidRDefault="00786035"/>
        </w:tc>
        <w:tc>
          <w:tcPr>
            <w:tcW w:w="4050" w:type="dxa"/>
          </w:tcPr>
          <w:p w14:paraId="126F4449" w14:textId="51BE4E5B" w:rsidR="00786035" w:rsidRDefault="00423295" w:rsidP="003B6B52">
            <w:r>
              <w:t>Delegates free to breakfast in Double Tree restaurant area as desired.</w:t>
            </w:r>
          </w:p>
        </w:tc>
        <w:tc>
          <w:tcPr>
            <w:tcW w:w="1800" w:type="dxa"/>
          </w:tcPr>
          <w:p w14:paraId="1648AA79" w14:textId="2425E70E" w:rsidR="00786035" w:rsidRDefault="00423295" w:rsidP="00D04605">
            <w:r>
              <w:t>DoubleTree Pacific Room</w:t>
            </w:r>
            <w:r w:rsidR="00D04605">
              <w:t>/</w:t>
            </w:r>
            <w:r>
              <w:t>Foyer</w:t>
            </w:r>
          </w:p>
        </w:tc>
      </w:tr>
      <w:tr w:rsidR="008F542C" w14:paraId="18645EC4" w14:textId="77777777" w:rsidTr="000A5D6B">
        <w:tc>
          <w:tcPr>
            <w:tcW w:w="1266" w:type="dxa"/>
          </w:tcPr>
          <w:p w14:paraId="718FB23C" w14:textId="77777777" w:rsidR="00786035" w:rsidRDefault="00786035" w:rsidP="00A73702">
            <w:r>
              <w:t>9:00-9:30</w:t>
            </w:r>
          </w:p>
          <w:p w14:paraId="30B5A24E" w14:textId="77777777" w:rsidR="00786035" w:rsidRDefault="00786035" w:rsidP="00A73702"/>
          <w:p w14:paraId="3C2B2AD5" w14:textId="43206393" w:rsidR="00786035" w:rsidRPr="00EA7221" w:rsidRDefault="00786035" w:rsidP="00A73702">
            <w:pPr>
              <w:rPr>
                <w:b/>
                <w:i/>
              </w:rPr>
            </w:pPr>
            <w:r w:rsidRPr="00EA7221">
              <w:rPr>
                <w:b/>
                <w:i/>
              </w:rPr>
              <w:t>Slot A</w:t>
            </w:r>
          </w:p>
        </w:tc>
        <w:tc>
          <w:tcPr>
            <w:tcW w:w="2082" w:type="dxa"/>
          </w:tcPr>
          <w:p w14:paraId="5F16F276" w14:textId="30A050A9" w:rsidR="00786035" w:rsidRDefault="00786035" w:rsidP="006433B9">
            <w:r>
              <w:t xml:space="preserve">Introduction and Welcome </w:t>
            </w:r>
          </w:p>
        </w:tc>
        <w:tc>
          <w:tcPr>
            <w:tcW w:w="1620" w:type="dxa"/>
          </w:tcPr>
          <w:p w14:paraId="27D4FC21" w14:textId="379DE466" w:rsidR="00F748BC" w:rsidRDefault="00F748BC" w:rsidP="00A73702">
            <w:r>
              <w:t>E3</w:t>
            </w:r>
          </w:p>
        </w:tc>
        <w:tc>
          <w:tcPr>
            <w:tcW w:w="1350" w:type="dxa"/>
            <w:shd w:val="clear" w:color="auto" w:fill="auto"/>
          </w:tcPr>
          <w:p w14:paraId="27C81DEC" w14:textId="77777777" w:rsidR="00786035" w:rsidRPr="005F7653" w:rsidRDefault="00786035" w:rsidP="006433B9"/>
        </w:tc>
        <w:tc>
          <w:tcPr>
            <w:tcW w:w="4050" w:type="dxa"/>
          </w:tcPr>
          <w:p w14:paraId="30D95787" w14:textId="46222A93" w:rsidR="00786035" w:rsidRDefault="00786035" w:rsidP="006433B9">
            <w:r>
              <w:t>Introduction and Welcome from Chair and or Staff.  Session includes overview of meeting logistics for the two-day period.</w:t>
            </w:r>
          </w:p>
        </w:tc>
        <w:tc>
          <w:tcPr>
            <w:tcW w:w="1800" w:type="dxa"/>
          </w:tcPr>
          <w:p w14:paraId="1CFFB235" w14:textId="6539230E" w:rsidR="00786035" w:rsidRDefault="00423295" w:rsidP="003B6B52">
            <w:r>
              <w:t>DoubleTree Pacific Room</w:t>
            </w:r>
          </w:p>
        </w:tc>
      </w:tr>
      <w:tr w:rsidR="008F542C" w14:paraId="1D831AF1" w14:textId="7CC08E83" w:rsidTr="000A5D6B">
        <w:tc>
          <w:tcPr>
            <w:tcW w:w="1266" w:type="dxa"/>
          </w:tcPr>
          <w:p w14:paraId="7524D344" w14:textId="7425012E" w:rsidR="00786035" w:rsidRDefault="00786035" w:rsidP="00E1242E">
            <w:r>
              <w:t>9:30 – 11:00am</w:t>
            </w:r>
          </w:p>
          <w:p w14:paraId="51EFE7C3" w14:textId="20981E15" w:rsidR="00786035" w:rsidRPr="00F44D30" w:rsidRDefault="00786035" w:rsidP="00E1242E">
            <w:pPr>
              <w:rPr>
                <w:b/>
                <w:i/>
              </w:rPr>
            </w:pPr>
            <w:r>
              <w:rPr>
                <w:b/>
                <w:i/>
              </w:rPr>
              <w:t>Slot B</w:t>
            </w:r>
          </w:p>
        </w:tc>
        <w:tc>
          <w:tcPr>
            <w:tcW w:w="2082" w:type="dxa"/>
          </w:tcPr>
          <w:p w14:paraId="7B9B01CC" w14:textId="5CD98CAF" w:rsidR="00786035" w:rsidRDefault="00786035" w:rsidP="00F66D53">
            <w:r>
              <w:t>NCPH Plenary Session #1</w:t>
            </w:r>
          </w:p>
        </w:tc>
        <w:tc>
          <w:tcPr>
            <w:tcW w:w="1620" w:type="dxa"/>
          </w:tcPr>
          <w:p w14:paraId="2BC1F08E" w14:textId="3F4FEF8D" w:rsidR="00786035" w:rsidRDefault="00F748BC">
            <w:r>
              <w:t>E3</w:t>
            </w:r>
          </w:p>
        </w:tc>
        <w:tc>
          <w:tcPr>
            <w:tcW w:w="1350" w:type="dxa"/>
            <w:shd w:val="clear" w:color="auto" w:fill="auto"/>
          </w:tcPr>
          <w:p w14:paraId="3FB7A051" w14:textId="37753E7B" w:rsidR="00786035" w:rsidRPr="005F7653" w:rsidRDefault="00306603" w:rsidP="00A604BD">
            <w:r>
              <w:t>TBD</w:t>
            </w:r>
          </w:p>
        </w:tc>
        <w:tc>
          <w:tcPr>
            <w:tcW w:w="4050" w:type="dxa"/>
          </w:tcPr>
          <w:p w14:paraId="426475CD" w14:textId="77777777" w:rsidR="00786035" w:rsidRPr="003376B5" w:rsidRDefault="00306603" w:rsidP="008F542C">
            <w:r w:rsidRPr="003376B5">
              <w:t>Exploration of Common NCPH Issues</w:t>
            </w:r>
          </w:p>
          <w:p w14:paraId="4D81B3A0" w14:textId="77777777" w:rsidR="006622FD" w:rsidRDefault="005E08DF" w:rsidP="008F542C">
            <w:pPr>
              <w:rPr>
                <w:ins w:id="8" w:author="Robert Hoggarth" w:date="2016-01-07T20:14:00Z"/>
              </w:rPr>
            </w:pPr>
            <w:r>
              <w:t>Session Co-Chairs</w:t>
            </w:r>
            <w:ins w:id="9" w:author="Robert Hoggarth" w:date="2016-01-07T20:14:00Z">
              <w:r w:rsidR="006622FD">
                <w:t>-</w:t>
              </w:r>
            </w:ins>
          </w:p>
          <w:p w14:paraId="198D5423" w14:textId="6609E191" w:rsidR="006622FD" w:rsidRDefault="006622FD" w:rsidP="008F542C">
            <w:pPr>
              <w:rPr>
                <w:ins w:id="10" w:author="Robert Hoggarth" w:date="2016-01-07T20:14:00Z"/>
              </w:rPr>
            </w:pPr>
            <w:ins w:id="11" w:author="Robert Hoggarth" w:date="2016-01-07T20:14:00Z">
              <w:r>
                <w:t>CSG:</w:t>
              </w:r>
            </w:ins>
            <w:ins w:id="12" w:author="Robert Hoggarth" w:date="2016-01-07T22:20:00Z">
              <w:r w:rsidR="004C0D73">
                <w:t xml:space="preserve"> </w:t>
              </w:r>
            </w:ins>
          </w:p>
          <w:p w14:paraId="4A363B05" w14:textId="2D6628A3" w:rsidR="005E08DF" w:rsidRDefault="006622FD" w:rsidP="008F542C">
            <w:ins w:id="13" w:author="Robert Hoggarth" w:date="2016-01-07T20:14:00Z">
              <w:r>
                <w:t>NCSG:</w:t>
              </w:r>
            </w:ins>
            <w:del w:id="14" w:author="Robert Hoggarth" w:date="2016-01-07T20:14:00Z">
              <w:r w:rsidR="005E08DF" w:rsidDel="006622FD">
                <w:delText>:</w:delText>
              </w:r>
            </w:del>
          </w:p>
        </w:tc>
        <w:tc>
          <w:tcPr>
            <w:tcW w:w="1800" w:type="dxa"/>
          </w:tcPr>
          <w:p w14:paraId="02283E64" w14:textId="728A7DBA" w:rsidR="00786035" w:rsidRDefault="00423295" w:rsidP="00A057EB">
            <w:r>
              <w:t>DoubleTree Pacific Room</w:t>
            </w:r>
          </w:p>
        </w:tc>
      </w:tr>
      <w:tr w:rsidR="008F542C" w14:paraId="33B96649" w14:textId="5CEE2D1C" w:rsidTr="000A5D6B">
        <w:tc>
          <w:tcPr>
            <w:tcW w:w="1266" w:type="dxa"/>
          </w:tcPr>
          <w:p w14:paraId="488940FA" w14:textId="5DE17584" w:rsidR="00786035" w:rsidRDefault="00786035" w:rsidP="00A73702">
            <w:r>
              <w:t>11:00 – 12:30pm</w:t>
            </w:r>
          </w:p>
          <w:p w14:paraId="49AD4726" w14:textId="152D777D" w:rsidR="00786035" w:rsidRPr="00F44D30" w:rsidRDefault="00786035" w:rsidP="00A73702">
            <w:pPr>
              <w:rPr>
                <w:b/>
                <w:i/>
              </w:rPr>
            </w:pPr>
            <w:r>
              <w:rPr>
                <w:b/>
                <w:i/>
              </w:rPr>
              <w:t>Slot C</w:t>
            </w:r>
          </w:p>
        </w:tc>
        <w:tc>
          <w:tcPr>
            <w:tcW w:w="2082" w:type="dxa"/>
          </w:tcPr>
          <w:p w14:paraId="4328F39C" w14:textId="5F3952AB" w:rsidR="00786035" w:rsidRDefault="00786035">
            <w:r>
              <w:t>NCPH Plenary Session #2</w:t>
            </w:r>
          </w:p>
          <w:p w14:paraId="178F4E1B" w14:textId="59B12CEF" w:rsidR="00786035" w:rsidRDefault="00786035"/>
        </w:tc>
        <w:tc>
          <w:tcPr>
            <w:tcW w:w="1620" w:type="dxa"/>
          </w:tcPr>
          <w:p w14:paraId="6B173DE3" w14:textId="78A5CD89" w:rsidR="00786035" w:rsidRDefault="00F748BC">
            <w:r>
              <w:t>E3</w:t>
            </w:r>
          </w:p>
        </w:tc>
        <w:tc>
          <w:tcPr>
            <w:tcW w:w="1350" w:type="dxa"/>
            <w:shd w:val="clear" w:color="auto" w:fill="auto"/>
          </w:tcPr>
          <w:p w14:paraId="210B4B1E" w14:textId="0EDDF08F" w:rsidR="00786035" w:rsidRPr="005F7653" w:rsidRDefault="00EA7221" w:rsidP="004F2DB2">
            <w:r>
              <w:t>TBD</w:t>
            </w:r>
          </w:p>
        </w:tc>
        <w:tc>
          <w:tcPr>
            <w:tcW w:w="4050" w:type="dxa"/>
          </w:tcPr>
          <w:p w14:paraId="07277DC2" w14:textId="3B93481F" w:rsidR="00F31B5E" w:rsidRPr="003376B5" w:rsidRDefault="00A14DDA" w:rsidP="00497316">
            <w:r w:rsidRPr="003376B5">
              <w:t>Process for Community E</w:t>
            </w:r>
            <w:r w:rsidR="00EA7221" w:rsidRPr="003376B5">
              <w:t>lection</w:t>
            </w:r>
            <w:r w:rsidRPr="003376B5">
              <w:t>s – Board Seat and Council Vice Chairs</w:t>
            </w:r>
          </w:p>
          <w:p w14:paraId="4331CD55" w14:textId="77777777" w:rsidR="006622FD" w:rsidRDefault="005E08DF" w:rsidP="00497316">
            <w:pPr>
              <w:rPr>
                <w:ins w:id="15" w:author="Robert Hoggarth" w:date="2016-01-07T20:14:00Z"/>
              </w:rPr>
            </w:pPr>
            <w:r>
              <w:t>Session Co-Chairs</w:t>
            </w:r>
            <w:ins w:id="16" w:author="Robert Hoggarth" w:date="2016-01-07T20:14:00Z">
              <w:r w:rsidR="006622FD">
                <w:t>-</w:t>
              </w:r>
            </w:ins>
          </w:p>
          <w:p w14:paraId="36EBF162" w14:textId="40E9D7D5" w:rsidR="006622FD" w:rsidRDefault="006622FD" w:rsidP="00497316">
            <w:pPr>
              <w:rPr>
                <w:ins w:id="17" w:author="Robert Hoggarth" w:date="2016-01-07T20:14:00Z"/>
              </w:rPr>
            </w:pPr>
            <w:ins w:id="18" w:author="Robert Hoggarth" w:date="2016-01-07T20:14:00Z">
              <w:r>
                <w:t>CSG:</w:t>
              </w:r>
            </w:ins>
            <w:ins w:id="19" w:author="Robert Hoggarth" w:date="2016-01-07T22:20:00Z">
              <w:r w:rsidR="004C0D73">
                <w:t xml:space="preserve"> Lori Schulman</w:t>
              </w:r>
            </w:ins>
          </w:p>
          <w:p w14:paraId="75AE1DC8" w14:textId="2699A1A4" w:rsidR="005E08DF" w:rsidRDefault="006622FD" w:rsidP="00497316">
            <w:ins w:id="20" w:author="Robert Hoggarth" w:date="2016-01-07T20:14:00Z">
              <w:r>
                <w:t>NCSG:</w:t>
              </w:r>
            </w:ins>
            <w:del w:id="21" w:author="Robert Hoggarth" w:date="2016-01-07T20:14:00Z">
              <w:r w:rsidR="005E08DF" w:rsidDel="006622FD">
                <w:delText>:</w:delText>
              </w:r>
            </w:del>
          </w:p>
        </w:tc>
        <w:tc>
          <w:tcPr>
            <w:tcW w:w="1800" w:type="dxa"/>
          </w:tcPr>
          <w:p w14:paraId="38458083" w14:textId="76069502" w:rsidR="00786035" w:rsidRDefault="00423295" w:rsidP="00A47E62">
            <w:r>
              <w:t>DoubleTree Pacific Room</w:t>
            </w:r>
          </w:p>
        </w:tc>
      </w:tr>
      <w:tr w:rsidR="008F542C" w14:paraId="145180CD" w14:textId="5D5FFD4D" w:rsidTr="000A5D6B">
        <w:tc>
          <w:tcPr>
            <w:tcW w:w="1266" w:type="dxa"/>
          </w:tcPr>
          <w:p w14:paraId="1C5B4853" w14:textId="14980237" w:rsidR="00786035" w:rsidRDefault="00786035" w:rsidP="00A4533F">
            <w:r>
              <w:t>12:30 – 14:00</w:t>
            </w:r>
          </w:p>
          <w:p w14:paraId="44128585" w14:textId="4AAB3E51" w:rsidR="00786035" w:rsidRPr="0028419C" w:rsidRDefault="00786035" w:rsidP="00494707">
            <w:pPr>
              <w:rPr>
                <w:b/>
                <w:i/>
              </w:rPr>
            </w:pPr>
            <w:r>
              <w:rPr>
                <w:b/>
                <w:i/>
              </w:rPr>
              <w:t>Slot D</w:t>
            </w:r>
          </w:p>
        </w:tc>
        <w:tc>
          <w:tcPr>
            <w:tcW w:w="2082" w:type="dxa"/>
          </w:tcPr>
          <w:p w14:paraId="114996B8" w14:textId="5905000D" w:rsidR="00786035" w:rsidRDefault="00786035" w:rsidP="0093196C">
            <w:r>
              <w:t xml:space="preserve">Plenary Lunch </w:t>
            </w:r>
          </w:p>
        </w:tc>
        <w:tc>
          <w:tcPr>
            <w:tcW w:w="1620" w:type="dxa"/>
          </w:tcPr>
          <w:p w14:paraId="439D8FB8" w14:textId="0BCAEE65" w:rsidR="00786035" w:rsidRDefault="00F748BC">
            <w:r>
              <w:t>E3</w:t>
            </w:r>
          </w:p>
        </w:tc>
        <w:tc>
          <w:tcPr>
            <w:tcW w:w="1350" w:type="dxa"/>
            <w:shd w:val="clear" w:color="auto" w:fill="auto"/>
          </w:tcPr>
          <w:p w14:paraId="3F75A556" w14:textId="77777777" w:rsidR="00786035" w:rsidRPr="005F7653" w:rsidRDefault="00786035" w:rsidP="00F0696B"/>
        </w:tc>
        <w:tc>
          <w:tcPr>
            <w:tcW w:w="4050" w:type="dxa"/>
          </w:tcPr>
          <w:p w14:paraId="6AF5888E" w14:textId="77777777" w:rsidR="004C0D73" w:rsidRDefault="00786035" w:rsidP="003376B5">
            <w:pPr>
              <w:rPr>
                <w:ins w:id="22" w:author="Robert Hoggarth" w:date="2016-01-07T22:19:00Z"/>
              </w:rPr>
            </w:pPr>
            <w:r>
              <w:t xml:space="preserve">Opportunity for </w:t>
            </w:r>
            <w:r w:rsidR="0093196C">
              <w:t xml:space="preserve">informal </w:t>
            </w:r>
            <w:r>
              <w:t>full plenary discussion</w:t>
            </w:r>
            <w:ins w:id="23" w:author="Robert Hoggarth" w:date="2016-01-07T18:56:00Z">
              <w:r w:rsidR="003376B5">
                <w:t xml:space="preserve"> on GNSO Review matters</w:t>
              </w:r>
            </w:ins>
            <w:r w:rsidR="005F7653">
              <w:t xml:space="preserve">.  </w:t>
            </w:r>
            <w:ins w:id="24" w:author="Robert Hoggarth" w:date="2016-01-07T18:57:00Z">
              <w:r w:rsidR="003376B5">
                <w:t>Initial b</w:t>
              </w:r>
            </w:ins>
            <w:ins w:id="25" w:author="Robert Hoggarth" w:date="2016-01-07T18:56:00Z">
              <w:r w:rsidR="003376B5">
                <w:t>riefing from staff</w:t>
              </w:r>
            </w:ins>
            <w:ins w:id="26" w:author="Robert Hoggarth" w:date="2016-01-07T18:57:00Z">
              <w:r w:rsidR="003376B5">
                <w:t xml:space="preserve"> with</w:t>
              </w:r>
            </w:ins>
            <w:ins w:id="27" w:author="Robert Hoggarth" w:date="2016-01-07T18:56:00Z">
              <w:r w:rsidR="003376B5">
                <w:t xml:space="preserve"> contributions from any GNSO Review Team in attendance.</w:t>
              </w:r>
            </w:ins>
            <w:del w:id="28" w:author="Robert Hoggarth" w:date="2016-01-07T18:56:00Z">
              <w:r w:rsidR="003B6B52" w:rsidDel="003376B5">
                <w:delText>Topic/Speaker TBD</w:delText>
              </w:r>
            </w:del>
            <w:ins w:id="29" w:author="Robert Hoggarth" w:date="2016-01-07T18:56:00Z">
              <w:r w:rsidR="003376B5">
                <w:t xml:space="preserve"> (Could be chaired by review team member)</w:t>
              </w:r>
            </w:ins>
          </w:p>
          <w:p w14:paraId="4037054F" w14:textId="571A4163" w:rsidR="004C0D73" w:rsidRDefault="004C0D73" w:rsidP="003376B5">
            <w:pPr>
              <w:rPr>
                <w:ins w:id="30" w:author="Robert Hoggarth" w:date="2016-01-07T22:19:00Z"/>
              </w:rPr>
            </w:pPr>
            <w:ins w:id="31" w:author="Robert Hoggarth" w:date="2016-01-07T22:19:00Z">
              <w:r>
                <w:t xml:space="preserve">Co Chairs – </w:t>
              </w:r>
            </w:ins>
          </w:p>
          <w:p w14:paraId="254B4982" w14:textId="241F53B1" w:rsidR="004C0D73" w:rsidRDefault="004C0D73" w:rsidP="003376B5">
            <w:pPr>
              <w:rPr>
                <w:ins w:id="32" w:author="Robert Hoggarth" w:date="2016-01-07T22:19:00Z"/>
              </w:rPr>
            </w:pPr>
            <w:ins w:id="33" w:author="Robert Hoggarth" w:date="2016-01-07T22:19:00Z">
              <w:r>
                <w:t>CSG:</w:t>
              </w:r>
            </w:ins>
            <w:ins w:id="34" w:author="Robert Hoggarth" w:date="2016-01-07T22:20:00Z">
              <w:r>
                <w:t xml:space="preserve"> Cheryl Miller</w:t>
              </w:r>
            </w:ins>
          </w:p>
          <w:p w14:paraId="4AD48FED" w14:textId="153FBD6E" w:rsidR="00A14DDA" w:rsidRPr="00A14DDA" w:rsidDel="003376B5" w:rsidRDefault="004C0D73" w:rsidP="003376B5">
            <w:pPr>
              <w:rPr>
                <w:del w:id="35" w:author="Robert Hoggarth" w:date="2016-01-07T18:57:00Z"/>
                <w:b/>
                <w:color w:val="FF0000"/>
              </w:rPr>
              <w:pPrChange w:id="36" w:author="Robert Hoggarth" w:date="2016-01-07T18:57:00Z">
                <w:pPr/>
              </w:pPrChange>
            </w:pPr>
            <w:ins w:id="37" w:author="Robert Hoggarth" w:date="2016-01-07T22:19:00Z">
              <w:r>
                <w:t>NCSG:</w:t>
              </w:r>
            </w:ins>
            <w:del w:id="38" w:author="Robert Hoggarth" w:date="2016-01-07T18:57:00Z">
              <w:r w:rsidR="00A14DDA" w:rsidDel="003376B5">
                <w:delText xml:space="preserve"> </w:delText>
              </w:r>
            </w:del>
          </w:p>
          <w:p w14:paraId="0E9F677B" w14:textId="69B8E0E9" w:rsidR="007D5D5F" w:rsidRPr="00A14DDA" w:rsidRDefault="007D5D5F" w:rsidP="003376B5">
            <w:pPr>
              <w:rPr>
                <w:b/>
                <w:color w:val="FF0000"/>
              </w:rPr>
            </w:pPr>
          </w:p>
        </w:tc>
        <w:tc>
          <w:tcPr>
            <w:tcW w:w="1800" w:type="dxa"/>
          </w:tcPr>
          <w:p w14:paraId="46855966" w14:textId="67D5C992" w:rsidR="00786035" w:rsidRDefault="00423295" w:rsidP="003B6B52">
            <w:r>
              <w:t>DoubleTree Pacific Room Foyer</w:t>
            </w:r>
          </w:p>
        </w:tc>
      </w:tr>
      <w:tr w:rsidR="00786035" w14:paraId="0F57C9B8" w14:textId="77777777" w:rsidTr="00F275D1">
        <w:tc>
          <w:tcPr>
            <w:tcW w:w="1266" w:type="dxa"/>
          </w:tcPr>
          <w:p w14:paraId="3B36CC9A" w14:textId="544FD232" w:rsidR="00786035" w:rsidRDefault="00786035" w:rsidP="00A4533F">
            <w:r>
              <w:t>14:00- 16:00</w:t>
            </w:r>
          </w:p>
          <w:p w14:paraId="21C0026C" w14:textId="7DAD8E57" w:rsidR="00786035" w:rsidRPr="00F44D30" w:rsidRDefault="00786035" w:rsidP="00A4533F">
            <w:pPr>
              <w:rPr>
                <w:b/>
                <w:i/>
              </w:rPr>
            </w:pPr>
            <w:r>
              <w:rPr>
                <w:b/>
                <w:i/>
              </w:rPr>
              <w:t>Slot E</w:t>
            </w:r>
          </w:p>
        </w:tc>
        <w:tc>
          <w:tcPr>
            <w:tcW w:w="2082" w:type="dxa"/>
          </w:tcPr>
          <w:p w14:paraId="5E29B06A" w14:textId="4228F22B" w:rsidR="00786035" w:rsidRDefault="00786035" w:rsidP="003B6B52">
            <w:r>
              <w:t xml:space="preserve">Plenary Session </w:t>
            </w:r>
            <w:r w:rsidR="003B6B52">
              <w:t>#3</w:t>
            </w:r>
          </w:p>
        </w:tc>
        <w:tc>
          <w:tcPr>
            <w:tcW w:w="1620" w:type="dxa"/>
          </w:tcPr>
          <w:p w14:paraId="0061C1C8" w14:textId="717EFAFF" w:rsidR="00786035" w:rsidRDefault="00F748BC" w:rsidP="009554D8">
            <w:r>
              <w:t>E3</w:t>
            </w:r>
          </w:p>
        </w:tc>
        <w:tc>
          <w:tcPr>
            <w:tcW w:w="1350" w:type="dxa"/>
          </w:tcPr>
          <w:p w14:paraId="0FE07F35" w14:textId="77777777" w:rsidR="00786035" w:rsidRDefault="00786035" w:rsidP="009554D8"/>
        </w:tc>
        <w:tc>
          <w:tcPr>
            <w:tcW w:w="4050" w:type="dxa"/>
          </w:tcPr>
          <w:p w14:paraId="78355018" w14:textId="4071D69C" w:rsidR="004C0245" w:rsidRPr="003376B5" w:rsidRDefault="00A14DDA" w:rsidP="00A14DDA">
            <w:r w:rsidRPr="003376B5">
              <w:t xml:space="preserve">Possible GNSO Future </w:t>
            </w:r>
          </w:p>
          <w:p w14:paraId="6AE6C1C4" w14:textId="77777777" w:rsidR="006622FD" w:rsidRDefault="005E08DF" w:rsidP="009554D8">
            <w:pPr>
              <w:rPr>
                <w:ins w:id="39" w:author="Robert Hoggarth" w:date="2016-01-07T20:14:00Z"/>
              </w:rPr>
            </w:pPr>
            <w:r w:rsidRPr="003376B5">
              <w:t>Session Co-Chairs</w:t>
            </w:r>
            <w:r w:rsidR="00F31B5E" w:rsidRPr="003376B5">
              <w:t>:</w:t>
            </w:r>
            <w:r w:rsidR="00A14DDA" w:rsidRPr="003376B5">
              <w:t xml:space="preserve"> </w:t>
            </w:r>
          </w:p>
          <w:p w14:paraId="6C947F19" w14:textId="2EC4C336" w:rsidR="006622FD" w:rsidRDefault="006622FD" w:rsidP="009554D8">
            <w:pPr>
              <w:rPr>
                <w:ins w:id="40" w:author="Robert Hoggarth" w:date="2016-01-07T20:14:00Z"/>
              </w:rPr>
            </w:pPr>
            <w:ins w:id="41" w:author="Robert Hoggarth" w:date="2016-01-07T20:14:00Z">
              <w:r>
                <w:t xml:space="preserve">CSG: </w:t>
              </w:r>
            </w:ins>
            <w:r w:rsidR="00A14DDA" w:rsidRPr="003376B5">
              <w:t>Tony Holmes</w:t>
            </w:r>
          </w:p>
          <w:p w14:paraId="4153BF04" w14:textId="56484D27" w:rsidR="00786035" w:rsidRPr="00AA2091" w:rsidRDefault="006622FD" w:rsidP="006622FD">
            <w:pPr>
              <w:rPr>
                <w:b/>
              </w:rPr>
            </w:pPr>
            <w:ins w:id="42" w:author="Robert Hoggarth" w:date="2016-01-07T20:14:00Z">
              <w:r>
                <w:t xml:space="preserve">NCSG: </w:t>
              </w:r>
            </w:ins>
            <w:del w:id="43" w:author="Robert Hoggarth" w:date="2016-01-07T20:14:00Z">
              <w:r w:rsidR="00A14DDA" w:rsidRPr="003376B5" w:rsidDel="006622FD">
                <w:delText xml:space="preserve"> and </w:delText>
              </w:r>
            </w:del>
            <w:r w:rsidR="00A14DDA" w:rsidRPr="003376B5">
              <w:t>Rudi Vansnick</w:t>
            </w:r>
          </w:p>
        </w:tc>
        <w:tc>
          <w:tcPr>
            <w:tcW w:w="1800" w:type="dxa"/>
          </w:tcPr>
          <w:p w14:paraId="44D3E07C" w14:textId="7370F7D8" w:rsidR="00786035" w:rsidRDefault="00423295" w:rsidP="003B6B52">
            <w:r>
              <w:t>DoubleTree Pacific Room</w:t>
            </w:r>
          </w:p>
        </w:tc>
      </w:tr>
      <w:tr w:rsidR="008F542C" w14:paraId="4EBD86F8" w14:textId="77777777" w:rsidTr="00F275D1">
        <w:tc>
          <w:tcPr>
            <w:tcW w:w="1266" w:type="dxa"/>
          </w:tcPr>
          <w:p w14:paraId="2ACD5191" w14:textId="0513DBCE" w:rsidR="00786035" w:rsidRDefault="00786035" w:rsidP="00A4533F">
            <w:r>
              <w:t>16:00- 18:00</w:t>
            </w:r>
          </w:p>
          <w:p w14:paraId="08FA9EC5" w14:textId="10205066" w:rsidR="00786035" w:rsidRPr="00F44D30" w:rsidRDefault="00786035" w:rsidP="00A4533F">
            <w:pPr>
              <w:rPr>
                <w:b/>
                <w:i/>
              </w:rPr>
            </w:pPr>
            <w:r>
              <w:rPr>
                <w:b/>
                <w:i/>
              </w:rPr>
              <w:t>Slot F</w:t>
            </w:r>
          </w:p>
        </w:tc>
        <w:tc>
          <w:tcPr>
            <w:tcW w:w="2082" w:type="dxa"/>
          </w:tcPr>
          <w:p w14:paraId="11A99528" w14:textId="0A2E805A" w:rsidR="00786035" w:rsidRDefault="00786035" w:rsidP="009554D8">
            <w:r>
              <w:t xml:space="preserve">Breakout SG or Constituency </w:t>
            </w:r>
            <w:r w:rsidRPr="003376B5">
              <w:t>Meetings</w:t>
            </w:r>
            <w:r w:rsidR="004C0245" w:rsidRPr="003376B5">
              <w:t xml:space="preserve"> (if desired)</w:t>
            </w:r>
          </w:p>
        </w:tc>
        <w:tc>
          <w:tcPr>
            <w:tcW w:w="1620" w:type="dxa"/>
          </w:tcPr>
          <w:p w14:paraId="31CBCBBD" w14:textId="6EBCF2A8" w:rsidR="00786035" w:rsidRDefault="00786035"/>
        </w:tc>
        <w:tc>
          <w:tcPr>
            <w:tcW w:w="1350" w:type="dxa"/>
            <w:shd w:val="clear" w:color="auto" w:fill="auto"/>
          </w:tcPr>
          <w:p w14:paraId="79A2301C" w14:textId="77777777" w:rsidR="00786035" w:rsidRDefault="00786035" w:rsidP="003B3982"/>
        </w:tc>
        <w:tc>
          <w:tcPr>
            <w:tcW w:w="4050" w:type="dxa"/>
          </w:tcPr>
          <w:p w14:paraId="7253F1F1" w14:textId="410229E5" w:rsidR="00786035" w:rsidRDefault="00786035" w:rsidP="00AE49FC">
            <w:r>
              <w:t xml:space="preserve">Agendas TBD by individual SGs or Constituencies  (possible review of plenary topics) Note that each SG has a </w:t>
            </w:r>
            <w:r w:rsidR="0056002A">
              <w:t>75</w:t>
            </w:r>
            <w:r>
              <w:t xml:space="preserve">-minute block on </w:t>
            </w:r>
            <w:r w:rsidR="00AE49FC">
              <w:t>Friday</w:t>
            </w:r>
            <w:r w:rsidR="0056002A">
              <w:t xml:space="preserve"> </w:t>
            </w:r>
            <w:r>
              <w:t xml:space="preserve">to plan as they want during the time they are not with the </w:t>
            </w:r>
            <w:r w:rsidR="00AE49FC">
              <w:t>senior staff</w:t>
            </w:r>
            <w:r>
              <w:t xml:space="preserve">. </w:t>
            </w:r>
          </w:p>
        </w:tc>
        <w:tc>
          <w:tcPr>
            <w:tcW w:w="1800" w:type="dxa"/>
          </w:tcPr>
          <w:p w14:paraId="021F9AF1" w14:textId="4FE11626" w:rsidR="00786035" w:rsidRDefault="00786035" w:rsidP="00133DF0">
            <w:r>
              <w:t xml:space="preserve">Multiple </w:t>
            </w:r>
            <w:r w:rsidR="00423295">
              <w:t xml:space="preserve">DoubleTree </w:t>
            </w:r>
            <w:r>
              <w:t>conf rooms to be assigned</w:t>
            </w:r>
            <w:r w:rsidR="00B838A5">
              <w:t xml:space="preserve"> </w:t>
            </w:r>
            <w:r w:rsidR="00216E7D">
              <w:t>–</w:t>
            </w:r>
            <w:r w:rsidR="00B838A5">
              <w:t xml:space="preserve"> TBD</w:t>
            </w:r>
          </w:p>
          <w:p w14:paraId="1975940D" w14:textId="2F7C0580" w:rsidR="00216E7D" w:rsidRDefault="00216E7D" w:rsidP="00133DF0"/>
        </w:tc>
      </w:tr>
      <w:tr w:rsidR="00786035" w14:paraId="1029119D" w14:textId="77777777" w:rsidTr="00F275D1">
        <w:tc>
          <w:tcPr>
            <w:tcW w:w="1266" w:type="dxa"/>
          </w:tcPr>
          <w:p w14:paraId="199DCCC1" w14:textId="09A25367" w:rsidR="00786035" w:rsidRDefault="00786035">
            <w:r>
              <w:t>18:00</w:t>
            </w:r>
          </w:p>
        </w:tc>
        <w:tc>
          <w:tcPr>
            <w:tcW w:w="2082" w:type="dxa"/>
          </w:tcPr>
          <w:p w14:paraId="55C4B84B" w14:textId="12956DCF" w:rsidR="00786035" w:rsidRDefault="00786035" w:rsidP="00F66D53">
            <w:r>
              <w:t>Adjourn Day #1</w:t>
            </w:r>
          </w:p>
        </w:tc>
        <w:tc>
          <w:tcPr>
            <w:tcW w:w="1620" w:type="dxa"/>
          </w:tcPr>
          <w:p w14:paraId="76DEE737" w14:textId="77777777" w:rsidR="00786035" w:rsidRDefault="00786035"/>
        </w:tc>
        <w:tc>
          <w:tcPr>
            <w:tcW w:w="1350" w:type="dxa"/>
          </w:tcPr>
          <w:p w14:paraId="09690740" w14:textId="77777777" w:rsidR="00786035" w:rsidRDefault="00786035" w:rsidP="006414BA"/>
        </w:tc>
        <w:tc>
          <w:tcPr>
            <w:tcW w:w="4050" w:type="dxa"/>
          </w:tcPr>
          <w:p w14:paraId="60591E3E" w14:textId="5E1C9410" w:rsidR="00786035" w:rsidRDefault="00786035" w:rsidP="006414BA"/>
        </w:tc>
        <w:tc>
          <w:tcPr>
            <w:tcW w:w="1800" w:type="dxa"/>
          </w:tcPr>
          <w:p w14:paraId="55EA14B4" w14:textId="77777777" w:rsidR="00786035" w:rsidRDefault="00786035" w:rsidP="00305F76"/>
        </w:tc>
      </w:tr>
      <w:tr w:rsidR="00786035" w14:paraId="629A4303" w14:textId="3FDD258D" w:rsidTr="00F275D1">
        <w:tc>
          <w:tcPr>
            <w:tcW w:w="1266" w:type="dxa"/>
          </w:tcPr>
          <w:p w14:paraId="280E9BD8" w14:textId="35857C92" w:rsidR="00786035" w:rsidRDefault="00786035">
            <w:r>
              <w:t>19:00-21:30</w:t>
            </w:r>
          </w:p>
          <w:p w14:paraId="537D7207" w14:textId="77777777" w:rsidR="00786035" w:rsidRDefault="00786035"/>
          <w:p w14:paraId="268285F7" w14:textId="77777777" w:rsidR="00786035" w:rsidRDefault="00786035"/>
          <w:p w14:paraId="785A14B7" w14:textId="77777777" w:rsidR="00786035" w:rsidRDefault="00786035"/>
          <w:p w14:paraId="6997A48D" w14:textId="4FC3B358" w:rsidR="00786035" w:rsidRPr="00F44D30" w:rsidRDefault="00786035">
            <w:pPr>
              <w:rPr>
                <w:b/>
                <w:i/>
              </w:rPr>
            </w:pPr>
            <w:r>
              <w:rPr>
                <w:b/>
                <w:i/>
              </w:rPr>
              <w:t>Slot G</w:t>
            </w:r>
          </w:p>
        </w:tc>
        <w:tc>
          <w:tcPr>
            <w:tcW w:w="2082" w:type="dxa"/>
          </w:tcPr>
          <w:p w14:paraId="3ACB8A90" w14:textId="3598D96C" w:rsidR="00057DED" w:rsidRDefault="00786035" w:rsidP="00057DED">
            <w:r>
              <w:t xml:space="preserve">Reception </w:t>
            </w:r>
            <w:r w:rsidR="00057DED">
              <w:t xml:space="preserve">for delegates </w:t>
            </w:r>
            <w:ins w:id="44" w:author="Robert Hoggarth" w:date="2016-01-07T22:24:00Z">
              <w:r w:rsidR="004C0D73">
                <w:t xml:space="preserve">and guests </w:t>
              </w:r>
            </w:ins>
            <w:bookmarkStart w:id="45" w:name="_GoBack"/>
            <w:bookmarkEnd w:id="45"/>
            <w:r w:rsidR="00057DED">
              <w:t xml:space="preserve">at </w:t>
            </w:r>
            <w:r w:rsidR="003B6B52">
              <w:t>DoubleTree</w:t>
            </w:r>
            <w:r w:rsidR="00057DED">
              <w:t xml:space="preserve"> Hotel</w:t>
            </w:r>
          </w:p>
          <w:p w14:paraId="79909DBF" w14:textId="6FC03B30" w:rsidR="00786035" w:rsidRDefault="00786035" w:rsidP="00057DED"/>
        </w:tc>
        <w:tc>
          <w:tcPr>
            <w:tcW w:w="1620" w:type="dxa"/>
          </w:tcPr>
          <w:p w14:paraId="7CCCC327" w14:textId="28B4E5A2" w:rsidR="00786035" w:rsidRDefault="00786035"/>
        </w:tc>
        <w:tc>
          <w:tcPr>
            <w:tcW w:w="1350" w:type="dxa"/>
          </w:tcPr>
          <w:p w14:paraId="6AC790BF" w14:textId="77777777" w:rsidR="00786035" w:rsidRDefault="00786035" w:rsidP="006414BA"/>
        </w:tc>
        <w:tc>
          <w:tcPr>
            <w:tcW w:w="4050" w:type="dxa"/>
          </w:tcPr>
          <w:p w14:paraId="544C410F" w14:textId="1D47E922" w:rsidR="00786035" w:rsidRDefault="00786035" w:rsidP="006414BA">
            <w:r>
              <w:t>Opportunity for Outreach and Networking</w:t>
            </w:r>
          </w:p>
          <w:p w14:paraId="5667AE65" w14:textId="1C8124E2" w:rsidR="00786035" w:rsidRPr="006414BA" w:rsidRDefault="00786035" w:rsidP="006414BA">
            <w:pPr>
              <w:rPr>
                <w:b/>
              </w:rPr>
            </w:pPr>
          </w:p>
        </w:tc>
        <w:tc>
          <w:tcPr>
            <w:tcW w:w="1800" w:type="dxa"/>
          </w:tcPr>
          <w:p w14:paraId="21F66146" w14:textId="5C66EDC7" w:rsidR="00786035" w:rsidRDefault="003B6B52" w:rsidP="003B6B52">
            <w:r>
              <w:t xml:space="preserve">Doubletree </w:t>
            </w:r>
            <w:r w:rsidR="00057DED">
              <w:t>Hotel</w:t>
            </w:r>
            <w:r w:rsidR="00423295">
              <w:t xml:space="preserve"> – Culver Club</w:t>
            </w:r>
          </w:p>
        </w:tc>
      </w:tr>
      <w:tr w:rsidR="00786035" w14:paraId="378B57A1" w14:textId="77777777" w:rsidTr="00F275D1">
        <w:tc>
          <w:tcPr>
            <w:tcW w:w="1266" w:type="dxa"/>
            <w:shd w:val="clear" w:color="auto" w:fill="FDE9D9" w:themeFill="accent6" w:themeFillTint="33"/>
          </w:tcPr>
          <w:p w14:paraId="5332C6A2" w14:textId="23BC557C" w:rsidR="00786035" w:rsidRDefault="00786035">
            <w:r>
              <w:t>Meeting Day 2</w:t>
            </w:r>
          </w:p>
        </w:tc>
        <w:tc>
          <w:tcPr>
            <w:tcW w:w="2082" w:type="dxa"/>
            <w:shd w:val="clear" w:color="auto" w:fill="FDE9D9" w:themeFill="accent6" w:themeFillTint="33"/>
          </w:tcPr>
          <w:p w14:paraId="5DFB0BEB" w14:textId="7AF6EC09" w:rsidR="00786035" w:rsidRDefault="003B6B52" w:rsidP="003B6B52">
            <w:r>
              <w:t>Friday</w:t>
            </w:r>
            <w:r w:rsidR="00786035">
              <w:t xml:space="preserve">, </w:t>
            </w:r>
            <w:r>
              <w:t>February</w:t>
            </w:r>
            <w:r w:rsidR="00786035">
              <w:t xml:space="preserve"> </w:t>
            </w:r>
            <w:r>
              <w:t>5</w:t>
            </w:r>
            <w:r w:rsidR="00786035">
              <w:t>, 201</w:t>
            </w:r>
            <w:r>
              <w:t>6</w:t>
            </w:r>
          </w:p>
        </w:tc>
        <w:tc>
          <w:tcPr>
            <w:tcW w:w="1620" w:type="dxa"/>
            <w:shd w:val="clear" w:color="auto" w:fill="FDE9D9" w:themeFill="accent6" w:themeFillTint="33"/>
          </w:tcPr>
          <w:p w14:paraId="74AD74E4" w14:textId="5BEBFA51" w:rsidR="00786035" w:rsidRDefault="00786035"/>
        </w:tc>
        <w:tc>
          <w:tcPr>
            <w:tcW w:w="1350" w:type="dxa"/>
            <w:shd w:val="clear" w:color="auto" w:fill="FDE9D9" w:themeFill="accent6" w:themeFillTint="33"/>
          </w:tcPr>
          <w:p w14:paraId="3E10DCC0" w14:textId="77777777" w:rsidR="00786035" w:rsidRDefault="00786035"/>
        </w:tc>
        <w:tc>
          <w:tcPr>
            <w:tcW w:w="4050" w:type="dxa"/>
            <w:shd w:val="clear" w:color="auto" w:fill="FDE9D9" w:themeFill="accent6" w:themeFillTint="33"/>
          </w:tcPr>
          <w:p w14:paraId="3D6A358F" w14:textId="0508CF99" w:rsidR="00786035" w:rsidRDefault="00786035"/>
        </w:tc>
        <w:tc>
          <w:tcPr>
            <w:tcW w:w="1800" w:type="dxa"/>
            <w:shd w:val="clear" w:color="auto" w:fill="FDE9D9" w:themeFill="accent6" w:themeFillTint="33"/>
          </w:tcPr>
          <w:p w14:paraId="2E957A8E" w14:textId="16F902AF" w:rsidR="00786035" w:rsidRDefault="00786035"/>
        </w:tc>
      </w:tr>
      <w:tr w:rsidR="00786035" w14:paraId="2ACDB169" w14:textId="03FE861C" w:rsidTr="00F275D1">
        <w:tc>
          <w:tcPr>
            <w:tcW w:w="1266" w:type="dxa"/>
          </w:tcPr>
          <w:p w14:paraId="13A6E5B9" w14:textId="550A4FCD" w:rsidR="00786035" w:rsidRDefault="00786035" w:rsidP="00F275D1">
            <w:r>
              <w:t>8:</w:t>
            </w:r>
            <w:r w:rsidR="00F275D1">
              <w:t>3</w:t>
            </w:r>
            <w:r>
              <w:t>0-</w:t>
            </w:r>
            <w:r w:rsidR="00F275D1">
              <w:t>9:00</w:t>
            </w:r>
          </w:p>
        </w:tc>
        <w:tc>
          <w:tcPr>
            <w:tcW w:w="2082" w:type="dxa"/>
          </w:tcPr>
          <w:p w14:paraId="04C7A76D" w14:textId="23BE2616" w:rsidR="00786035" w:rsidRDefault="00786035" w:rsidP="00423295">
            <w:r>
              <w:t xml:space="preserve">Delegates gather </w:t>
            </w:r>
            <w:r w:rsidR="00423295">
              <w:t>at DoubleTree</w:t>
            </w:r>
          </w:p>
        </w:tc>
        <w:tc>
          <w:tcPr>
            <w:tcW w:w="1620" w:type="dxa"/>
          </w:tcPr>
          <w:p w14:paraId="064C5411" w14:textId="3F5DBD4B" w:rsidR="00786035" w:rsidRDefault="00786035"/>
        </w:tc>
        <w:tc>
          <w:tcPr>
            <w:tcW w:w="1350" w:type="dxa"/>
          </w:tcPr>
          <w:p w14:paraId="77B31AF7" w14:textId="77777777" w:rsidR="00786035" w:rsidRDefault="00786035"/>
        </w:tc>
        <w:tc>
          <w:tcPr>
            <w:tcW w:w="4050" w:type="dxa"/>
          </w:tcPr>
          <w:p w14:paraId="3941C274" w14:textId="5BD15EF5" w:rsidR="00786035" w:rsidRDefault="00D04605">
            <w:r>
              <w:t>Delegates free to breakfast in Double Tree restaurant area as desired.</w:t>
            </w:r>
          </w:p>
        </w:tc>
        <w:tc>
          <w:tcPr>
            <w:tcW w:w="1800" w:type="dxa"/>
          </w:tcPr>
          <w:p w14:paraId="566BA52E" w14:textId="0A34C169" w:rsidR="00786035" w:rsidRDefault="00423295" w:rsidP="003B6B52">
            <w:r>
              <w:t>DoubleTree Pacific Room</w:t>
            </w:r>
            <w:r w:rsidR="00D04605">
              <w:t>/Foyer</w:t>
            </w:r>
          </w:p>
        </w:tc>
      </w:tr>
      <w:tr w:rsidR="00786035" w14:paraId="0D86D9F7" w14:textId="77777777" w:rsidTr="00F275D1">
        <w:tc>
          <w:tcPr>
            <w:tcW w:w="1266" w:type="dxa"/>
          </w:tcPr>
          <w:p w14:paraId="2F0E48DB" w14:textId="16B2ACBD" w:rsidR="00786035" w:rsidRDefault="00F275D1">
            <w:r>
              <w:t>9:0</w:t>
            </w:r>
            <w:r w:rsidR="00786035">
              <w:t>0-1</w:t>
            </w:r>
            <w:r>
              <w:t>1</w:t>
            </w:r>
            <w:r w:rsidR="00786035">
              <w:t>:</w:t>
            </w:r>
            <w:r>
              <w:t>45</w:t>
            </w:r>
          </w:p>
          <w:p w14:paraId="520DD652" w14:textId="77777777" w:rsidR="00786035" w:rsidRDefault="00786035"/>
          <w:p w14:paraId="1C139C77" w14:textId="7CD66390" w:rsidR="00786035" w:rsidRPr="000561CD" w:rsidRDefault="00786035">
            <w:pPr>
              <w:rPr>
                <w:b/>
                <w:i/>
              </w:rPr>
            </w:pPr>
            <w:r>
              <w:rPr>
                <w:b/>
                <w:i/>
              </w:rPr>
              <w:t>Slot H</w:t>
            </w:r>
          </w:p>
        </w:tc>
        <w:tc>
          <w:tcPr>
            <w:tcW w:w="2082" w:type="dxa"/>
          </w:tcPr>
          <w:p w14:paraId="6C36849E" w14:textId="536BF1AF" w:rsidR="00786035" w:rsidRDefault="00786035" w:rsidP="008050A1">
            <w:r>
              <w:t xml:space="preserve">SG Roundtables with </w:t>
            </w:r>
            <w:r w:rsidR="003B6B52">
              <w:t>Senior Staff</w:t>
            </w:r>
            <w:r>
              <w:t xml:space="preserve"> </w:t>
            </w:r>
          </w:p>
          <w:p w14:paraId="028A7FAA" w14:textId="77777777" w:rsidR="00786035" w:rsidRDefault="00786035" w:rsidP="008050A1"/>
          <w:p w14:paraId="16503D5B" w14:textId="0FE0A50B" w:rsidR="00786035" w:rsidRDefault="00F275D1" w:rsidP="008050A1">
            <w:r>
              <w:t>9:00</w:t>
            </w:r>
            <w:r w:rsidR="00786035">
              <w:t>-10:</w:t>
            </w:r>
            <w:r>
              <w:t>15</w:t>
            </w:r>
            <w:r w:rsidR="00786035">
              <w:t xml:space="preserve">  -- CSG  </w:t>
            </w:r>
          </w:p>
          <w:p w14:paraId="1F4E8010" w14:textId="77777777" w:rsidR="00786035" w:rsidRDefault="00786035" w:rsidP="008050A1"/>
          <w:p w14:paraId="37664F3B" w14:textId="38284E38" w:rsidR="00786035" w:rsidRDefault="00786035" w:rsidP="008050A1">
            <w:r>
              <w:t>10:</w:t>
            </w:r>
            <w:r w:rsidR="00AA1066">
              <w:t>30</w:t>
            </w:r>
            <w:r>
              <w:t>- 11:45  -- NCSG</w:t>
            </w:r>
          </w:p>
        </w:tc>
        <w:tc>
          <w:tcPr>
            <w:tcW w:w="1620" w:type="dxa"/>
          </w:tcPr>
          <w:p w14:paraId="6AFA67A4" w14:textId="48ECC258" w:rsidR="00786035" w:rsidRDefault="00D04605">
            <w:r>
              <w:t xml:space="preserve">Senior Staff </w:t>
            </w:r>
            <w:r w:rsidRPr="003376B5">
              <w:t>(</w:t>
            </w:r>
            <w:r w:rsidRPr="003376B5">
              <w:rPr>
                <w:b/>
                <w:rPrChange w:id="46" w:author="Robert Hoggarth" w:date="2016-01-07T18:54:00Z">
                  <w:rPr>
                    <w:b/>
                    <w:color w:val="FF0000"/>
                  </w:rPr>
                </w:rPrChange>
              </w:rPr>
              <w:t>possible</w:t>
            </w:r>
            <w:r w:rsidR="00FE2AA4" w:rsidRPr="003376B5">
              <w:rPr>
                <w:b/>
                <w:rPrChange w:id="47" w:author="Robert Hoggarth" w:date="2016-01-07T18:54:00Z">
                  <w:rPr>
                    <w:b/>
                    <w:color w:val="FF0000"/>
                  </w:rPr>
                </w:rPrChange>
              </w:rPr>
              <w:t xml:space="preserve"> – consider shifting to afternoon depending on travel itineraries</w:t>
            </w:r>
            <w:r w:rsidRPr="003376B5">
              <w:t>)</w:t>
            </w:r>
            <w:r w:rsidR="00825F79" w:rsidRPr="003376B5">
              <w:t>,</w:t>
            </w:r>
            <w:r w:rsidR="00825F79">
              <w:t xml:space="preserve"> E3</w:t>
            </w:r>
          </w:p>
        </w:tc>
        <w:tc>
          <w:tcPr>
            <w:tcW w:w="1350" w:type="dxa"/>
          </w:tcPr>
          <w:p w14:paraId="03A50EC0" w14:textId="77777777" w:rsidR="00786035" w:rsidRDefault="00786035" w:rsidP="008050A1"/>
        </w:tc>
        <w:tc>
          <w:tcPr>
            <w:tcW w:w="4050" w:type="dxa"/>
          </w:tcPr>
          <w:p w14:paraId="68391DD5" w14:textId="086B96A8" w:rsidR="00786035" w:rsidRDefault="00CF6210" w:rsidP="008050A1">
            <w:r>
              <w:t>Depending on status of leadership transition, t</w:t>
            </w:r>
            <w:r w:rsidR="00786035">
              <w:t xml:space="preserve">he </w:t>
            </w:r>
            <w:r w:rsidR="003B6B52">
              <w:t xml:space="preserve">available ICANN Senior Staff </w:t>
            </w:r>
            <w:r w:rsidR="00786035">
              <w:t xml:space="preserve">will dialogue with each SG for </w:t>
            </w:r>
            <w:r w:rsidR="004C0245">
              <w:t>approx. 75</w:t>
            </w:r>
            <w:r w:rsidR="00786035">
              <w:t xml:space="preserve"> minutes with a short break for the </w:t>
            </w:r>
            <w:r w:rsidR="003B6B52">
              <w:t>senior staff</w:t>
            </w:r>
            <w:r w:rsidR="00786035">
              <w:t xml:space="preserve"> between meetings.</w:t>
            </w:r>
          </w:p>
          <w:p w14:paraId="05DFF0F6" w14:textId="6FA28A52" w:rsidR="00786035" w:rsidRDefault="00786035" w:rsidP="008050A1">
            <w:r>
              <w:t xml:space="preserve">During </w:t>
            </w:r>
            <w:r w:rsidR="00C6693D">
              <w:t xml:space="preserve">this </w:t>
            </w:r>
            <w:r>
              <w:t xml:space="preserve">time one SG is meeting with the </w:t>
            </w:r>
            <w:r w:rsidR="003B6B52">
              <w:t>senior staff</w:t>
            </w:r>
            <w:r>
              <w:t xml:space="preserve">, the other SG will conduct a </w:t>
            </w:r>
            <w:r w:rsidR="00B124A0">
              <w:t>75-minute</w:t>
            </w:r>
            <w:r>
              <w:t xml:space="preserve"> topic of interest session.</w:t>
            </w:r>
          </w:p>
          <w:p w14:paraId="1385E679" w14:textId="2E0275DD" w:rsidR="00786035" w:rsidRDefault="003B6B52" w:rsidP="008050A1">
            <w:r>
              <w:t xml:space="preserve">Other </w:t>
            </w:r>
            <w:r w:rsidR="00786035">
              <w:t xml:space="preserve">Staff can be invited for specific issue briefings if requested. </w:t>
            </w:r>
          </w:p>
          <w:p w14:paraId="2366FD49" w14:textId="31D27726" w:rsidR="00786035" w:rsidRDefault="003B6B52" w:rsidP="003B6B52">
            <w:r>
              <w:t xml:space="preserve">Senior staff </w:t>
            </w:r>
            <w:r w:rsidR="00786035">
              <w:t>topics and non-</w:t>
            </w:r>
            <w:r>
              <w:t>senior staff</w:t>
            </w:r>
            <w:r w:rsidR="00786035">
              <w:t xml:space="preserve"> meeting time agendas TBD by each SG (please m</w:t>
            </w:r>
            <w:r w:rsidR="00AE49FC">
              <w:t>ake available previous week (25</w:t>
            </w:r>
            <w:r w:rsidR="00786035">
              <w:t xml:space="preserve"> Jan) for </w:t>
            </w:r>
            <w:r>
              <w:t xml:space="preserve">staff </w:t>
            </w:r>
            <w:r w:rsidR="00786035">
              <w:t>prep).</w:t>
            </w:r>
          </w:p>
        </w:tc>
        <w:tc>
          <w:tcPr>
            <w:tcW w:w="1800" w:type="dxa"/>
          </w:tcPr>
          <w:p w14:paraId="410F92FD" w14:textId="4B59B91B" w:rsidR="00786035" w:rsidRDefault="00423295" w:rsidP="003B6B52">
            <w:r>
              <w:t xml:space="preserve">DoubleTree Pacific Room </w:t>
            </w:r>
            <w:r w:rsidR="003B6B52">
              <w:t>and other locations</w:t>
            </w:r>
          </w:p>
        </w:tc>
      </w:tr>
      <w:tr w:rsidR="008F542C" w14:paraId="1890702F" w14:textId="0F341D5E" w:rsidTr="000A5D6B">
        <w:tc>
          <w:tcPr>
            <w:tcW w:w="1266" w:type="dxa"/>
          </w:tcPr>
          <w:p w14:paraId="391CA3F4" w14:textId="7D4D8F29" w:rsidR="00786035" w:rsidRDefault="00786035">
            <w:r>
              <w:t>1</w:t>
            </w:r>
            <w:r w:rsidR="00216E7D">
              <w:t>2</w:t>
            </w:r>
            <w:r>
              <w:t>00 - 1400</w:t>
            </w:r>
          </w:p>
          <w:p w14:paraId="1ACA9E8F" w14:textId="77777777" w:rsidR="00786035" w:rsidRDefault="00786035"/>
          <w:p w14:paraId="25BC5BB0" w14:textId="3F21CF26" w:rsidR="00786035" w:rsidRPr="00F44D30" w:rsidRDefault="00786035">
            <w:pPr>
              <w:rPr>
                <w:b/>
                <w:i/>
              </w:rPr>
            </w:pPr>
            <w:r>
              <w:rPr>
                <w:b/>
                <w:i/>
              </w:rPr>
              <w:t>Slot I</w:t>
            </w:r>
          </w:p>
        </w:tc>
        <w:tc>
          <w:tcPr>
            <w:tcW w:w="2082" w:type="dxa"/>
          </w:tcPr>
          <w:p w14:paraId="00E24655" w14:textId="53A66A31" w:rsidR="00786035" w:rsidRDefault="003B6B52" w:rsidP="003127C9">
            <w:r>
              <w:t xml:space="preserve">Plenary </w:t>
            </w:r>
            <w:r w:rsidR="00786035">
              <w:t>Lunch</w:t>
            </w:r>
          </w:p>
          <w:p w14:paraId="46163D9D" w14:textId="7707CA21" w:rsidR="00786035" w:rsidRDefault="00786035"/>
        </w:tc>
        <w:tc>
          <w:tcPr>
            <w:tcW w:w="1620" w:type="dxa"/>
          </w:tcPr>
          <w:p w14:paraId="518BFA69" w14:textId="1D4DA8FF" w:rsidR="00786035" w:rsidRDefault="00825F79">
            <w:r>
              <w:t>E3</w:t>
            </w:r>
          </w:p>
        </w:tc>
        <w:tc>
          <w:tcPr>
            <w:tcW w:w="1350" w:type="dxa"/>
            <w:shd w:val="clear" w:color="auto" w:fill="auto"/>
          </w:tcPr>
          <w:p w14:paraId="4CF5FFA1" w14:textId="77777777" w:rsidR="00786035" w:rsidRDefault="00786035" w:rsidP="00786035"/>
        </w:tc>
        <w:tc>
          <w:tcPr>
            <w:tcW w:w="4050" w:type="dxa"/>
          </w:tcPr>
          <w:p w14:paraId="41EA090F" w14:textId="77777777" w:rsidR="004C0D73" w:rsidRDefault="00786035" w:rsidP="004C0D73">
            <w:pPr>
              <w:rPr>
                <w:ins w:id="48" w:author="Robert Hoggarth" w:date="2016-01-07T22:21:00Z"/>
              </w:rPr>
            </w:pPr>
            <w:r>
              <w:t xml:space="preserve">Informal Lunch. </w:t>
            </w:r>
          </w:p>
          <w:p w14:paraId="27F43052" w14:textId="77777777" w:rsidR="004C0D73" w:rsidRDefault="004C0D73" w:rsidP="004C0D73">
            <w:pPr>
              <w:rPr>
                <w:ins w:id="49" w:author="Robert Hoggarth" w:date="2016-01-07T22:21:00Z"/>
              </w:rPr>
            </w:pPr>
            <w:ins w:id="50" w:author="Robert Hoggarth" w:date="2016-01-07T22:21:00Z">
              <w:r>
                <w:t>Topic – Public Meeting Matters</w:t>
              </w:r>
            </w:ins>
          </w:p>
          <w:p w14:paraId="21A5BB90" w14:textId="4700D423" w:rsidR="004C0D73" w:rsidRDefault="004C0D73" w:rsidP="004C0D73">
            <w:pPr>
              <w:rPr>
                <w:ins w:id="51" w:author="Robert Hoggarth" w:date="2016-01-07T22:21:00Z"/>
              </w:rPr>
            </w:pPr>
            <w:ins w:id="52" w:author="Robert Hoggarth" w:date="2016-01-07T22:21:00Z">
              <w:r>
                <w:t>Co-Chairs –</w:t>
              </w:r>
            </w:ins>
          </w:p>
          <w:p w14:paraId="05D717B0" w14:textId="77777777" w:rsidR="004C0D73" w:rsidRDefault="004C0D73" w:rsidP="004C0D73">
            <w:pPr>
              <w:rPr>
                <w:ins w:id="53" w:author="Robert Hoggarth" w:date="2016-01-07T22:21:00Z"/>
              </w:rPr>
            </w:pPr>
            <w:ins w:id="54" w:author="Robert Hoggarth" w:date="2016-01-07T22:21:00Z">
              <w:r>
                <w:t>CSG:</w:t>
              </w:r>
            </w:ins>
          </w:p>
          <w:p w14:paraId="02127147" w14:textId="4FDFEB79" w:rsidR="00786035" w:rsidRDefault="004C0D73" w:rsidP="004C0D73">
            <w:ins w:id="55" w:author="Robert Hoggarth" w:date="2016-01-07T22:21:00Z">
              <w:r>
                <w:t>NCSG:  Rudi Vansnick</w:t>
              </w:r>
            </w:ins>
            <w:del w:id="56" w:author="Robert Hoggarth" w:date="2016-01-07T22:21:00Z">
              <w:r w:rsidR="00786035" w:rsidDel="004C0D73">
                <w:delText>Topics TBD</w:delText>
              </w:r>
              <w:r w:rsidR="00FE2AA4" w:rsidDel="004C0D73">
                <w:delText xml:space="preserve"> </w:delText>
              </w:r>
            </w:del>
            <w:del w:id="57" w:author="Robert Hoggarth" w:date="2016-01-07T20:15:00Z">
              <w:r w:rsidR="00FE2AA4" w:rsidDel="006622FD">
                <w:delText>(</w:delText>
              </w:r>
              <w:r w:rsidR="00FE2AA4" w:rsidRPr="00FE2AA4" w:rsidDel="006622FD">
                <w:rPr>
                  <w:b/>
                  <w:color w:val="FF0000"/>
                </w:rPr>
                <w:delText>possible GNSO Review discussion</w:delText>
              </w:r>
              <w:r w:rsidR="00A14DDA" w:rsidDel="006622FD">
                <w:rPr>
                  <w:b/>
                  <w:color w:val="FF0000"/>
                </w:rPr>
                <w:delText xml:space="preserve"> or other Staff briefing</w:delText>
              </w:r>
              <w:r w:rsidR="00FE2AA4" w:rsidDel="006622FD">
                <w:delText>)</w:delText>
              </w:r>
            </w:del>
          </w:p>
        </w:tc>
        <w:tc>
          <w:tcPr>
            <w:tcW w:w="1800" w:type="dxa"/>
          </w:tcPr>
          <w:p w14:paraId="5D575F6F" w14:textId="77AD5FA5" w:rsidR="00786035" w:rsidRDefault="00423295" w:rsidP="003B6B52">
            <w:r>
              <w:t>DoubleTree Pacific Room Foyer</w:t>
            </w:r>
          </w:p>
        </w:tc>
      </w:tr>
      <w:tr w:rsidR="008F542C" w14:paraId="5F4FD206" w14:textId="7BF51FAE" w:rsidTr="000A5D6B">
        <w:tc>
          <w:tcPr>
            <w:tcW w:w="1266" w:type="dxa"/>
          </w:tcPr>
          <w:p w14:paraId="7919D1B9" w14:textId="27B46DAA" w:rsidR="00786035" w:rsidRDefault="00786035">
            <w:r>
              <w:t>1400-16:00</w:t>
            </w:r>
          </w:p>
          <w:p w14:paraId="782C882D" w14:textId="2983B5E2" w:rsidR="00786035" w:rsidRPr="00F44D30" w:rsidRDefault="00786035">
            <w:pPr>
              <w:rPr>
                <w:b/>
                <w:i/>
              </w:rPr>
            </w:pPr>
            <w:r>
              <w:rPr>
                <w:b/>
                <w:i/>
              </w:rPr>
              <w:t>Slot J</w:t>
            </w:r>
          </w:p>
        </w:tc>
        <w:tc>
          <w:tcPr>
            <w:tcW w:w="2082" w:type="dxa"/>
          </w:tcPr>
          <w:p w14:paraId="789B3164" w14:textId="63B81CCD" w:rsidR="00786035" w:rsidRDefault="00786035" w:rsidP="00A057EB">
            <w:r>
              <w:t>NCPH Plenary Session #</w:t>
            </w:r>
            <w:r w:rsidR="003B6B52">
              <w:t>4</w:t>
            </w:r>
          </w:p>
          <w:p w14:paraId="5F7113AB" w14:textId="71056FB4" w:rsidR="00786035" w:rsidRDefault="00786035" w:rsidP="003127C9"/>
        </w:tc>
        <w:tc>
          <w:tcPr>
            <w:tcW w:w="1620" w:type="dxa"/>
          </w:tcPr>
          <w:p w14:paraId="46078E01" w14:textId="47591195" w:rsidR="00786035" w:rsidRDefault="00825F79">
            <w:r>
              <w:t>E3</w:t>
            </w:r>
          </w:p>
        </w:tc>
        <w:tc>
          <w:tcPr>
            <w:tcW w:w="1350" w:type="dxa"/>
            <w:shd w:val="clear" w:color="auto" w:fill="auto"/>
          </w:tcPr>
          <w:p w14:paraId="3DDECA47" w14:textId="77777777" w:rsidR="00786035" w:rsidRDefault="00786035" w:rsidP="00772575"/>
        </w:tc>
        <w:tc>
          <w:tcPr>
            <w:tcW w:w="4050" w:type="dxa"/>
          </w:tcPr>
          <w:p w14:paraId="46562AC0" w14:textId="02B2F3BD" w:rsidR="00786035" w:rsidRDefault="00786035" w:rsidP="00772575">
            <w:r>
              <w:t xml:space="preserve">Shared topics </w:t>
            </w:r>
            <w:r w:rsidR="004C0245">
              <w:t>(</w:t>
            </w:r>
            <w:r w:rsidR="00FE2AA4" w:rsidRPr="004C0D73">
              <w:t>perhaps session for “</w:t>
            </w:r>
            <w:r w:rsidR="0007633A" w:rsidRPr="004C0D73">
              <w:t>Third R</w:t>
            </w:r>
            <w:r w:rsidR="00FE2AA4" w:rsidRPr="004C0D73">
              <w:t>ail” issues discussion</w:t>
            </w:r>
            <w:r w:rsidR="004C0245">
              <w:t>)</w:t>
            </w:r>
            <w:r>
              <w:t>– one selection from CSG and one selection from NCSG.</w:t>
            </w:r>
          </w:p>
          <w:p w14:paraId="0248335D" w14:textId="77777777" w:rsidR="006622FD" w:rsidRDefault="005E08DF" w:rsidP="00FC65DC">
            <w:pPr>
              <w:rPr>
                <w:ins w:id="58" w:author="Robert Hoggarth" w:date="2016-01-07T20:15:00Z"/>
              </w:rPr>
            </w:pPr>
            <w:r>
              <w:t>Session Co-Chairs</w:t>
            </w:r>
            <w:ins w:id="59" w:author="Robert Hoggarth" w:date="2016-01-07T20:15:00Z">
              <w:r w:rsidR="006622FD">
                <w:t>-</w:t>
              </w:r>
            </w:ins>
          </w:p>
          <w:p w14:paraId="0C308AD2" w14:textId="77777777" w:rsidR="006622FD" w:rsidRDefault="006622FD" w:rsidP="00FC65DC">
            <w:pPr>
              <w:rPr>
                <w:ins w:id="60" w:author="Robert Hoggarth" w:date="2016-01-07T20:15:00Z"/>
              </w:rPr>
            </w:pPr>
            <w:ins w:id="61" w:author="Robert Hoggarth" w:date="2016-01-07T20:15:00Z">
              <w:r>
                <w:t>CSG:  Greg Shatan</w:t>
              </w:r>
            </w:ins>
          </w:p>
          <w:p w14:paraId="2ADF9B26" w14:textId="67DDDB21" w:rsidR="00786035" w:rsidRDefault="006622FD" w:rsidP="00FC65DC">
            <w:ins w:id="62" w:author="Robert Hoggarth" w:date="2016-01-07T20:15:00Z">
              <w:r>
                <w:t xml:space="preserve">NCSG: </w:t>
              </w:r>
            </w:ins>
            <w:del w:id="63" w:author="Robert Hoggarth" w:date="2016-01-07T20:15:00Z">
              <w:r w:rsidR="00F31B5E" w:rsidDel="006622FD">
                <w:delText>:</w:delText>
              </w:r>
            </w:del>
          </w:p>
        </w:tc>
        <w:tc>
          <w:tcPr>
            <w:tcW w:w="1800" w:type="dxa"/>
          </w:tcPr>
          <w:p w14:paraId="05CD47CE" w14:textId="66AE7CBE" w:rsidR="00786035" w:rsidRDefault="00423295" w:rsidP="003B6B52">
            <w:r>
              <w:t>DoubleTree Pacific Room</w:t>
            </w:r>
          </w:p>
        </w:tc>
      </w:tr>
      <w:tr w:rsidR="008F542C" w14:paraId="60AD2678" w14:textId="0CEFA422" w:rsidTr="000A5D6B">
        <w:tc>
          <w:tcPr>
            <w:tcW w:w="1266" w:type="dxa"/>
          </w:tcPr>
          <w:p w14:paraId="7D8FC949" w14:textId="3D4A564F" w:rsidR="00786035" w:rsidRDefault="00786035" w:rsidP="00A057EB">
            <w:r>
              <w:t>16:00-17:30</w:t>
            </w:r>
          </w:p>
          <w:p w14:paraId="28BCC88C" w14:textId="1029DF9F" w:rsidR="00786035" w:rsidRPr="00F44D30" w:rsidRDefault="00786035" w:rsidP="00A057EB">
            <w:pPr>
              <w:rPr>
                <w:b/>
                <w:i/>
              </w:rPr>
            </w:pPr>
            <w:r w:rsidRPr="00F44D30">
              <w:rPr>
                <w:b/>
                <w:i/>
              </w:rPr>
              <w:t>Slot K</w:t>
            </w:r>
          </w:p>
        </w:tc>
        <w:tc>
          <w:tcPr>
            <w:tcW w:w="2082" w:type="dxa"/>
          </w:tcPr>
          <w:p w14:paraId="6D667E7F" w14:textId="36AC753D" w:rsidR="00786035" w:rsidRDefault="00786035" w:rsidP="00772575">
            <w:r>
              <w:t>NCPH Plenary Session #</w:t>
            </w:r>
            <w:r w:rsidR="003B6B52">
              <w:t>5</w:t>
            </w:r>
          </w:p>
        </w:tc>
        <w:tc>
          <w:tcPr>
            <w:tcW w:w="1620" w:type="dxa"/>
          </w:tcPr>
          <w:p w14:paraId="448389F1" w14:textId="3F045DE4" w:rsidR="00786035" w:rsidRDefault="00825F79">
            <w:r>
              <w:t>E3</w:t>
            </w:r>
          </w:p>
        </w:tc>
        <w:tc>
          <w:tcPr>
            <w:tcW w:w="1350" w:type="dxa"/>
            <w:shd w:val="clear" w:color="auto" w:fill="auto"/>
          </w:tcPr>
          <w:p w14:paraId="334D26E8" w14:textId="77777777" w:rsidR="00786035" w:rsidRDefault="00786035" w:rsidP="00772575"/>
        </w:tc>
        <w:tc>
          <w:tcPr>
            <w:tcW w:w="4050" w:type="dxa"/>
          </w:tcPr>
          <w:p w14:paraId="07941525" w14:textId="2702D90A" w:rsidR="00786035" w:rsidRDefault="00786035" w:rsidP="00772575">
            <w:r>
              <w:t>AOB Session (return to previous topics to resolve issues or discuss new topics that came up over the two days)</w:t>
            </w:r>
          </w:p>
          <w:p w14:paraId="452C774D" w14:textId="77777777" w:rsidR="006622FD" w:rsidRDefault="005E08DF" w:rsidP="005E08DF">
            <w:pPr>
              <w:rPr>
                <w:ins w:id="64" w:author="Robert Hoggarth" w:date="2016-01-07T20:15:00Z"/>
              </w:rPr>
            </w:pPr>
            <w:r>
              <w:t>Session Co-Chairs</w:t>
            </w:r>
            <w:ins w:id="65" w:author="Robert Hoggarth" w:date="2016-01-07T20:15:00Z">
              <w:r w:rsidR="006622FD">
                <w:t>-</w:t>
              </w:r>
            </w:ins>
          </w:p>
          <w:p w14:paraId="7D678FC7" w14:textId="77777777" w:rsidR="006622FD" w:rsidRDefault="006622FD" w:rsidP="005E08DF">
            <w:pPr>
              <w:rPr>
                <w:ins w:id="66" w:author="Robert Hoggarth" w:date="2016-01-07T20:15:00Z"/>
              </w:rPr>
            </w:pPr>
            <w:ins w:id="67" w:author="Robert Hoggarth" w:date="2016-01-07T20:15:00Z">
              <w:r>
                <w:t>CSG:</w:t>
              </w:r>
            </w:ins>
          </w:p>
          <w:p w14:paraId="054FC7B5" w14:textId="6D5571FE" w:rsidR="00786035" w:rsidRDefault="006622FD" w:rsidP="005E08DF">
            <w:ins w:id="68" w:author="Robert Hoggarth" w:date="2016-01-07T20:15:00Z">
              <w:r>
                <w:t>NCSG</w:t>
              </w:r>
            </w:ins>
            <w:del w:id="69" w:author="Robert Hoggarth" w:date="2016-01-07T20:15:00Z">
              <w:r w:rsidR="00F31B5E" w:rsidDel="006622FD">
                <w:delText>:</w:delText>
              </w:r>
            </w:del>
          </w:p>
        </w:tc>
        <w:tc>
          <w:tcPr>
            <w:tcW w:w="1800" w:type="dxa"/>
          </w:tcPr>
          <w:p w14:paraId="60787448" w14:textId="146E81D7" w:rsidR="00786035" w:rsidRDefault="00423295" w:rsidP="003B6B52">
            <w:r>
              <w:t>DoubleTree Pacific Room</w:t>
            </w:r>
          </w:p>
        </w:tc>
      </w:tr>
      <w:tr w:rsidR="00786035" w14:paraId="6F348975" w14:textId="77777777" w:rsidTr="000A5D6B">
        <w:tc>
          <w:tcPr>
            <w:tcW w:w="1266" w:type="dxa"/>
          </w:tcPr>
          <w:p w14:paraId="1A61A85A" w14:textId="0903AECC" w:rsidR="00786035" w:rsidRDefault="00786035" w:rsidP="00A057EB">
            <w:r>
              <w:t>17:30 – 18:00</w:t>
            </w:r>
          </w:p>
          <w:p w14:paraId="71F8584F" w14:textId="1E2EDFC8" w:rsidR="00786035" w:rsidRDefault="00786035" w:rsidP="00A057EB">
            <w:r w:rsidRPr="00BE5A21">
              <w:rPr>
                <w:b/>
                <w:i/>
              </w:rPr>
              <w:t xml:space="preserve">Slot </w:t>
            </w:r>
            <w:r>
              <w:rPr>
                <w:b/>
                <w:i/>
              </w:rPr>
              <w:t>L</w:t>
            </w:r>
          </w:p>
        </w:tc>
        <w:tc>
          <w:tcPr>
            <w:tcW w:w="2082" w:type="dxa"/>
          </w:tcPr>
          <w:p w14:paraId="5F60B653" w14:textId="00535CF4" w:rsidR="00786035" w:rsidRDefault="00786035" w:rsidP="00A057EB">
            <w:r>
              <w:t>Closing and Next Steps Discussion</w:t>
            </w:r>
          </w:p>
        </w:tc>
        <w:tc>
          <w:tcPr>
            <w:tcW w:w="1620" w:type="dxa"/>
          </w:tcPr>
          <w:p w14:paraId="1C3F7016" w14:textId="2592C8B9" w:rsidR="00786035" w:rsidRDefault="00825F79">
            <w:r>
              <w:t>E3</w:t>
            </w:r>
          </w:p>
        </w:tc>
        <w:tc>
          <w:tcPr>
            <w:tcW w:w="1350" w:type="dxa"/>
            <w:shd w:val="clear" w:color="auto" w:fill="auto"/>
          </w:tcPr>
          <w:p w14:paraId="203C97EC" w14:textId="77777777" w:rsidR="00786035" w:rsidRDefault="00786035"/>
        </w:tc>
        <w:tc>
          <w:tcPr>
            <w:tcW w:w="4050" w:type="dxa"/>
          </w:tcPr>
          <w:p w14:paraId="48BBBEFA" w14:textId="31DA56B1" w:rsidR="00786035" w:rsidRDefault="00786035"/>
        </w:tc>
        <w:tc>
          <w:tcPr>
            <w:tcW w:w="1800" w:type="dxa"/>
          </w:tcPr>
          <w:p w14:paraId="659A657E" w14:textId="0858FFA3" w:rsidR="00786035" w:rsidRDefault="00423295" w:rsidP="003B6B52">
            <w:r>
              <w:t>DoubleTree Pacific Room</w:t>
            </w:r>
          </w:p>
        </w:tc>
      </w:tr>
    </w:tbl>
    <w:p w14:paraId="0853D149" w14:textId="77777777" w:rsidR="00133DF0" w:rsidRDefault="00133DF0" w:rsidP="001743D9"/>
    <w:p w14:paraId="0AA424C4" w14:textId="77777777" w:rsidR="00FD1032" w:rsidRDefault="00FD1032" w:rsidP="001743D9"/>
    <w:p w14:paraId="0B0E1774" w14:textId="77777777" w:rsidR="00EA052E" w:rsidDel="004C0D73" w:rsidRDefault="00EA052E" w:rsidP="001743D9">
      <w:pPr>
        <w:rPr>
          <w:del w:id="70" w:author="Robert Hoggarth" w:date="2016-01-07T22:18:00Z"/>
          <w:b/>
          <w:u w:val="single"/>
        </w:rPr>
      </w:pPr>
    </w:p>
    <w:p w14:paraId="36A667C7" w14:textId="77777777" w:rsidR="00EA052E" w:rsidRDefault="00EA052E" w:rsidP="001743D9">
      <w:pPr>
        <w:rPr>
          <w:b/>
          <w:u w:val="single"/>
        </w:rPr>
      </w:pPr>
    </w:p>
    <w:p w14:paraId="28E7FE55" w14:textId="77777777" w:rsidR="00EA052E" w:rsidRDefault="00EA052E" w:rsidP="001743D9">
      <w:pPr>
        <w:rPr>
          <w:b/>
          <w:u w:val="single"/>
        </w:rPr>
      </w:pPr>
    </w:p>
    <w:p w14:paraId="6714CFD4" w14:textId="77777777" w:rsidR="00EA052E" w:rsidRDefault="00EA052E" w:rsidP="001743D9">
      <w:pPr>
        <w:rPr>
          <w:b/>
          <w:u w:val="single"/>
        </w:rPr>
      </w:pPr>
    </w:p>
    <w:p w14:paraId="5B4576CA" w14:textId="25824C33" w:rsidR="002D5051" w:rsidRDefault="002D5051" w:rsidP="001743D9">
      <w:pPr>
        <w:rPr>
          <w:b/>
          <w:u w:val="single"/>
        </w:rPr>
      </w:pPr>
      <w:r>
        <w:rPr>
          <w:b/>
          <w:u w:val="single"/>
        </w:rPr>
        <w:t>MEETING GOALS:</w:t>
      </w:r>
    </w:p>
    <w:p w14:paraId="266255CC" w14:textId="77777777" w:rsidR="002D5051" w:rsidRDefault="002D5051" w:rsidP="001743D9">
      <w:pPr>
        <w:rPr>
          <w:b/>
          <w:u w:val="single"/>
        </w:rPr>
      </w:pPr>
    </w:p>
    <w:p w14:paraId="12B2193F" w14:textId="78BBE527" w:rsidR="002D5051" w:rsidRPr="00141A6D" w:rsidRDefault="002D5051" w:rsidP="001743D9">
      <w:r w:rsidRPr="00141A6D">
        <w:t>There is general agreement among the meeting planners that one of the goals of the meeting would be to improve “how” the NCPH community talks about issues and conducts itself on issues of common interest.</w:t>
      </w:r>
      <w:r w:rsidR="00141A6D">
        <w:t xml:space="preserve"> M</w:t>
      </w:r>
      <w:r w:rsidR="00FE2AA4">
        <w:t xml:space="preserve">ore specific goals articulated </w:t>
      </w:r>
      <w:r w:rsidR="00141A6D">
        <w:t xml:space="preserve">for individual plenary session subjects </w:t>
      </w:r>
      <w:r w:rsidR="00FE2AA4" w:rsidRPr="004C0D73">
        <w:t>can be</w:t>
      </w:r>
      <w:r w:rsidR="00FE2AA4">
        <w:t xml:space="preserve"> </w:t>
      </w:r>
      <w:r w:rsidR="00141A6D">
        <w:t>proposed</w:t>
      </w:r>
      <w:r w:rsidR="00FE2AA4" w:rsidRPr="004C0D73">
        <w:t>/confirmed</w:t>
      </w:r>
      <w:r w:rsidR="00141A6D">
        <w:t xml:space="preserve"> below.</w:t>
      </w:r>
    </w:p>
    <w:p w14:paraId="12EAFE93" w14:textId="77777777" w:rsidR="002D5051" w:rsidRDefault="002D5051" w:rsidP="001743D9">
      <w:pPr>
        <w:rPr>
          <w:b/>
          <w:u w:val="single"/>
        </w:rPr>
      </w:pPr>
    </w:p>
    <w:p w14:paraId="3A375BE5" w14:textId="77777777" w:rsidR="00141A6D" w:rsidRDefault="00141A6D" w:rsidP="001743D9">
      <w:pPr>
        <w:rPr>
          <w:b/>
          <w:u w:val="single"/>
        </w:rPr>
      </w:pPr>
    </w:p>
    <w:p w14:paraId="56232E65" w14:textId="733B04E3" w:rsidR="00FD1032" w:rsidRPr="00FD1032" w:rsidRDefault="00141A6D" w:rsidP="001743D9">
      <w:pPr>
        <w:rPr>
          <w:b/>
          <w:u w:val="single"/>
        </w:rPr>
      </w:pPr>
      <w:r>
        <w:rPr>
          <w:b/>
          <w:u w:val="single"/>
        </w:rPr>
        <w:t>P</w:t>
      </w:r>
      <w:r w:rsidR="00FD1032" w:rsidRPr="00FD1032">
        <w:rPr>
          <w:b/>
          <w:u w:val="single"/>
        </w:rPr>
        <w:t>OTENTIAL DISCUSSION TOPICS</w:t>
      </w:r>
      <w:r w:rsidR="00FD1032">
        <w:rPr>
          <w:b/>
          <w:u w:val="single"/>
        </w:rPr>
        <w:t xml:space="preserve"> FOR </w:t>
      </w:r>
      <w:r w:rsidR="0057713C">
        <w:rPr>
          <w:b/>
          <w:u w:val="single"/>
        </w:rPr>
        <w:t xml:space="preserve">PLENARY </w:t>
      </w:r>
      <w:r w:rsidR="00FD1032">
        <w:rPr>
          <w:b/>
          <w:u w:val="single"/>
        </w:rPr>
        <w:t>SG/FULL-NCPH SESSIONS</w:t>
      </w:r>
      <w:r w:rsidR="00FD1032" w:rsidRPr="00FD1032">
        <w:rPr>
          <w:b/>
          <w:u w:val="single"/>
        </w:rPr>
        <w:t>:</w:t>
      </w:r>
    </w:p>
    <w:p w14:paraId="583331E2" w14:textId="77777777" w:rsidR="00FD1032" w:rsidRDefault="00FD1032" w:rsidP="001743D9"/>
    <w:p w14:paraId="0E58DFE9" w14:textId="7E19A1A0" w:rsidR="00133DF0" w:rsidRDefault="004A34B0" w:rsidP="001743D9">
      <w:r>
        <w:t>Set forth below are p</w:t>
      </w:r>
      <w:r w:rsidR="00FD1032">
        <w:t>otential t</w:t>
      </w:r>
      <w:r w:rsidR="006433B9">
        <w:t xml:space="preserve">opics to assign </w:t>
      </w:r>
      <w:r>
        <w:t xml:space="preserve">to </w:t>
      </w:r>
      <w:r w:rsidR="006433B9">
        <w:t xml:space="preserve">the </w:t>
      </w:r>
      <w:r w:rsidR="00141A6D">
        <w:t xml:space="preserve">various </w:t>
      </w:r>
      <w:r w:rsidR="00CD1254">
        <w:t>plenary</w:t>
      </w:r>
      <w:r w:rsidR="006433B9">
        <w:t xml:space="preserve"> sessions</w:t>
      </w:r>
      <w:r>
        <w:t>.</w:t>
      </w:r>
      <w:r w:rsidR="0028419C">
        <w:t xml:space="preserve"> </w:t>
      </w:r>
      <w:r w:rsidR="00FD1032">
        <w:t xml:space="preserve">As noted in the draft agenda </w:t>
      </w:r>
      <w:r>
        <w:t>above</w:t>
      </w:r>
      <w:r w:rsidR="00FD1032">
        <w:t>, it w</w:t>
      </w:r>
      <w:r w:rsidR="00E942F3">
        <w:t>ill</w:t>
      </w:r>
      <w:r w:rsidR="00FD1032">
        <w:t xml:space="preserve"> be </w:t>
      </w:r>
      <w:r w:rsidR="00CD1254">
        <w:t>use</w:t>
      </w:r>
      <w:r w:rsidR="00E942F3">
        <w:t xml:space="preserve">ful to designate </w:t>
      </w:r>
      <w:r w:rsidR="00FD1032">
        <w:t xml:space="preserve">community leader </w:t>
      </w:r>
      <w:r w:rsidR="00CD1254">
        <w:t>co-</w:t>
      </w:r>
      <w:r w:rsidR="00FD1032">
        <w:t>chair</w:t>
      </w:r>
      <w:r w:rsidR="00CD1254">
        <w:t>s</w:t>
      </w:r>
      <w:r w:rsidR="00FD1032">
        <w:t xml:space="preserve"> </w:t>
      </w:r>
      <w:r w:rsidR="00CD1254">
        <w:t xml:space="preserve">for </w:t>
      </w:r>
      <w:r w:rsidR="00FD1032">
        <w:t xml:space="preserve">each session discussion. </w:t>
      </w:r>
      <w:r w:rsidR="002D5051">
        <w:t xml:space="preserve"> It was noted on the </w:t>
      </w:r>
      <w:r w:rsidR="002C5580">
        <w:t>9 December planning call</w:t>
      </w:r>
      <w:r w:rsidR="00141A6D">
        <w:t xml:space="preserve">, </w:t>
      </w:r>
      <w:r w:rsidR="002C5580">
        <w:t>defined goals for each session would also be useful.  Goals are suggested below for some of the potential meeting agenda topics.</w:t>
      </w:r>
    </w:p>
    <w:p w14:paraId="4A857160" w14:textId="77777777" w:rsidR="00E447AD" w:rsidRDefault="00E447AD" w:rsidP="001743D9"/>
    <w:p w14:paraId="42BD30FB" w14:textId="053A939C" w:rsidR="003B3982" w:rsidRDefault="003B6B52" w:rsidP="001743D9">
      <w:r>
        <w:t>Potential</w:t>
      </w:r>
      <w:r w:rsidR="003B3982">
        <w:t xml:space="preserve"> Plenary Issue candidates</w:t>
      </w:r>
      <w:r w:rsidR="002F4514">
        <w:t xml:space="preserve"> </w:t>
      </w:r>
      <w:r w:rsidR="00E942F3">
        <w:t xml:space="preserve">include </w:t>
      </w:r>
      <w:r w:rsidR="002F4514">
        <w:t xml:space="preserve">(not in </w:t>
      </w:r>
      <w:r w:rsidR="003B3982">
        <w:t>priority order):</w:t>
      </w:r>
    </w:p>
    <w:p w14:paraId="59E2269A" w14:textId="77777777" w:rsidR="00CD1254" w:rsidRDefault="00CD1254" w:rsidP="001743D9">
      <w:pPr>
        <w:rPr>
          <w:b/>
        </w:rPr>
      </w:pPr>
    </w:p>
    <w:p w14:paraId="652C7EBB" w14:textId="35400D26" w:rsidR="00FF4703" w:rsidRPr="004C0D73" w:rsidRDefault="00EA7221" w:rsidP="00FF4703">
      <w:r w:rsidRPr="004C0D73">
        <w:t xml:space="preserve">1. </w:t>
      </w:r>
      <w:r w:rsidRPr="004C0D73">
        <w:rPr>
          <w:b/>
          <w:u w:val="single"/>
        </w:rPr>
        <w:t>Common Issue Defined</w:t>
      </w:r>
      <w:r w:rsidRPr="004C0D73">
        <w:t xml:space="preserve"> (</w:t>
      </w:r>
      <w:r w:rsidRPr="004C0D73">
        <w:rPr>
          <w:i/>
          <w:u w:val="single"/>
        </w:rPr>
        <w:t>Slot B</w:t>
      </w:r>
      <w:r w:rsidRPr="004C0D73">
        <w:t xml:space="preserve">) – Session intended to identify and discuss issues/matters where commonality exists and around which common views and strategies could be developed. </w:t>
      </w:r>
      <w:r w:rsidR="00FF4703" w:rsidRPr="004C0D73">
        <w:t>Perhaps include suggested discussion of how to improve “working dynamics” between SGs   (</w:t>
      </w:r>
      <w:r w:rsidR="00FF4703" w:rsidRPr="004C0D73">
        <w:rPr>
          <w:i/>
          <w:u w:val="single"/>
        </w:rPr>
        <w:t>Goal</w:t>
      </w:r>
      <w:r w:rsidR="00FF4703" w:rsidRPr="004C0D73">
        <w:t xml:space="preserve"> – confirm existence of any common-ground issues; reach some agreement on methods for improving future dynamics) </w:t>
      </w:r>
      <w:r w:rsidRPr="004C0D73">
        <w:t>(</w:t>
      </w:r>
      <w:r w:rsidR="00FF4703" w:rsidRPr="004C0D73">
        <w:t xml:space="preserve">Co-Chairs - </w:t>
      </w:r>
      <w:r w:rsidRPr="004C0D73">
        <w:t>TBD)(</w:t>
      </w:r>
      <w:r w:rsidRPr="004C0D73">
        <w:rPr>
          <w:i/>
          <w:u w:val="single"/>
        </w:rPr>
        <w:t>Goal</w:t>
      </w:r>
      <w:r w:rsidRPr="004C0D73">
        <w:t xml:space="preserve"> – identify at least two issues that could be carried forward)</w:t>
      </w:r>
      <w:r w:rsidR="00FF4703" w:rsidRPr="004C0D73">
        <w:t xml:space="preserve"> </w:t>
      </w:r>
    </w:p>
    <w:p w14:paraId="33583EAE" w14:textId="77777777" w:rsidR="00EA7221" w:rsidRPr="004C0D73" w:rsidRDefault="00EA7221" w:rsidP="00EA7221"/>
    <w:p w14:paraId="4BC37B2D" w14:textId="4D6732EA" w:rsidR="002D5051" w:rsidRPr="004C0D73" w:rsidRDefault="0028419C" w:rsidP="002D5051">
      <w:r w:rsidRPr="004C0D73">
        <w:t xml:space="preserve">NCPH Procedural </w:t>
      </w:r>
      <w:r w:rsidR="00F04483" w:rsidRPr="004C0D73">
        <w:t xml:space="preserve">(“In-House”) </w:t>
      </w:r>
      <w:r w:rsidRPr="004C0D73">
        <w:t>Issues</w:t>
      </w:r>
      <w:r w:rsidR="002D5051" w:rsidRPr="004C0D73">
        <w:t xml:space="preserve"> (could all be separate sessions) – </w:t>
      </w:r>
    </w:p>
    <w:p w14:paraId="140B74E8" w14:textId="77777777" w:rsidR="002D5051" w:rsidRPr="004C0D73" w:rsidRDefault="002D5051" w:rsidP="002D5051"/>
    <w:p w14:paraId="169098D6" w14:textId="3811B480" w:rsidR="002D5051" w:rsidRPr="004C0D73" w:rsidRDefault="002D5051" w:rsidP="00EA7221">
      <w:pPr>
        <w:pStyle w:val="ListParagraph"/>
        <w:numPr>
          <w:ilvl w:val="0"/>
          <w:numId w:val="7"/>
        </w:numPr>
      </w:pPr>
      <w:r w:rsidRPr="004C0D73">
        <w:rPr>
          <w:b/>
          <w:u w:val="single"/>
        </w:rPr>
        <w:t>P</w:t>
      </w:r>
      <w:r w:rsidR="0028419C" w:rsidRPr="004C0D73">
        <w:rPr>
          <w:b/>
          <w:u w:val="single"/>
        </w:rPr>
        <w:t>rocess for Board seat election</w:t>
      </w:r>
      <w:r w:rsidR="002C5580" w:rsidRPr="004C0D73">
        <w:rPr>
          <w:u w:val="single"/>
        </w:rPr>
        <w:t xml:space="preserve"> </w:t>
      </w:r>
      <w:r w:rsidR="00EA7221" w:rsidRPr="004C0D73">
        <w:t>(</w:t>
      </w:r>
      <w:r w:rsidR="00EA7221" w:rsidRPr="004C0D73">
        <w:rPr>
          <w:i/>
          <w:u w:val="single"/>
        </w:rPr>
        <w:t>Slot C</w:t>
      </w:r>
      <w:r w:rsidR="00EA7221" w:rsidRPr="004C0D73">
        <w:t xml:space="preserve">) </w:t>
      </w:r>
      <w:r w:rsidR="002C5580" w:rsidRPr="004C0D73">
        <w:t>(</w:t>
      </w:r>
      <w:r w:rsidR="002C5580" w:rsidRPr="004C0D73">
        <w:rPr>
          <w:i/>
          <w:u w:val="single"/>
        </w:rPr>
        <w:t>Goal</w:t>
      </w:r>
      <w:r w:rsidR="002C5580" w:rsidRPr="004C0D73">
        <w:t xml:space="preserve"> - agree on process, or at least timetable and plan for defining the process)</w:t>
      </w:r>
    </w:p>
    <w:p w14:paraId="41CDB6B1" w14:textId="1B01926D" w:rsidR="002D5051" w:rsidRPr="004C0D73" w:rsidRDefault="002D5051" w:rsidP="00EA7221">
      <w:pPr>
        <w:pStyle w:val="ListParagraph"/>
        <w:numPr>
          <w:ilvl w:val="0"/>
          <w:numId w:val="7"/>
        </w:numPr>
      </w:pPr>
      <w:r w:rsidRPr="004C0D73">
        <w:rPr>
          <w:b/>
          <w:u w:val="single"/>
        </w:rPr>
        <w:t>S</w:t>
      </w:r>
      <w:r w:rsidR="0057713C" w:rsidRPr="004C0D73">
        <w:rPr>
          <w:b/>
          <w:u w:val="single"/>
        </w:rPr>
        <w:t xml:space="preserve">election </w:t>
      </w:r>
      <w:r w:rsidRPr="004C0D73">
        <w:rPr>
          <w:b/>
          <w:u w:val="single"/>
        </w:rPr>
        <w:t xml:space="preserve">process for </w:t>
      </w:r>
      <w:r w:rsidR="0057713C" w:rsidRPr="004C0D73">
        <w:rPr>
          <w:b/>
          <w:u w:val="single"/>
        </w:rPr>
        <w:t>GNSO Council vice chairs</w:t>
      </w:r>
      <w:r w:rsidR="00EA7221" w:rsidRPr="004C0D73">
        <w:rPr>
          <w:u w:val="single"/>
        </w:rPr>
        <w:t xml:space="preserve">  </w:t>
      </w:r>
      <w:r w:rsidR="00EA7221" w:rsidRPr="004C0D73">
        <w:t>(</w:t>
      </w:r>
      <w:r w:rsidR="00EA7221" w:rsidRPr="004C0D73">
        <w:rPr>
          <w:i/>
          <w:u w:val="single"/>
        </w:rPr>
        <w:t>Slot D</w:t>
      </w:r>
      <w:r w:rsidR="00EA7221" w:rsidRPr="004C0D73">
        <w:t>) (</w:t>
      </w:r>
      <w:r w:rsidR="002C5580" w:rsidRPr="004C0D73">
        <w:rPr>
          <w:i/>
          <w:u w:val="single"/>
        </w:rPr>
        <w:t>Goal</w:t>
      </w:r>
      <w:r w:rsidR="002C5580" w:rsidRPr="004C0D73">
        <w:t xml:space="preserve"> – agree on process)</w:t>
      </w:r>
    </w:p>
    <w:p w14:paraId="5DD7C885" w14:textId="77777777" w:rsidR="002D5051" w:rsidRPr="004C0D73" w:rsidRDefault="002D5051" w:rsidP="002D5051"/>
    <w:p w14:paraId="7C5B3B79" w14:textId="2F03C418" w:rsidR="00E447AD" w:rsidRPr="004C0D73" w:rsidRDefault="002D5051" w:rsidP="002D5051">
      <w:r w:rsidRPr="004C0D73">
        <w:t>(s</w:t>
      </w:r>
      <w:r w:rsidR="0028419C" w:rsidRPr="004C0D73">
        <w:t>ome pre-meeting discussions of these topic</w:t>
      </w:r>
      <w:r w:rsidR="00FD1032" w:rsidRPr="004C0D73">
        <w:t>s, if possible, would make the face-to-</w:t>
      </w:r>
      <w:r w:rsidR="0028419C" w:rsidRPr="004C0D73">
        <w:t xml:space="preserve">face </w:t>
      </w:r>
      <w:r w:rsidR="00FD1032" w:rsidRPr="004C0D73">
        <w:t>sessions even more productive</w:t>
      </w:r>
      <w:r w:rsidR="0028419C" w:rsidRPr="004C0D73">
        <w:t>.</w:t>
      </w:r>
      <w:r w:rsidR="00B67783" w:rsidRPr="004C0D73">
        <w:t xml:space="preserve"> </w:t>
      </w:r>
    </w:p>
    <w:p w14:paraId="7F6393F8" w14:textId="77777777" w:rsidR="0028419C" w:rsidRPr="004C0D73" w:rsidRDefault="0028419C" w:rsidP="001743D9"/>
    <w:p w14:paraId="5279D318" w14:textId="317E84AD" w:rsidR="003B3982" w:rsidRPr="004C0D73" w:rsidRDefault="00FF4703" w:rsidP="003B3982">
      <w:r w:rsidRPr="004C0D73">
        <w:t>4</w:t>
      </w:r>
      <w:r w:rsidR="003B3982" w:rsidRPr="004C0D73">
        <w:t xml:space="preserve">. </w:t>
      </w:r>
      <w:r w:rsidR="003B3982" w:rsidRPr="004C0D73">
        <w:rPr>
          <w:b/>
        </w:rPr>
        <w:t>GNSO Review Matters</w:t>
      </w:r>
      <w:r w:rsidR="003B3982" w:rsidRPr="004C0D73">
        <w:t xml:space="preserve"> –</w:t>
      </w:r>
      <w:r w:rsidR="003B6B52" w:rsidRPr="004C0D73">
        <w:t xml:space="preserve"> </w:t>
      </w:r>
      <w:r w:rsidRPr="004C0D73">
        <w:t xml:space="preserve">Update from GNSO Review Team members on GNSO Review Progress (may be particularly helpful for new leaders) </w:t>
      </w:r>
      <w:r w:rsidR="00CD1254" w:rsidRPr="004C0D73">
        <w:t>I</w:t>
      </w:r>
      <w:r w:rsidR="003B3982" w:rsidRPr="004C0D73">
        <w:t>dentify issues of commonality to work on or areas of disagreement to potentially resolve as re</w:t>
      </w:r>
      <w:r w:rsidR="002F4514" w:rsidRPr="004C0D73">
        <w:t xml:space="preserve">view </w:t>
      </w:r>
      <w:r w:rsidR="0057713C" w:rsidRPr="004C0D73">
        <w:t>implementation begins</w:t>
      </w:r>
      <w:r w:rsidR="002F4514" w:rsidRPr="004C0D73">
        <w:t xml:space="preserve">. </w:t>
      </w:r>
    </w:p>
    <w:p w14:paraId="0399AB5D" w14:textId="77777777" w:rsidR="00C140E3" w:rsidRPr="004C0D73" w:rsidRDefault="00C140E3" w:rsidP="003B3982"/>
    <w:p w14:paraId="1B50BE1A" w14:textId="4338893C" w:rsidR="00C140E3" w:rsidRPr="004C0D73" w:rsidRDefault="00FF4703" w:rsidP="00C140E3">
      <w:r w:rsidRPr="004C0D73">
        <w:t>5</w:t>
      </w:r>
      <w:r w:rsidR="00C140E3" w:rsidRPr="004C0D73">
        <w:t xml:space="preserve">.  </w:t>
      </w:r>
      <w:r w:rsidR="00C140E3" w:rsidRPr="004C0D73">
        <w:rPr>
          <w:b/>
        </w:rPr>
        <w:t>Possible GNSO Future</w:t>
      </w:r>
      <w:r w:rsidR="00C140E3" w:rsidRPr="004C0D73">
        <w:t xml:space="preserve"> –Discussion of potential revised structures, operations, etc.  Some interest expressed in a session with Board members in Marrakech)  </w:t>
      </w:r>
      <w:r w:rsidRPr="004C0D73">
        <w:t xml:space="preserve">(RudiV and TonyH </w:t>
      </w:r>
      <w:ins w:id="71" w:author="Robert Hoggarth" w:date="2016-01-07T22:17:00Z">
        <w:r w:rsidR="004C0D73">
          <w:t xml:space="preserve">have </w:t>
        </w:r>
      </w:ins>
      <w:r w:rsidRPr="004C0D73">
        <w:t xml:space="preserve">agreed to </w:t>
      </w:r>
      <w:ins w:id="72" w:author="Robert Hoggarth" w:date="2016-01-07T22:17:00Z">
        <w:r w:rsidR="004C0D73">
          <w:t xml:space="preserve">co-chair and </w:t>
        </w:r>
      </w:ins>
      <w:r w:rsidRPr="004C0D73">
        <w:t>explore in more depth</w:t>
      </w:r>
      <w:ins w:id="73" w:author="Robert Hoggarth" w:date="2016-01-07T22:18:00Z">
        <w:r w:rsidR="004C0D73">
          <w:t xml:space="preserve">. </w:t>
        </w:r>
      </w:ins>
      <w:del w:id="74" w:author="Robert Hoggarth" w:date="2016-01-07T22:18:00Z">
        <w:r w:rsidRPr="004C0D73" w:rsidDel="004C0D73">
          <w:delText xml:space="preserve"> </w:delText>
        </w:r>
      </w:del>
      <w:r w:rsidRPr="004C0D73">
        <w:t>Rafik volunteered to join)</w:t>
      </w:r>
    </w:p>
    <w:p w14:paraId="79D88696" w14:textId="77777777" w:rsidR="002C5580" w:rsidRDefault="002C5580" w:rsidP="003B3982"/>
    <w:p w14:paraId="02B02CD2" w14:textId="75F28B91" w:rsidR="002C5580" w:rsidRDefault="00FF4703" w:rsidP="003B3982">
      <w:pPr>
        <w:rPr>
          <w:ins w:id="75" w:author="Robert Hoggarth" w:date="2016-01-07T22:22:00Z"/>
        </w:rPr>
      </w:pPr>
      <w:r>
        <w:rPr>
          <w:b/>
        </w:rPr>
        <w:t>6</w:t>
      </w:r>
      <w:r w:rsidR="002C5580">
        <w:rPr>
          <w:b/>
        </w:rPr>
        <w:t>.  Third R</w:t>
      </w:r>
      <w:r w:rsidR="002C5580" w:rsidRPr="002C5580">
        <w:rPr>
          <w:b/>
        </w:rPr>
        <w:t>ail Issues</w:t>
      </w:r>
      <w:r w:rsidR="002C5580">
        <w:t xml:space="preserve"> </w:t>
      </w:r>
      <w:r w:rsidR="00C140E3">
        <w:t xml:space="preserve">and Discussion of how to improve “working dynamics” between SGs   </w:t>
      </w:r>
      <w:r w:rsidR="002C5580">
        <w:t xml:space="preserve">– identify and discuss issues where there is disagreement within NCPH. </w:t>
      </w:r>
      <w:r w:rsidR="00A03755">
        <w:t>(TBD)</w:t>
      </w:r>
      <w:r w:rsidR="002C5580">
        <w:t xml:space="preserve"> (</w:t>
      </w:r>
      <w:r w:rsidR="002C5580" w:rsidRPr="002C5580">
        <w:rPr>
          <w:i/>
          <w:u w:val="single"/>
        </w:rPr>
        <w:t>Goal</w:t>
      </w:r>
      <w:r w:rsidR="002C5580">
        <w:t xml:space="preserve"> - opportunity to share views to improve understanding – not </w:t>
      </w:r>
      <w:r w:rsidR="00141A6D">
        <w:t xml:space="preserve">necessarily to </w:t>
      </w:r>
      <w:r w:rsidR="002C5580">
        <w:t xml:space="preserve">reach agreement on </w:t>
      </w:r>
      <w:r w:rsidR="00141A6D">
        <w:t xml:space="preserve">any </w:t>
      </w:r>
      <w:r w:rsidR="002C5580">
        <w:t>issues)</w:t>
      </w:r>
    </w:p>
    <w:p w14:paraId="5C595D31" w14:textId="77777777" w:rsidR="004C0D73" w:rsidRDefault="004C0D73" w:rsidP="003B3982">
      <w:pPr>
        <w:rPr>
          <w:ins w:id="76" w:author="Robert Hoggarth" w:date="2016-01-07T22:22:00Z"/>
        </w:rPr>
      </w:pPr>
    </w:p>
    <w:p w14:paraId="6B5911A4" w14:textId="070AFE6A" w:rsidR="004C0D73" w:rsidRDefault="004C0D73" w:rsidP="003B3982">
      <w:ins w:id="77" w:author="Robert Hoggarth" w:date="2016-01-07T22:22:00Z">
        <w:r>
          <w:t xml:space="preserve">7.  </w:t>
        </w:r>
      </w:ins>
      <w:moveToRangeStart w:id="78" w:author="Robert Hoggarth" w:date="2016-01-07T22:22:00Z" w:name="move313824677"/>
      <w:moveTo w:id="79" w:author="Robert Hoggarth" w:date="2016-01-07T22:22:00Z">
        <w:r w:rsidRPr="00242491">
          <w:rPr>
            <w:b/>
          </w:rPr>
          <w:t xml:space="preserve">Public Meeting Matters - </w:t>
        </w:r>
        <w:r w:rsidRPr="003B6B52">
          <w:t>Marrakech preparation matters</w:t>
        </w:r>
        <w:r w:rsidRPr="0057713C">
          <w:t xml:space="preserve"> and/or discussion of Meeting “B” preparations</w:t>
        </w:r>
        <w:r>
          <w:t>; NCPH Meeting at Meeting B?</w:t>
        </w:r>
      </w:moveTo>
      <w:moveToRangeEnd w:id="78"/>
    </w:p>
    <w:p w14:paraId="482C97EB" w14:textId="77777777" w:rsidR="00E942F3" w:rsidRDefault="00E942F3" w:rsidP="003B3982"/>
    <w:p w14:paraId="26A41C2F" w14:textId="7A4DD0B4" w:rsidR="003B3982" w:rsidRPr="00702CC9" w:rsidRDefault="00FF4703" w:rsidP="003B3982">
      <w:r>
        <w:t xml:space="preserve">The following issues have engendered no particular interest to date </w:t>
      </w:r>
      <w:ins w:id="80" w:author="Robert Hoggarth" w:date="2016-01-07T22:16:00Z">
        <w:r w:rsidR="00702CC9">
          <w:t>but we are</w:t>
        </w:r>
      </w:ins>
      <w:del w:id="81" w:author="Robert Hoggarth" w:date="2016-01-07T22:16:00Z">
        <w:r w:rsidDel="00702CC9">
          <w:delText>–</w:delText>
        </w:r>
      </w:del>
      <w:r>
        <w:t xml:space="preserve"> </w:t>
      </w:r>
      <w:r w:rsidRPr="00702CC9">
        <w:t>keeping</w:t>
      </w:r>
      <w:r w:rsidRPr="00FE2AA4">
        <w:rPr>
          <w:b/>
          <w:color w:val="FF0000"/>
        </w:rPr>
        <w:t xml:space="preserve"> </w:t>
      </w:r>
      <w:ins w:id="82" w:author="Robert Hoggarth" w:date="2016-01-07T22:16:00Z">
        <w:r w:rsidR="00702CC9" w:rsidRPr="00702CC9">
          <w:rPr>
            <w:color w:val="FF0000"/>
          </w:rPr>
          <w:t>them</w:t>
        </w:r>
        <w:r w:rsidR="00702CC9">
          <w:rPr>
            <w:b/>
            <w:color w:val="FF0000"/>
          </w:rPr>
          <w:t xml:space="preserve"> </w:t>
        </w:r>
      </w:ins>
      <w:r w:rsidRPr="00702CC9">
        <w:t>on the list for now</w:t>
      </w:r>
      <w:r w:rsidR="00FE2AA4" w:rsidRPr="00702CC9">
        <w:t xml:space="preserve"> as program shifts involving senior staff availability/interaction or topic interest in SG breakout sessions or joint session topics adjustments could be taken into account</w:t>
      </w:r>
      <w:r w:rsidRPr="00702CC9">
        <w:t>:</w:t>
      </w:r>
    </w:p>
    <w:p w14:paraId="5DB602C4" w14:textId="77777777" w:rsidR="00FF4703" w:rsidRDefault="00FF4703" w:rsidP="003B3982"/>
    <w:p w14:paraId="00D9F019" w14:textId="4BCECE45" w:rsidR="003B3982" w:rsidRDefault="004C0D73" w:rsidP="003B3982">
      <w:ins w:id="83" w:author="Robert Hoggarth" w:date="2016-01-07T22:22:00Z">
        <w:r>
          <w:rPr>
            <w:b/>
          </w:rPr>
          <w:t>8</w:t>
        </w:r>
      </w:ins>
      <w:del w:id="84" w:author="Robert Hoggarth" w:date="2016-01-07T22:22:00Z">
        <w:r w:rsidR="00FF4703" w:rsidDel="004C0D73">
          <w:rPr>
            <w:b/>
          </w:rPr>
          <w:delText>7</w:delText>
        </w:r>
      </w:del>
      <w:r w:rsidR="003B3982">
        <w:rPr>
          <w:b/>
        </w:rPr>
        <w:t xml:space="preserve">. </w:t>
      </w:r>
      <w:r w:rsidR="003B3982" w:rsidRPr="00FD1032">
        <w:rPr>
          <w:b/>
        </w:rPr>
        <w:t>ICANN Accountability issues</w:t>
      </w:r>
      <w:r w:rsidR="003B3982">
        <w:rPr>
          <w:b/>
        </w:rPr>
        <w:t xml:space="preserve"> </w:t>
      </w:r>
      <w:r w:rsidR="00E942F3">
        <w:t>–</w:t>
      </w:r>
      <w:r w:rsidR="00CD1254" w:rsidRPr="00AA2091">
        <w:t xml:space="preserve"> </w:t>
      </w:r>
      <w:r w:rsidR="00E942F3">
        <w:t>(TBD)</w:t>
      </w:r>
    </w:p>
    <w:p w14:paraId="7BF332D2" w14:textId="77777777" w:rsidR="003B3982" w:rsidRDefault="003B3982" w:rsidP="003B3982"/>
    <w:p w14:paraId="005E9BC4" w14:textId="4C569FBE" w:rsidR="003B6B52" w:rsidRPr="00A03755" w:rsidDel="004C0D73" w:rsidRDefault="004C0D73" w:rsidP="003B3982">
      <w:pPr>
        <w:rPr>
          <w:del w:id="85" w:author="Robert Hoggarth" w:date="2016-01-07T22:22:00Z"/>
        </w:rPr>
      </w:pPr>
      <w:ins w:id="86" w:author="Robert Hoggarth" w:date="2016-01-07T22:22:00Z">
        <w:r>
          <w:rPr>
            <w:b/>
          </w:rPr>
          <w:t>9</w:t>
        </w:r>
      </w:ins>
      <w:del w:id="87" w:author="Robert Hoggarth" w:date="2016-01-07T22:22:00Z">
        <w:r w:rsidR="00FF4703" w:rsidDel="004C0D73">
          <w:rPr>
            <w:b/>
          </w:rPr>
          <w:delText>8</w:delText>
        </w:r>
      </w:del>
      <w:r w:rsidR="00CD1254" w:rsidRPr="00242491">
        <w:rPr>
          <w:b/>
        </w:rPr>
        <w:t xml:space="preserve">. </w:t>
      </w:r>
      <w:r w:rsidR="003B3982" w:rsidRPr="003B6B52">
        <w:rPr>
          <w:b/>
        </w:rPr>
        <w:t xml:space="preserve">Community Resources and Budget </w:t>
      </w:r>
      <w:r w:rsidR="00A03755">
        <w:rPr>
          <w:b/>
        </w:rPr>
        <w:t xml:space="preserve">– </w:t>
      </w:r>
      <w:r w:rsidR="00A03755" w:rsidRPr="00A03755">
        <w:t>Improve understanding of existing resources and future capabilities/desires</w:t>
      </w:r>
      <w:ins w:id="88" w:author="Robert Hoggarth" w:date="2016-01-07T22:22:00Z">
        <w:r>
          <w:rPr>
            <w:b/>
          </w:rPr>
          <w:t>.</w:t>
        </w:r>
      </w:ins>
    </w:p>
    <w:p w14:paraId="00171EC9" w14:textId="77777777" w:rsidR="003B6B52" w:rsidRPr="00A03755" w:rsidDel="004C0D73" w:rsidRDefault="003B6B52" w:rsidP="003B3982">
      <w:pPr>
        <w:rPr>
          <w:del w:id="89" w:author="Robert Hoggarth" w:date="2016-01-07T22:22:00Z"/>
        </w:rPr>
      </w:pPr>
    </w:p>
    <w:p w14:paraId="1204B042" w14:textId="0FFD64A6" w:rsidR="003B6B52" w:rsidRPr="00242491" w:rsidRDefault="00FF4703" w:rsidP="003B3982">
      <w:pPr>
        <w:rPr>
          <w:b/>
        </w:rPr>
      </w:pPr>
      <w:del w:id="90" w:author="Robert Hoggarth" w:date="2016-01-07T22:22:00Z">
        <w:r w:rsidDel="004C0D73">
          <w:rPr>
            <w:b/>
          </w:rPr>
          <w:delText>9</w:delText>
        </w:r>
        <w:r w:rsidR="003B6B52" w:rsidRPr="00242491" w:rsidDel="004C0D73">
          <w:rPr>
            <w:b/>
          </w:rPr>
          <w:delText>.</w:delText>
        </w:r>
      </w:del>
      <w:r w:rsidR="003B6B52" w:rsidRPr="00242491">
        <w:rPr>
          <w:b/>
        </w:rPr>
        <w:t xml:space="preserve"> </w:t>
      </w:r>
      <w:moveFromRangeStart w:id="91" w:author="Robert Hoggarth" w:date="2016-01-07T22:22:00Z" w:name="move313824677"/>
      <w:moveFrom w:id="92" w:author="Robert Hoggarth" w:date="2016-01-07T22:22:00Z">
        <w:r w:rsidR="003B6B52" w:rsidRPr="00242491" w:rsidDel="004C0D73">
          <w:rPr>
            <w:b/>
          </w:rPr>
          <w:t xml:space="preserve">Public Meeting Matters - </w:t>
        </w:r>
        <w:r w:rsidR="003B6B52" w:rsidRPr="003B6B52" w:rsidDel="004C0D73">
          <w:t>Marrakech preparation matters</w:t>
        </w:r>
        <w:r w:rsidR="003B6B52" w:rsidRPr="0057713C" w:rsidDel="004C0D73">
          <w:t xml:space="preserve"> and/or discussion of Meeting “B” preparations</w:t>
        </w:r>
        <w:r w:rsidR="00E942F3" w:rsidDel="004C0D73">
          <w:t>; NCPH Meeting at Meeting B?</w:t>
        </w:r>
      </w:moveFrom>
      <w:moveFromRangeEnd w:id="91"/>
    </w:p>
    <w:p w14:paraId="373EB946" w14:textId="77777777" w:rsidR="003B6B52" w:rsidRPr="00242491" w:rsidRDefault="003B6B52" w:rsidP="003B3982">
      <w:pPr>
        <w:rPr>
          <w:b/>
        </w:rPr>
      </w:pPr>
    </w:p>
    <w:p w14:paraId="3BF19455" w14:textId="50D0E151" w:rsidR="003B3982" w:rsidRDefault="00FF4703" w:rsidP="003B3982">
      <w:pPr>
        <w:rPr>
          <w:b/>
        </w:rPr>
      </w:pPr>
      <w:r>
        <w:rPr>
          <w:b/>
        </w:rPr>
        <w:t>10</w:t>
      </w:r>
      <w:r w:rsidR="003B6B52" w:rsidRPr="00242491">
        <w:rPr>
          <w:b/>
        </w:rPr>
        <w:t>.  Potential Communiqué Discussions</w:t>
      </w:r>
      <w:r w:rsidR="00E942F3">
        <w:rPr>
          <w:b/>
        </w:rPr>
        <w:t xml:space="preserve"> – </w:t>
      </w:r>
      <w:r w:rsidR="00E942F3" w:rsidRPr="00E942F3">
        <w:t xml:space="preserve">Session time </w:t>
      </w:r>
      <w:r w:rsidR="00E942F3">
        <w:t xml:space="preserve">blocks </w:t>
      </w:r>
      <w:r w:rsidR="00E942F3" w:rsidRPr="00E942F3">
        <w:t>set aside for preparation of communiqué.</w:t>
      </w:r>
      <w:r w:rsidR="002C5580">
        <w:t xml:space="preserve"> (</w:t>
      </w:r>
      <w:r w:rsidR="002C5580" w:rsidRPr="002C5580">
        <w:rPr>
          <w:i/>
          <w:u w:val="single"/>
        </w:rPr>
        <w:t>Goal</w:t>
      </w:r>
      <w:r w:rsidR="002C5580">
        <w:t xml:space="preserve"> – prepare meeting communiqué)(necessary to agree on topic/matter ahead of meeting?)</w:t>
      </w:r>
    </w:p>
    <w:p w14:paraId="25747660" w14:textId="77777777" w:rsidR="00BC4DC1" w:rsidRDefault="00BC4DC1" w:rsidP="003B3982">
      <w:pPr>
        <w:rPr>
          <w:b/>
        </w:rPr>
      </w:pPr>
    </w:p>
    <w:p w14:paraId="7FEDF6AC" w14:textId="6BA62F43" w:rsidR="00BC4DC1" w:rsidRDefault="00A14DDA" w:rsidP="003B3982">
      <w:r>
        <w:rPr>
          <w:b/>
        </w:rPr>
        <w:t>11</w:t>
      </w:r>
      <w:r w:rsidR="00BC4DC1">
        <w:rPr>
          <w:b/>
        </w:rPr>
        <w:t xml:space="preserve">.  </w:t>
      </w:r>
      <w:r w:rsidR="002D5051">
        <w:rPr>
          <w:b/>
        </w:rPr>
        <w:t xml:space="preserve">Contractual </w:t>
      </w:r>
      <w:r w:rsidR="00BC4DC1">
        <w:rPr>
          <w:b/>
        </w:rPr>
        <w:t>Compliance Matters</w:t>
      </w:r>
      <w:r w:rsidR="002D5051">
        <w:rPr>
          <w:b/>
        </w:rPr>
        <w:t xml:space="preserve"> (e.g., abuse reporting)</w:t>
      </w:r>
      <w:r w:rsidR="00A03755">
        <w:rPr>
          <w:b/>
        </w:rPr>
        <w:t xml:space="preserve"> </w:t>
      </w:r>
      <w:r w:rsidR="00A03755" w:rsidRPr="00A03755">
        <w:t>Opportunity to discuss area of potential disagreement to see if common agreement can be found</w:t>
      </w:r>
      <w:r w:rsidR="00141A6D">
        <w:t>.  Specific topics can be teased out here.</w:t>
      </w:r>
    </w:p>
    <w:p w14:paraId="6A42FE47" w14:textId="77777777" w:rsidR="00A14DDA" w:rsidRDefault="00A14DDA" w:rsidP="003B3982"/>
    <w:p w14:paraId="2721E14E" w14:textId="21F4143B" w:rsidR="00A14DDA" w:rsidRPr="00702CC9" w:rsidRDefault="00A14DDA" w:rsidP="003B3982">
      <w:r w:rsidRPr="004C0D73">
        <w:rPr>
          <w:b/>
        </w:rPr>
        <w:t>12.</w:t>
      </w:r>
      <w:r w:rsidRPr="00702CC9">
        <w:t xml:space="preserve"> </w:t>
      </w:r>
      <w:r w:rsidRPr="00702CC9">
        <w:rPr>
          <w:b/>
        </w:rPr>
        <w:t>Possible Staff Briefing Topics</w:t>
      </w:r>
      <w:r w:rsidRPr="00702CC9">
        <w:t xml:space="preserve"> (during community breakouts or plenary sessions):</w:t>
      </w:r>
    </w:p>
    <w:p w14:paraId="59CD3C4F" w14:textId="77777777" w:rsidR="00A14DDA" w:rsidRPr="00702CC9" w:rsidRDefault="00A14DDA" w:rsidP="003B3982"/>
    <w:p w14:paraId="6B3EAE0F" w14:textId="7B948901" w:rsidR="00A14DDA" w:rsidRPr="00702CC9" w:rsidRDefault="00A14DDA" w:rsidP="00A14DDA">
      <w:pPr>
        <w:pStyle w:val="ListParagraph"/>
        <w:numPr>
          <w:ilvl w:val="0"/>
          <w:numId w:val="8"/>
        </w:numPr>
      </w:pPr>
      <w:r w:rsidRPr="00702CC9">
        <w:t>Contractual Compliance</w:t>
      </w:r>
    </w:p>
    <w:p w14:paraId="5EA85A14" w14:textId="489A1F49" w:rsidR="00A14DDA" w:rsidRPr="00702CC9" w:rsidRDefault="00A14DDA" w:rsidP="00A14DDA">
      <w:pPr>
        <w:pStyle w:val="ListParagraph"/>
        <w:numPr>
          <w:ilvl w:val="0"/>
          <w:numId w:val="8"/>
        </w:numPr>
      </w:pPr>
      <w:r w:rsidRPr="00702CC9">
        <w:t>ICANN Accountability Implementation</w:t>
      </w:r>
    </w:p>
    <w:p w14:paraId="0C58E01B" w14:textId="323B126B" w:rsidR="00A14DDA" w:rsidRPr="00702CC9" w:rsidRDefault="00A14DDA" w:rsidP="00A14DDA">
      <w:pPr>
        <w:pStyle w:val="ListParagraph"/>
        <w:numPr>
          <w:ilvl w:val="0"/>
          <w:numId w:val="8"/>
        </w:numPr>
      </w:pPr>
      <w:r w:rsidRPr="00702CC9">
        <w:t>GNSO Review</w:t>
      </w:r>
      <w:ins w:id="93" w:author="Robert Hoggarth" w:date="2016-01-07T22:23:00Z">
        <w:r w:rsidR="004C0D73">
          <w:t xml:space="preserve"> (X)</w:t>
        </w:r>
      </w:ins>
    </w:p>
    <w:p w14:paraId="5BAF0531" w14:textId="1F3E56E9" w:rsidR="00A14DDA" w:rsidRPr="00702CC9" w:rsidRDefault="00A14DDA" w:rsidP="00A14DDA">
      <w:pPr>
        <w:pStyle w:val="ListParagraph"/>
        <w:numPr>
          <w:ilvl w:val="0"/>
          <w:numId w:val="8"/>
        </w:numPr>
      </w:pPr>
      <w:r w:rsidRPr="00702CC9">
        <w:t>Implementation of New ICANN Public Meeting Strategy</w:t>
      </w:r>
      <w:ins w:id="94" w:author="Robert Hoggarth" w:date="2016-01-07T22:23:00Z">
        <w:r w:rsidR="004C0D73">
          <w:t xml:space="preserve"> (X)</w:t>
        </w:r>
      </w:ins>
    </w:p>
    <w:p w14:paraId="33BC4565" w14:textId="58BF0955" w:rsidR="00A14DDA" w:rsidRPr="00702CC9" w:rsidRDefault="00A14DDA" w:rsidP="00A14DDA">
      <w:pPr>
        <w:pStyle w:val="ListParagraph"/>
        <w:numPr>
          <w:ilvl w:val="0"/>
          <w:numId w:val="8"/>
        </w:numPr>
      </w:pPr>
      <w:r w:rsidRPr="00702CC9">
        <w:t>ICANN Budget Preparation Process</w:t>
      </w:r>
    </w:p>
    <w:p w14:paraId="0F1E4FD9" w14:textId="18E9EB9C" w:rsidR="00A14DDA" w:rsidRPr="00702CC9" w:rsidRDefault="00A14DDA" w:rsidP="00A14DDA">
      <w:pPr>
        <w:pStyle w:val="ListParagraph"/>
        <w:numPr>
          <w:ilvl w:val="0"/>
          <w:numId w:val="8"/>
        </w:numPr>
      </w:pPr>
      <w:r w:rsidRPr="00702CC9">
        <w:t>New gTLD Matters</w:t>
      </w:r>
    </w:p>
    <w:p w14:paraId="610086DA" w14:textId="6C424876" w:rsidR="00A14DDA" w:rsidRPr="00702CC9" w:rsidRDefault="00A14DDA" w:rsidP="00A14DDA">
      <w:pPr>
        <w:pStyle w:val="ListParagraph"/>
        <w:numPr>
          <w:ilvl w:val="0"/>
          <w:numId w:val="8"/>
        </w:numPr>
      </w:pPr>
      <w:r w:rsidRPr="00702CC9">
        <w:t>Other Topics TBD</w:t>
      </w:r>
    </w:p>
    <w:p w14:paraId="333D6AAA" w14:textId="77777777" w:rsidR="00E942F3" w:rsidRDefault="00E942F3" w:rsidP="003B3982">
      <w:pPr>
        <w:rPr>
          <w:b/>
        </w:rPr>
      </w:pPr>
    </w:p>
    <w:p w14:paraId="5631CEED" w14:textId="1BCC81DF" w:rsidR="00E942F3" w:rsidRPr="00242491" w:rsidRDefault="00E942F3" w:rsidP="003B3982">
      <w:pPr>
        <w:rPr>
          <w:b/>
        </w:rPr>
      </w:pPr>
    </w:p>
    <w:p w14:paraId="0BE77586" w14:textId="77777777" w:rsidR="003B3982" w:rsidRPr="00242491" w:rsidRDefault="003B3982" w:rsidP="003B3982">
      <w:pPr>
        <w:rPr>
          <w:b/>
        </w:rPr>
      </w:pPr>
    </w:p>
    <w:p w14:paraId="6ECCAFB0" w14:textId="5622C1E8" w:rsidR="00A358FF" w:rsidRDefault="00133DF0" w:rsidP="008C0480">
      <w:pPr>
        <w:jc w:val="center"/>
      </w:pPr>
      <w:r>
        <w:t xml:space="preserve">#  #  </w:t>
      </w:r>
      <w:r w:rsidR="00860637">
        <w:t>#</w:t>
      </w:r>
    </w:p>
    <w:sectPr w:rsidR="00A358FF" w:rsidSect="007909CB">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1AA97" w14:textId="77777777" w:rsidR="004C0D73" w:rsidRDefault="004C0D73" w:rsidP="00E447AD">
      <w:r>
        <w:separator/>
      </w:r>
    </w:p>
  </w:endnote>
  <w:endnote w:type="continuationSeparator" w:id="0">
    <w:p w14:paraId="554677C2" w14:textId="77777777" w:rsidR="004C0D73" w:rsidRDefault="004C0D73" w:rsidP="00E4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ED15" w14:textId="0C7850EA" w:rsidR="004C0D73" w:rsidRPr="00E447AD" w:rsidRDefault="004C0D73" w:rsidP="00E447AD">
    <w:pPr>
      <w:pStyle w:val="Footer"/>
    </w:pPr>
    <w:r>
      <w:rPr>
        <w:rStyle w:val="PageNumber"/>
      </w:rPr>
      <w:fldChar w:fldCharType="begin"/>
    </w:r>
    <w:r>
      <w:rPr>
        <w:rStyle w:val="PageNumber"/>
      </w:rPr>
      <w:instrText xml:space="preserve"> PAGE </w:instrText>
    </w:r>
    <w:r>
      <w:rPr>
        <w:rStyle w:val="PageNumber"/>
      </w:rPr>
      <w:fldChar w:fldCharType="separate"/>
    </w:r>
    <w:r w:rsidR="00D9199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F60E4" w14:textId="77777777" w:rsidR="004C0D73" w:rsidRDefault="004C0D73" w:rsidP="00E447AD">
      <w:r>
        <w:separator/>
      </w:r>
    </w:p>
  </w:footnote>
  <w:footnote w:type="continuationSeparator" w:id="0">
    <w:p w14:paraId="10C33AB9" w14:textId="77777777" w:rsidR="004C0D73" w:rsidRDefault="004C0D73" w:rsidP="00E447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E45"/>
    <w:multiLevelType w:val="hybridMultilevel"/>
    <w:tmpl w:val="8C80AAD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54DC2"/>
    <w:multiLevelType w:val="hybridMultilevel"/>
    <w:tmpl w:val="C30E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4057C"/>
    <w:multiLevelType w:val="hybridMultilevel"/>
    <w:tmpl w:val="4B70992C"/>
    <w:lvl w:ilvl="0" w:tplc="E83E3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531E4"/>
    <w:multiLevelType w:val="hybridMultilevel"/>
    <w:tmpl w:val="45C0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D3742"/>
    <w:multiLevelType w:val="hybridMultilevel"/>
    <w:tmpl w:val="21064EAE"/>
    <w:lvl w:ilvl="0" w:tplc="4F1A1C3C">
      <w:start w:val="13"/>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82367A"/>
    <w:multiLevelType w:val="hybridMultilevel"/>
    <w:tmpl w:val="A04ADF6E"/>
    <w:lvl w:ilvl="0" w:tplc="4F1A1C3C">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75DF4"/>
    <w:multiLevelType w:val="hybridMultilevel"/>
    <w:tmpl w:val="621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C1068"/>
    <w:multiLevelType w:val="hybridMultilevel"/>
    <w:tmpl w:val="17C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D9"/>
    <w:rsid w:val="00011841"/>
    <w:rsid w:val="00012142"/>
    <w:rsid w:val="00030982"/>
    <w:rsid w:val="00033EF8"/>
    <w:rsid w:val="00044558"/>
    <w:rsid w:val="00047496"/>
    <w:rsid w:val="000561CD"/>
    <w:rsid w:val="000567BA"/>
    <w:rsid w:val="00057DED"/>
    <w:rsid w:val="0007422A"/>
    <w:rsid w:val="0007633A"/>
    <w:rsid w:val="00095C12"/>
    <w:rsid w:val="000A5D6B"/>
    <w:rsid w:val="000B1FBB"/>
    <w:rsid w:val="000D16DA"/>
    <w:rsid w:val="000E5842"/>
    <w:rsid w:val="00117BBF"/>
    <w:rsid w:val="00133DF0"/>
    <w:rsid w:val="00134F33"/>
    <w:rsid w:val="00141A6D"/>
    <w:rsid w:val="00172AD5"/>
    <w:rsid w:val="001743D9"/>
    <w:rsid w:val="00195DA0"/>
    <w:rsid w:val="00197C4E"/>
    <w:rsid w:val="001A1CC8"/>
    <w:rsid w:val="001B7EDA"/>
    <w:rsid w:val="001F23D0"/>
    <w:rsid w:val="00214C5B"/>
    <w:rsid w:val="00216E7D"/>
    <w:rsid w:val="00221A69"/>
    <w:rsid w:val="002411E6"/>
    <w:rsid w:val="00242491"/>
    <w:rsid w:val="0025637D"/>
    <w:rsid w:val="002623B9"/>
    <w:rsid w:val="00267669"/>
    <w:rsid w:val="0028419C"/>
    <w:rsid w:val="002C2593"/>
    <w:rsid w:val="002C5580"/>
    <w:rsid w:val="002D1FD3"/>
    <w:rsid w:val="002D5051"/>
    <w:rsid w:val="002F4514"/>
    <w:rsid w:val="002F48B6"/>
    <w:rsid w:val="00300F8C"/>
    <w:rsid w:val="003055C1"/>
    <w:rsid w:val="00305F76"/>
    <w:rsid w:val="00306603"/>
    <w:rsid w:val="00311ED5"/>
    <w:rsid w:val="003127C9"/>
    <w:rsid w:val="00320010"/>
    <w:rsid w:val="003339D6"/>
    <w:rsid w:val="003376B5"/>
    <w:rsid w:val="00343427"/>
    <w:rsid w:val="00357371"/>
    <w:rsid w:val="00387F15"/>
    <w:rsid w:val="003B3982"/>
    <w:rsid w:val="003B6B52"/>
    <w:rsid w:val="003C13E3"/>
    <w:rsid w:val="003C171B"/>
    <w:rsid w:val="00404D50"/>
    <w:rsid w:val="00423295"/>
    <w:rsid w:val="0047108A"/>
    <w:rsid w:val="004813CF"/>
    <w:rsid w:val="0049164E"/>
    <w:rsid w:val="004946FC"/>
    <w:rsid w:val="00494707"/>
    <w:rsid w:val="00497316"/>
    <w:rsid w:val="004A2BCD"/>
    <w:rsid w:val="004A34B0"/>
    <w:rsid w:val="004B66B3"/>
    <w:rsid w:val="004C0245"/>
    <w:rsid w:val="004C0D73"/>
    <w:rsid w:val="004C60B4"/>
    <w:rsid w:val="004D3457"/>
    <w:rsid w:val="004D6572"/>
    <w:rsid w:val="004F2DB2"/>
    <w:rsid w:val="00502549"/>
    <w:rsid w:val="00527F65"/>
    <w:rsid w:val="005479D3"/>
    <w:rsid w:val="005539C8"/>
    <w:rsid w:val="0056002A"/>
    <w:rsid w:val="005625C9"/>
    <w:rsid w:val="0057713C"/>
    <w:rsid w:val="0059216F"/>
    <w:rsid w:val="005A3A45"/>
    <w:rsid w:val="005E08DF"/>
    <w:rsid w:val="005E1826"/>
    <w:rsid w:val="005E26E0"/>
    <w:rsid w:val="005F29D9"/>
    <w:rsid w:val="005F7653"/>
    <w:rsid w:val="00604EDD"/>
    <w:rsid w:val="00615710"/>
    <w:rsid w:val="0063712B"/>
    <w:rsid w:val="006414BA"/>
    <w:rsid w:val="006433B9"/>
    <w:rsid w:val="00650BDF"/>
    <w:rsid w:val="006622FD"/>
    <w:rsid w:val="00666C18"/>
    <w:rsid w:val="00674D1F"/>
    <w:rsid w:val="00680475"/>
    <w:rsid w:val="0068272B"/>
    <w:rsid w:val="00685C55"/>
    <w:rsid w:val="006B668B"/>
    <w:rsid w:val="006C13F0"/>
    <w:rsid w:val="006C3D5E"/>
    <w:rsid w:val="006C46FF"/>
    <w:rsid w:val="006F5EA8"/>
    <w:rsid w:val="006F6527"/>
    <w:rsid w:val="00702CC9"/>
    <w:rsid w:val="007313D9"/>
    <w:rsid w:val="00746B9A"/>
    <w:rsid w:val="00772575"/>
    <w:rsid w:val="0077341F"/>
    <w:rsid w:val="00776D4A"/>
    <w:rsid w:val="00786035"/>
    <w:rsid w:val="007860F6"/>
    <w:rsid w:val="007909CB"/>
    <w:rsid w:val="007C7A48"/>
    <w:rsid w:val="007D5D5F"/>
    <w:rsid w:val="007D68A0"/>
    <w:rsid w:val="008050A1"/>
    <w:rsid w:val="0082099C"/>
    <w:rsid w:val="00825F79"/>
    <w:rsid w:val="0084776D"/>
    <w:rsid w:val="008528F0"/>
    <w:rsid w:val="00860637"/>
    <w:rsid w:val="00872148"/>
    <w:rsid w:val="00875C45"/>
    <w:rsid w:val="008C0480"/>
    <w:rsid w:val="008F542C"/>
    <w:rsid w:val="00921C41"/>
    <w:rsid w:val="0093196C"/>
    <w:rsid w:val="009554D8"/>
    <w:rsid w:val="009633BB"/>
    <w:rsid w:val="00983BEC"/>
    <w:rsid w:val="00992B5E"/>
    <w:rsid w:val="009E3685"/>
    <w:rsid w:val="00A0338F"/>
    <w:rsid w:val="00A03755"/>
    <w:rsid w:val="00A057EB"/>
    <w:rsid w:val="00A05A9E"/>
    <w:rsid w:val="00A11DE3"/>
    <w:rsid w:val="00A13619"/>
    <w:rsid w:val="00A14DDA"/>
    <w:rsid w:val="00A358FF"/>
    <w:rsid w:val="00A43280"/>
    <w:rsid w:val="00A4533F"/>
    <w:rsid w:val="00A47E62"/>
    <w:rsid w:val="00A604BD"/>
    <w:rsid w:val="00A73702"/>
    <w:rsid w:val="00AA1066"/>
    <w:rsid w:val="00AA2091"/>
    <w:rsid w:val="00AC3B3F"/>
    <w:rsid w:val="00AD1BBF"/>
    <w:rsid w:val="00AE49FC"/>
    <w:rsid w:val="00B02002"/>
    <w:rsid w:val="00B124A0"/>
    <w:rsid w:val="00B2273A"/>
    <w:rsid w:val="00B320A9"/>
    <w:rsid w:val="00B515B9"/>
    <w:rsid w:val="00B522E0"/>
    <w:rsid w:val="00B67783"/>
    <w:rsid w:val="00B838A5"/>
    <w:rsid w:val="00B84848"/>
    <w:rsid w:val="00B92549"/>
    <w:rsid w:val="00BA200D"/>
    <w:rsid w:val="00BC4DC1"/>
    <w:rsid w:val="00BC7D43"/>
    <w:rsid w:val="00BE5A21"/>
    <w:rsid w:val="00C076D8"/>
    <w:rsid w:val="00C140E3"/>
    <w:rsid w:val="00C27375"/>
    <w:rsid w:val="00C374D3"/>
    <w:rsid w:val="00C56480"/>
    <w:rsid w:val="00C60596"/>
    <w:rsid w:val="00C6693D"/>
    <w:rsid w:val="00C804A6"/>
    <w:rsid w:val="00C94FF1"/>
    <w:rsid w:val="00C96B09"/>
    <w:rsid w:val="00CD1254"/>
    <w:rsid w:val="00CD4319"/>
    <w:rsid w:val="00CF6210"/>
    <w:rsid w:val="00D00872"/>
    <w:rsid w:val="00D04605"/>
    <w:rsid w:val="00D50190"/>
    <w:rsid w:val="00D52244"/>
    <w:rsid w:val="00D5648D"/>
    <w:rsid w:val="00D57C36"/>
    <w:rsid w:val="00D91996"/>
    <w:rsid w:val="00D97F84"/>
    <w:rsid w:val="00DA7FBF"/>
    <w:rsid w:val="00DC4E93"/>
    <w:rsid w:val="00DD5D7E"/>
    <w:rsid w:val="00DF4E59"/>
    <w:rsid w:val="00E1242E"/>
    <w:rsid w:val="00E35BA8"/>
    <w:rsid w:val="00E447AD"/>
    <w:rsid w:val="00E942F3"/>
    <w:rsid w:val="00E97AF9"/>
    <w:rsid w:val="00EA052E"/>
    <w:rsid w:val="00EA2414"/>
    <w:rsid w:val="00EA7221"/>
    <w:rsid w:val="00EF5B6F"/>
    <w:rsid w:val="00F04483"/>
    <w:rsid w:val="00F0696B"/>
    <w:rsid w:val="00F1788D"/>
    <w:rsid w:val="00F25AB6"/>
    <w:rsid w:val="00F25BEF"/>
    <w:rsid w:val="00F275D1"/>
    <w:rsid w:val="00F31B5E"/>
    <w:rsid w:val="00F33523"/>
    <w:rsid w:val="00F44D30"/>
    <w:rsid w:val="00F66051"/>
    <w:rsid w:val="00F66D53"/>
    <w:rsid w:val="00F748BC"/>
    <w:rsid w:val="00F82178"/>
    <w:rsid w:val="00FC1B18"/>
    <w:rsid w:val="00FC65DC"/>
    <w:rsid w:val="00FD1032"/>
    <w:rsid w:val="00FE11CE"/>
    <w:rsid w:val="00FE2AA4"/>
    <w:rsid w:val="00FF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305]"/>
    </o:shapedefaults>
    <o:shapelayout v:ext="edit">
      <o:idmap v:ext="edit" data="1"/>
    </o:shapelayout>
  </w:shapeDefaults>
  <w:decimalSymbol w:val="."/>
  <w:listSeparator w:val=","/>
  <w14:docId w14:val="0C446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BB"/>
    <w:rPr>
      <w:rFonts w:ascii="Lucida Grande" w:hAnsi="Lucida Grande" w:cs="Lucida Grande"/>
      <w:sz w:val="18"/>
      <w:szCs w:val="18"/>
    </w:rPr>
  </w:style>
  <w:style w:type="paragraph" w:styleId="ListParagraph">
    <w:name w:val="List Paragraph"/>
    <w:basedOn w:val="Normal"/>
    <w:uiPriority w:val="34"/>
    <w:qFormat/>
    <w:rsid w:val="00172AD5"/>
    <w:pPr>
      <w:ind w:left="720"/>
      <w:contextualSpacing/>
    </w:pPr>
  </w:style>
  <w:style w:type="character" w:styleId="Hyperlink">
    <w:name w:val="Hyperlink"/>
    <w:basedOn w:val="DefaultParagraphFont"/>
    <w:uiPriority w:val="99"/>
    <w:unhideWhenUsed/>
    <w:rsid w:val="005479D3"/>
    <w:rPr>
      <w:color w:val="0000FF" w:themeColor="hyperlink"/>
      <w:u w:val="single"/>
    </w:rPr>
  </w:style>
  <w:style w:type="character" w:styleId="FollowedHyperlink">
    <w:name w:val="FollowedHyperlink"/>
    <w:basedOn w:val="DefaultParagraphFont"/>
    <w:uiPriority w:val="99"/>
    <w:semiHidden/>
    <w:unhideWhenUsed/>
    <w:rsid w:val="005479D3"/>
    <w:rPr>
      <w:color w:val="800080" w:themeColor="followedHyperlink"/>
      <w:u w:val="single"/>
    </w:rPr>
  </w:style>
  <w:style w:type="paragraph" w:styleId="Header">
    <w:name w:val="header"/>
    <w:basedOn w:val="Normal"/>
    <w:link w:val="HeaderChar"/>
    <w:uiPriority w:val="99"/>
    <w:unhideWhenUsed/>
    <w:rsid w:val="00E447AD"/>
    <w:pPr>
      <w:tabs>
        <w:tab w:val="center" w:pos="4320"/>
        <w:tab w:val="right" w:pos="8640"/>
      </w:tabs>
    </w:pPr>
  </w:style>
  <w:style w:type="character" w:customStyle="1" w:styleId="HeaderChar">
    <w:name w:val="Header Char"/>
    <w:basedOn w:val="DefaultParagraphFont"/>
    <w:link w:val="Header"/>
    <w:uiPriority w:val="99"/>
    <w:rsid w:val="00E447AD"/>
  </w:style>
  <w:style w:type="paragraph" w:styleId="Footer">
    <w:name w:val="footer"/>
    <w:basedOn w:val="Normal"/>
    <w:link w:val="FooterChar"/>
    <w:uiPriority w:val="99"/>
    <w:unhideWhenUsed/>
    <w:rsid w:val="00E447AD"/>
    <w:pPr>
      <w:tabs>
        <w:tab w:val="center" w:pos="4320"/>
        <w:tab w:val="right" w:pos="8640"/>
      </w:tabs>
    </w:pPr>
  </w:style>
  <w:style w:type="character" w:customStyle="1" w:styleId="FooterChar">
    <w:name w:val="Footer Char"/>
    <w:basedOn w:val="DefaultParagraphFont"/>
    <w:link w:val="Footer"/>
    <w:uiPriority w:val="99"/>
    <w:rsid w:val="00E447AD"/>
  </w:style>
  <w:style w:type="character" w:styleId="PageNumber">
    <w:name w:val="page number"/>
    <w:basedOn w:val="DefaultParagraphFont"/>
    <w:uiPriority w:val="99"/>
    <w:semiHidden/>
    <w:unhideWhenUsed/>
    <w:rsid w:val="00E447AD"/>
  </w:style>
  <w:style w:type="character" w:styleId="CommentReference">
    <w:name w:val="annotation reference"/>
    <w:basedOn w:val="DefaultParagraphFont"/>
    <w:uiPriority w:val="99"/>
    <w:semiHidden/>
    <w:unhideWhenUsed/>
    <w:rsid w:val="00F0696B"/>
    <w:rPr>
      <w:sz w:val="18"/>
      <w:szCs w:val="18"/>
    </w:rPr>
  </w:style>
  <w:style w:type="paragraph" w:styleId="CommentText">
    <w:name w:val="annotation text"/>
    <w:basedOn w:val="Normal"/>
    <w:link w:val="CommentTextChar"/>
    <w:uiPriority w:val="99"/>
    <w:semiHidden/>
    <w:unhideWhenUsed/>
    <w:rsid w:val="00F0696B"/>
  </w:style>
  <w:style w:type="character" w:customStyle="1" w:styleId="CommentTextChar">
    <w:name w:val="Comment Text Char"/>
    <w:basedOn w:val="DefaultParagraphFont"/>
    <w:link w:val="CommentText"/>
    <w:uiPriority w:val="99"/>
    <w:semiHidden/>
    <w:rsid w:val="00F0696B"/>
  </w:style>
  <w:style w:type="paragraph" w:styleId="CommentSubject">
    <w:name w:val="annotation subject"/>
    <w:basedOn w:val="CommentText"/>
    <w:next w:val="CommentText"/>
    <w:link w:val="CommentSubjectChar"/>
    <w:uiPriority w:val="99"/>
    <w:semiHidden/>
    <w:unhideWhenUsed/>
    <w:rsid w:val="00F0696B"/>
    <w:rPr>
      <w:b/>
      <w:bCs/>
      <w:sz w:val="20"/>
      <w:szCs w:val="20"/>
    </w:rPr>
  </w:style>
  <w:style w:type="character" w:customStyle="1" w:styleId="CommentSubjectChar">
    <w:name w:val="Comment Subject Char"/>
    <w:basedOn w:val="CommentTextChar"/>
    <w:link w:val="CommentSubject"/>
    <w:uiPriority w:val="99"/>
    <w:semiHidden/>
    <w:rsid w:val="00F0696B"/>
    <w:rPr>
      <w:b/>
      <w:bCs/>
      <w:sz w:val="20"/>
      <w:szCs w:val="20"/>
    </w:rPr>
  </w:style>
  <w:style w:type="paragraph" w:styleId="Revision">
    <w:name w:val="Revision"/>
    <w:hidden/>
    <w:uiPriority w:val="99"/>
    <w:semiHidden/>
    <w:rsid w:val="005F7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BB"/>
    <w:rPr>
      <w:rFonts w:ascii="Lucida Grande" w:hAnsi="Lucida Grande" w:cs="Lucida Grande"/>
      <w:sz w:val="18"/>
      <w:szCs w:val="18"/>
    </w:rPr>
  </w:style>
  <w:style w:type="paragraph" w:styleId="ListParagraph">
    <w:name w:val="List Paragraph"/>
    <w:basedOn w:val="Normal"/>
    <w:uiPriority w:val="34"/>
    <w:qFormat/>
    <w:rsid w:val="00172AD5"/>
    <w:pPr>
      <w:ind w:left="720"/>
      <w:contextualSpacing/>
    </w:pPr>
  </w:style>
  <w:style w:type="character" w:styleId="Hyperlink">
    <w:name w:val="Hyperlink"/>
    <w:basedOn w:val="DefaultParagraphFont"/>
    <w:uiPriority w:val="99"/>
    <w:unhideWhenUsed/>
    <w:rsid w:val="005479D3"/>
    <w:rPr>
      <w:color w:val="0000FF" w:themeColor="hyperlink"/>
      <w:u w:val="single"/>
    </w:rPr>
  </w:style>
  <w:style w:type="character" w:styleId="FollowedHyperlink">
    <w:name w:val="FollowedHyperlink"/>
    <w:basedOn w:val="DefaultParagraphFont"/>
    <w:uiPriority w:val="99"/>
    <w:semiHidden/>
    <w:unhideWhenUsed/>
    <w:rsid w:val="005479D3"/>
    <w:rPr>
      <w:color w:val="800080" w:themeColor="followedHyperlink"/>
      <w:u w:val="single"/>
    </w:rPr>
  </w:style>
  <w:style w:type="paragraph" w:styleId="Header">
    <w:name w:val="header"/>
    <w:basedOn w:val="Normal"/>
    <w:link w:val="HeaderChar"/>
    <w:uiPriority w:val="99"/>
    <w:unhideWhenUsed/>
    <w:rsid w:val="00E447AD"/>
    <w:pPr>
      <w:tabs>
        <w:tab w:val="center" w:pos="4320"/>
        <w:tab w:val="right" w:pos="8640"/>
      </w:tabs>
    </w:pPr>
  </w:style>
  <w:style w:type="character" w:customStyle="1" w:styleId="HeaderChar">
    <w:name w:val="Header Char"/>
    <w:basedOn w:val="DefaultParagraphFont"/>
    <w:link w:val="Header"/>
    <w:uiPriority w:val="99"/>
    <w:rsid w:val="00E447AD"/>
  </w:style>
  <w:style w:type="paragraph" w:styleId="Footer">
    <w:name w:val="footer"/>
    <w:basedOn w:val="Normal"/>
    <w:link w:val="FooterChar"/>
    <w:uiPriority w:val="99"/>
    <w:unhideWhenUsed/>
    <w:rsid w:val="00E447AD"/>
    <w:pPr>
      <w:tabs>
        <w:tab w:val="center" w:pos="4320"/>
        <w:tab w:val="right" w:pos="8640"/>
      </w:tabs>
    </w:pPr>
  </w:style>
  <w:style w:type="character" w:customStyle="1" w:styleId="FooterChar">
    <w:name w:val="Footer Char"/>
    <w:basedOn w:val="DefaultParagraphFont"/>
    <w:link w:val="Footer"/>
    <w:uiPriority w:val="99"/>
    <w:rsid w:val="00E447AD"/>
  </w:style>
  <w:style w:type="character" w:styleId="PageNumber">
    <w:name w:val="page number"/>
    <w:basedOn w:val="DefaultParagraphFont"/>
    <w:uiPriority w:val="99"/>
    <w:semiHidden/>
    <w:unhideWhenUsed/>
    <w:rsid w:val="00E447AD"/>
  </w:style>
  <w:style w:type="character" w:styleId="CommentReference">
    <w:name w:val="annotation reference"/>
    <w:basedOn w:val="DefaultParagraphFont"/>
    <w:uiPriority w:val="99"/>
    <w:semiHidden/>
    <w:unhideWhenUsed/>
    <w:rsid w:val="00F0696B"/>
    <w:rPr>
      <w:sz w:val="18"/>
      <w:szCs w:val="18"/>
    </w:rPr>
  </w:style>
  <w:style w:type="paragraph" w:styleId="CommentText">
    <w:name w:val="annotation text"/>
    <w:basedOn w:val="Normal"/>
    <w:link w:val="CommentTextChar"/>
    <w:uiPriority w:val="99"/>
    <w:semiHidden/>
    <w:unhideWhenUsed/>
    <w:rsid w:val="00F0696B"/>
  </w:style>
  <w:style w:type="character" w:customStyle="1" w:styleId="CommentTextChar">
    <w:name w:val="Comment Text Char"/>
    <w:basedOn w:val="DefaultParagraphFont"/>
    <w:link w:val="CommentText"/>
    <w:uiPriority w:val="99"/>
    <w:semiHidden/>
    <w:rsid w:val="00F0696B"/>
  </w:style>
  <w:style w:type="paragraph" w:styleId="CommentSubject">
    <w:name w:val="annotation subject"/>
    <w:basedOn w:val="CommentText"/>
    <w:next w:val="CommentText"/>
    <w:link w:val="CommentSubjectChar"/>
    <w:uiPriority w:val="99"/>
    <w:semiHidden/>
    <w:unhideWhenUsed/>
    <w:rsid w:val="00F0696B"/>
    <w:rPr>
      <w:b/>
      <w:bCs/>
      <w:sz w:val="20"/>
      <w:szCs w:val="20"/>
    </w:rPr>
  </w:style>
  <w:style w:type="character" w:customStyle="1" w:styleId="CommentSubjectChar">
    <w:name w:val="Comment Subject Char"/>
    <w:basedOn w:val="CommentTextChar"/>
    <w:link w:val="CommentSubject"/>
    <w:uiPriority w:val="99"/>
    <w:semiHidden/>
    <w:rsid w:val="00F0696B"/>
    <w:rPr>
      <w:b/>
      <w:bCs/>
      <w:sz w:val="20"/>
      <w:szCs w:val="20"/>
    </w:rPr>
  </w:style>
  <w:style w:type="paragraph" w:styleId="Revision">
    <w:name w:val="Revision"/>
    <w:hidden/>
    <w:uiPriority w:val="99"/>
    <w:semiHidden/>
    <w:rsid w:val="005F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27093">
      <w:bodyDiv w:val="1"/>
      <w:marLeft w:val="0"/>
      <w:marRight w:val="0"/>
      <w:marTop w:val="0"/>
      <w:marBottom w:val="0"/>
      <w:divBdr>
        <w:top w:val="none" w:sz="0" w:space="0" w:color="auto"/>
        <w:left w:val="none" w:sz="0" w:space="0" w:color="auto"/>
        <w:bottom w:val="none" w:sz="0" w:space="0" w:color="auto"/>
        <w:right w:val="none" w:sz="0" w:space="0" w:color="auto"/>
      </w:divBdr>
    </w:div>
    <w:div w:id="1381517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oubletree3.hilton.com/en/hotels/california/doubletree-by-hilton-hotel-los-angeles-westside-LAXCCDT/index.html" TargetMode="External"/><Relationship Id="rId10" Type="http://schemas.openxmlformats.org/officeDocument/2006/relationships/hyperlink" Target="http://doubletree3.hilton.com/en/hotels/california/doubletree-by-hilton-hotel-los-angeles-westside-LAXCCD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2699-8451-9E40-A354-5741A37C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1397</Words>
  <Characters>7963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Hoggarth</dc:creator>
  <cp:keywords/>
  <dc:description/>
  <cp:lastModifiedBy>Robert Hoggarth</cp:lastModifiedBy>
  <cp:revision>3</cp:revision>
  <cp:lastPrinted>2015-12-18T03:12:00Z</cp:lastPrinted>
  <dcterms:created xsi:type="dcterms:W3CDTF">2016-01-08T01:17:00Z</dcterms:created>
  <dcterms:modified xsi:type="dcterms:W3CDTF">2016-01-08T03:44:00Z</dcterms:modified>
</cp:coreProperties>
</file>