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DADA" w14:textId="5979457E" w:rsidR="00C076D8" w:rsidRPr="002F48B6" w:rsidRDefault="00DD5D7E">
      <w:pPr>
        <w:rPr>
          <w:sz w:val="28"/>
          <w:szCs w:val="28"/>
        </w:rPr>
      </w:pPr>
      <w:del w:id="0" w:author="Robert Hoggarth" w:date="2015-01-07T01:31:00Z">
        <w:r w:rsidDel="001D5D4E">
          <w:rPr>
            <w:sz w:val="28"/>
            <w:szCs w:val="28"/>
          </w:rPr>
          <w:delText xml:space="preserve">Initial </w:delText>
        </w:r>
      </w:del>
      <w:r>
        <w:rPr>
          <w:sz w:val="28"/>
          <w:szCs w:val="28"/>
        </w:rPr>
        <w:t xml:space="preserve">Draft </w:t>
      </w:r>
      <w:bookmarkStart w:id="1" w:name="_GoBack"/>
      <w:bookmarkEnd w:id="1"/>
      <w:del w:id="2" w:author="Robert Hoggarth" w:date="2015-01-07T01:31:00Z">
        <w:r w:rsidR="00E447AD" w:rsidDel="001D5D4E">
          <w:rPr>
            <w:sz w:val="28"/>
            <w:szCs w:val="28"/>
          </w:rPr>
          <w:delText xml:space="preserve">“Strawman” </w:delText>
        </w:r>
      </w:del>
      <w:r w:rsidR="00047496" w:rsidRPr="002F48B6">
        <w:rPr>
          <w:sz w:val="28"/>
          <w:szCs w:val="28"/>
        </w:rPr>
        <w:t>Schedule/Agenda</w:t>
      </w:r>
      <w:r w:rsidR="007313D9" w:rsidRPr="002F48B6">
        <w:rPr>
          <w:sz w:val="28"/>
          <w:szCs w:val="28"/>
        </w:rPr>
        <w:t xml:space="preserve"> </w:t>
      </w:r>
      <w:r w:rsidR="00047496" w:rsidRPr="002F48B6">
        <w:rPr>
          <w:sz w:val="28"/>
          <w:szCs w:val="28"/>
        </w:rPr>
        <w:t>Framework For GNSO NCPH Inter-S</w:t>
      </w:r>
      <w:r w:rsidR="007313D9" w:rsidRPr="002F48B6">
        <w:rPr>
          <w:sz w:val="28"/>
          <w:szCs w:val="28"/>
        </w:rPr>
        <w:t>essional Meeting</w:t>
      </w:r>
    </w:p>
    <w:p w14:paraId="764143E6" w14:textId="2C20D81F" w:rsidR="00047496" w:rsidRPr="002F48B6" w:rsidRDefault="00047496">
      <w:pPr>
        <w:rPr>
          <w:sz w:val="28"/>
          <w:szCs w:val="28"/>
        </w:rPr>
      </w:pPr>
      <w:r w:rsidRPr="002F48B6">
        <w:rPr>
          <w:sz w:val="28"/>
          <w:szCs w:val="28"/>
        </w:rPr>
        <w:t>January 201</w:t>
      </w:r>
      <w:r w:rsidR="00DD5D7E">
        <w:rPr>
          <w:sz w:val="28"/>
          <w:szCs w:val="28"/>
        </w:rPr>
        <w:t>5</w:t>
      </w:r>
      <w:r w:rsidRPr="002F48B6">
        <w:rPr>
          <w:sz w:val="28"/>
          <w:szCs w:val="28"/>
        </w:rPr>
        <w:t xml:space="preserve">  -- </w:t>
      </w:r>
      <w:r w:rsidR="00DD5D7E">
        <w:rPr>
          <w:sz w:val="28"/>
          <w:szCs w:val="28"/>
        </w:rPr>
        <w:t>CSIS</w:t>
      </w:r>
      <w:r w:rsidR="00DF4E59">
        <w:rPr>
          <w:sz w:val="28"/>
          <w:szCs w:val="28"/>
        </w:rPr>
        <w:t xml:space="preserve"> HQ </w:t>
      </w:r>
      <w:r w:rsidR="00DD5D7E">
        <w:rPr>
          <w:sz w:val="28"/>
          <w:szCs w:val="28"/>
        </w:rPr>
        <w:t>–</w:t>
      </w:r>
      <w:r w:rsidR="00DF4E59">
        <w:rPr>
          <w:sz w:val="28"/>
          <w:szCs w:val="28"/>
        </w:rPr>
        <w:t xml:space="preserve"> </w:t>
      </w:r>
      <w:r w:rsidR="00DD5D7E">
        <w:rPr>
          <w:sz w:val="28"/>
          <w:szCs w:val="28"/>
        </w:rPr>
        <w:t>Washington, D.C.</w:t>
      </w:r>
    </w:p>
    <w:p w14:paraId="76D3B8EB" w14:textId="3056F0C7" w:rsidR="005A3A45" w:rsidRPr="00D5648D" w:rsidRDefault="000E5842"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300F8C">
        <w:rPr>
          <w:i/>
          <w:sz w:val="28"/>
          <w:szCs w:val="28"/>
        </w:rPr>
        <w:t>v</w:t>
      </w:r>
      <w:ins w:id="3" w:author="Robert Hoggarth" w:date="2015-01-05T22:30:00Z">
        <w:r w:rsidR="00216E7D">
          <w:rPr>
            <w:i/>
            <w:sz w:val="28"/>
            <w:szCs w:val="28"/>
          </w:rPr>
          <w:t>7.0</w:t>
        </w:r>
      </w:ins>
      <w:del w:id="4" w:author="Robert Hoggarth" w:date="2015-01-05T22:30:00Z">
        <w:r w:rsidR="006F5EA8" w:rsidDel="00216E7D">
          <w:rPr>
            <w:i/>
            <w:sz w:val="28"/>
            <w:szCs w:val="28"/>
          </w:rPr>
          <w:delText>6.1</w:delText>
        </w:r>
      </w:del>
      <w:r w:rsidR="00F275D1">
        <w:rPr>
          <w:i/>
          <w:sz w:val="28"/>
          <w:szCs w:val="28"/>
        </w:rPr>
        <w:t xml:space="preserve"> </w:t>
      </w:r>
      <w:r w:rsidR="00AD1BBF">
        <w:rPr>
          <w:i/>
          <w:sz w:val="28"/>
          <w:szCs w:val="28"/>
        </w:rPr>
        <w:t xml:space="preserve">- </w:t>
      </w:r>
      <w:ins w:id="5" w:author="Robert Hoggarth" w:date="2015-01-05T22:31:00Z">
        <w:r w:rsidR="00216E7D">
          <w:rPr>
            <w:i/>
            <w:sz w:val="28"/>
            <w:szCs w:val="28"/>
          </w:rPr>
          <w:t>6</w:t>
        </w:r>
      </w:ins>
      <w:del w:id="6" w:author="Robert Hoggarth" w:date="2015-01-05T22:31:00Z">
        <w:r w:rsidR="00B124A0" w:rsidDel="00216E7D">
          <w:rPr>
            <w:i/>
            <w:sz w:val="28"/>
            <w:szCs w:val="28"/>
          </w:rPr>
          <w:delText>23</w:delText>
        </w:r>
      </w:del>
      <w:r w:rsidR="0059216F">
        <w:rPr>
          <w:i/>
          <w:sz w:val="28"/>
          <w:szCs w:val="28"/>
        </w:rPr>
        <w:t xml:space="preserve"> </w:t>
      </w:r>
      <w:ins w:id="7" w:author="Robert Hoggarth" w:date="2015-01-05T22:31:00Z">
        <w:r w:rsidR="00216E7D">
          <w:rPr>
            <w:i/>
            <w:sz w:val="28"/>
            <w:szCs w:val="28"/>
          </w:rPr>
          <w:t>January</w:t>
        </w:r>
      </w:ins>
      <w:del w:id="8" w:author="Robert Hoggarth" w:date="2015-01-05T22:31:00Z">
        <w:r w:rsidR="00A13619" w:rsidDel="00216E7D">
          <w:rPr>
            <w:i/>
            <w:sz w:val="28"/>
            <w:szCs w:val="28"/>
          </w:rPr>
          <w:delText>Dec</w:delText>
        </w:r>
        <w:r w:rsidR="00AD1BBF" w:rsidDel="00216E7D">
          <w:rPr>
            <w:i/>
            <w:sz w:val="28"/>
            <w:szCs w:val="28"/>
          </w:rPr>
          <w:delText>ember</w:delText>
        </w:r>
      </w:del>
      <w:r w:rsidR="00047496" w:rsidRPr="00D5648D">
        <w:rPr>
          <w:i/>
          <w:sz w:val="28"/>
          <w:szCs w:val="28"/>
        </w:rPr>
        <w:t>)</w:t>
      </w:r>
    </w:p>
    <w:p w14:paraId="5F539426" w14:textId="77777777" w:rsidR="00860637" w:rsidRDefault="00860637"/>
    <w:p w14:paraId="1511F6B9" w14:textId="77777777" w:rsidR="00E447AD" w:rsidRDefault="00E447AD"/>
    <w:p w14:paraId="6D32E1C2" w14:textId="77777777" w:rsidR="00E447AD" w:rsidRDefault="00E447AD"/>
    <w:p w14:paraId="0965720E" w14:textId="118DB2DE" w:rsidR="006F6527" w:rsidRDefault="006F6527">
      <w:r>
        <w:t>T</w:t>
      </w:r>
      <w:r w:rsidR="0077341F">
        <w:t xml:space="preserve">his </w:t>
      </w:r>
      <w:r w:rsidR="00AD1BBF">
        <w:t xml:space="preserve">draft </w:t>
      </w:r>
      <w:r w:rsidR="00133DF0">
        <w:t xml:space="preserve">agenda </w:t>
      </w:r>
      <w:r w:rsidR="00311ED5">
        <w:t>(</w:t>
      </w:r>
      <w:r>
        <w:t>v</w:t>
      </w:r>
      <w:ins w:id="9" w:author="Robert Hoggarth" w:date="2015-01-05T22:33:00Z">
        <w:r w:rsidR="00FC65DC">
          <w:t>7.0</w:t>
        </w:r>
      </w:ins>
      <w:del w:id="10" w:author="Robert Hoggarth" w:date="2015-01-05T22:33:00Z">
        <w:r w:rsidR="00214C5B" w:rsidDel="00FC65DC">
          <w:delText>6.1</w:delText>
        </w:r>
      </w:del>
      <w:r w:rsidR="00A13619">
        <w:t xml:space="preserve"> </w:t>
      </w:r>
      <w:r w:rsidR="00F275D1">
        <w:t>–</w:t>
      </w:r>
      <w:r w:rsidR="00214C5B">
        <w:t xml:space="preserve"> </w:t>
      </w:r>
      <w:ins w:id="11" w:author="Robert Hoggarth" w:date="2015-01-05T22:33:00Z">
        <w:r w:rsidR="00FC65DC">
          <w:t>6 January</w:t>
        </w:r>
      </w:ins>
      <w:del w:id="12" w:author="Robert Hoggarth" w:date="2015-01-05T22:33:00Z">
        <w:r w:rsidR="00214C5B" w:rsidDel="00FC65DC">
          <w:delText>23</w:delText>
        </w:r>
        <w:r w:rsidR="00F275D1" w:rsidDel="00FC65DC">
          <w:delText xml:space="preserve"> </w:delText>
        </w:r>
        <w:r w:rsidR="00A13619" w:rsidDel="00FC65DC">
          <w:delText>Dec</w:delText>
        </w:r>
        <w:r w:rsidR="00AD1BBF" w:rsidDel="00FC65DC">
          <w:delText>ember</w:delText>
        </w:r>
      </w:del>
      <w:r w:rsidR="00E447AD">
        <w:t xml:space="preserve">) is intended as a </w:t>
      </w:r>
      <w:r w:rsidR="00F275D1">
        <w:t>near final version of the NCPH Meeting Agenda</w:t>
      </w:r>
      <w:r w:rsidR="00E447AD">
        <w:t xml:space="preserve">.  It </w:t>
      </w:r>
      <w:r w:rsidR="00F275D1">
        <w:t xml:space="preserve">now </w:t>
      </w:r>
      <w:r w:rsidR="00E447AD">
        <w:t xml:space="preserve">reflects consensus </w:t>
      </w:r>
      <w:r w:rsidR="00A43280">
        <w:t xml:space="preserve">to date </w:t>
      </w:r>
      <w:r w:rsidR="00E447AD">
        <w:t xml:space="preserve">of the general structure of the proposed meeting </w:t>
      </w:r>
      <w:r w:rsidR="00F275D1">
        <w:t xml:space="preserve">and the status of invited guests </w:t>
      </w:r>
      <w:r w:rsidR="00E447AD">
        <w:t>based on discussions among planning members</w:t>
      </w:r>
      <w:r w:rsidR="00F275D1">
        <w:t xml:space="preserve"> and feedback from invitees</w:t>
      </w:r>
      <w:r w:rsidR="00E447AD">
        <w:t xml:space="preserve">. </w:t>
      </w:r>
    </w:p>
    <w:p w14:paraId="70BD7648" w14:textId="77777777" w:rsidR="00AD1BBF" w:rsidRDefault="00AD1BBF"/>
    <w:p w14:paraId="2F6F8AFD" w14:textId="51D4A313" w:rsidR="00AD1BBF" w:rsidRPr="00B515B9" w:rsidRDefault="00B515B9">
      <w:pPr>
        <w:rPr>
          <w:b/>
        </w:rPr>
      </w:pPr>
      <w:r w:rsidRPr="00FD1032">
        <w:rPr>
          <w:b/>
          <w:u w:val="single"/>
        </w:rPr>
        <w:t>CONFIRMED CONSENSUS ITEMS</w:t>
      </w:r>
      <w:r w:rsidR="00AD1BBF" w:rsidRPr="00B515B9">
        <w:rPr>
          <w:b/>
        </w:rPr>
        <w:t>:</w:t>
      </w:r>
    </w:p>
    <w:p w14:paraId="6533D5DD" w14:textId="77777777" w:rsidR="00AD1BBF" w:rsidRDefault="00AD1BBF"/>
    <w:p w14:paraId="57D18476" w14:textId="37889310" w:rsidR="00C804A6" w:rsidRDefault="00E447AD">
      <w:r>
        <w:t>Meeting D</w:t>
      </w:r>
      <w:r w:rsidR="00AD1BBF">
        <w:t>ates:</w:t>
      </w:r>
      <w:r>
        <w:t xml:space="preserve">  </w:t>
      </w:r>
      <w:r w:rsidR="00C804A6">
        <w:t>12-13 January 2015</w:t>
      </w:r>
    </w:p>
    <w:p w14:paraId="10637C5A" w14:textId="77777777" w:rsidR="00AD1BBF" w:rsidRDefault="00AD1BBF"/>
    <w:p w14:paraId="3E3DDA1A" w14:textId="28243720" w:rsidR="007313D9" w:rsidRDefault="00DD5D7E">
      <w:r>
        <w:t>Meeting Location:</w:t>
      </w:r>
    </w:p>
    <w:p w14:paraId="13C451EF" w14:textId="77777777" w:rsidR="00DD5D7E" w:rsidRDefault="00DD5D7E"/>
    <w:p w14:paraId="15A2643C" w14:textId="2AC6EE45" w:rsidR="00DD5D7E" w:rsidRDefault="00DD5D7E">
      <w:r>
        <w:t xml:space="preserve">Center for Strategic </w:t>
      </w:r>
      <w:r w:rsidR="00AD1BBF">
        <w:t xml:space="preserve">&amp; </w:t>
      </w:r>
      <w:r>
        <w:t>International Studies</w:t>
      </w:r>
    </w:p>
    <w:p w14:paraId="2CAF996B" w14:textId="1F8D6CB7" w:rsidR="00AD1BBF" w:rsidRDefault="00AD1BBF">
      <w:r>
        <w:t>1616 Rhode Island Avenue, NW</w:t>
      </w:r>
    </w:p>
    <w:p w14:paraId="679D7B3B" w14:textId="4C87B919" w:rsidR="00AD1BBF" w:rsidRDefault="00AD1BBF">
      <w:r>
        <w:t>Washington, D.C.  20036</w:t>
      </w:r>
    </w:p>
    <w:p w14:paraId="2C54CEA1" w14:textId="2A935251" w:rsidR="00AD1BBF" w:rsidRDefault="001D5D4E">
      <w:hyperlink r:id="rId9" w:history="1">
        <w:r w:rsidR="00AD1BBF" w:rsidRPr="00AD1BBF">
          <w:rPr>
            <w:rStyle w:val="Hyperlink"/>
          </w:rPr>
          <w:t>http://vimeo.com/75426687</w:t>
        </w:r>
      </w:hyperlink>
    </w:p>
    <w:p w14:paraId="13825809" w14:textId="77777777" w:rsidR="00FD1032" w:rsidRDefault="00FD1032"/>
    <w:p w14:paraId="270EC1E1" w14:textId="2DA2A22F" w:rsidR="004A2BCD" w:rsidRDefault="00FD1032">
      <w:r>
        <w:t xml:space="preserve">Host Hotel:  </w:t>
      </w:r>
    </w:p>
    <w:p w14:paraId="2D449862" w14:textId="77777777" w:rsidR="00F275D1" w:rsidRDefault="00F275D1"/>
    <w:p w14:paraId="7C309480" w14:textId="0B2B3355" w:rsidR="004A2BCD" w:rsidRDefault="004A2BCD">
      <w:r>
        <w:t>Beacon Hotel (</w:t>
      </w:r>
      <w:r w:rsidRPr="00F275D1">
        <w:rPr>
          <w:b/>
        </w:rPr>
        <w:t>across street</w:t>
      </w:r>
      <w:r w:rsidR="00825F79">
        <w:rPr>
          <w:b/>
        </w:rPr>
        <w:t xml:space="preserve"> from CSIS</w:t>
      </w:r>
      <w:r>
        <w:t>)</w:t>
      </w:r>
    </w:p>
    <w:p w14:paraId="47F73AF7" w14:textId="2ECEB34B" w:rsidR="004A2BCD" w:rsidRDefault="004A2BCD">
      <w:r>
        <w:t>1615 Rhode Island Avenue, Washington, D.C. 20036</w:t>
      </w:r>
    </w:p>
    <w:p w14:paraId="70BB50C4" w14:textId="3D464DA1" w:rsidR="004A2BCD" w:rsidRDefault="001D5D4E">
      <w:hyperlink r:id="rId10" w:history="1">
        <w:r w:rsidR="004A2BCD" w:rsidRPr="00F275D1">
          <w:rPr>
            <w:rStyle w:val="Hyperlink"/>
          </w:rPr>
          <w:t>http://www.beaconhotelwdc.com/</w:t>
        </w:r>
      </w:hyperlink>
    </w:p>
    <w:p w14:paraId="1CABAEAF" w14:textId="77777777" w:rsidR="00C804A6" w:rsidRDefault="00C804A6"/>
    <w:p w14:paraId="26B58804" w14:textId="2D297E38" w:rsidR="00B515B9" w:rsidRPr="00B515B9" w:rsidRDefault="00C804A6" w:rsidP="00B515B9">
      <w:r>
        <w:t>Official Delegate Counts:</w:t>
      </w:r>
      <w:r>
        <w:br/>
      </w:r>
    </w:p>
    <w:p w14:paraId="4B14766F" w14:textId="0EC0B189" w:rsidR="00B515B9" w:rsidRDefault="00B515B9" w:rsidP="00B515B9">
      <w:pPr>
        <w:pStyle w:val="ListParagraph"/>
        <w:numPr>
          <w:ilvl w:val="0"/>
          <w:numId w:val="3"/>
        </w:numPr>
      </w:pPr>
      <w:r w:rsidRPr="00B515B9">
        <w:t>2</w:t>
      </w:r>
      <w:r w:rsidR="00F275D1">
        <w:t>4</w:t>
      </w:r>
      <w:r w:rsidRPr="00B515B9">
        <w:t xml:space="preserve"> participants from the CSG and 2</w:t>
      </w:r>
      <w:r w:rsidR="00F275D1">
        <w:t>4</w:t>
      </w:r>
      <w:r w:rsidRPr="00B515B9">
        <w:t xml:space="preserve"> participants from the NCSG.</w:t>
      </w:r>
    </w:p>
    <w:p w14:paraId="03CCAFFE" w14:textId="072891A5" w:rsidR="0047108A" w:rsidRPr="00B515B9" w:rsidRDefault="0047108A" w:rsidP="00B515B9">
      <w:pPr>
        <w:pStyle w:val="ListParagraph"/>
        <w:numPr>
          <w:ilvl w:val="0"/>
          <w:numId w:val="3"/>
        </w:numPr>
      </w:pPr>
      <w:r>
        <w:t>Co</w:t>
      </w:r>
      <w:r w:rsidR="00F275D1">
        <w:t>unt of 24 per SG includes co</w:t>
      </w:r>
      <w:r>
        <w:t xml:space="preserve">nsensus </w:t>
      </w:r>
      <w:r w:rsidR="00F275D1">
        <w:t xml:space="preserve">agreement </w:t>
      </w:r>
      <w:r>
        <w:t xml:space="preserve">to add </w:t>
      </w:r>
      <w:r w:rsidR="00F04483">
        <w:t>3</w:t>
      </w:r>
      <w:r>
        <w:t xml:space="preserve"> non-travel-supported participants from each SG</w:t>
      </w:r>
      <w:r w:rsidR="00F04483">
        <w:t xml:space="preserve"> who will engage as full participants in the plenary session</w:t>
      </w:r>
      <w:r w:rsidR="00F275D1">
        <w:t>s</w:t>
      </w:r>
      <w:r w:rsidR="00F04483">
        <w:t>.</w:t>
      </w:r>
    </w:p>
    <w:p w14:paraId="6CFB3374" w14:textId="1167888C" w:rsidR="00B515B9" w:rsidRPr="00B515B9" w:rsidRDefault="00B515B9" w:rsidP="00B515B9">
      <w:pPr>
        <w:pStyle w:val="ListParagraph"/>
        <w:numPr>
          <w:ilvl w:val="0"/>
          <w:numId w:val="3"/>
        </w:numPr>
      </w:pPr>
      <w:r w:rsidRPr="00B515B9">
        <w:lastRenderedPageBreak/>
        <w:t>The CSG evenly divid</w:t>
      </w:r>
      <w:r>
        <w:t>ing</w:t>
      </w:r>
      <w:r w:rsidRPr="00B515B9">
        <w:t xml:space="preserve"> its participants among the three Constituencies – </w:t>
      </w:r>
      <w:r w:rsidR="00F275D1">
        <w:t>8</w:t>
      </w:r>
      <w:r w:rsidRPr="00B515B9">
        <w:t xml:space="preserve"> attendees each.</w:t>
      </w:r>
    </w:p>
    <w:p w14:paraId="4F285646" w14:textId="5CC25DA4" w:rsidR="00B515B9" w:rsidRPr="00B515B9" w:rsidRDefault="00B515B9" w:rsidP="00B515B9">
      <w:pPr>
        <w:pStyle w:val="ListParagraph"/>
        <w:numPr>
          <w:ilvl w:val="0"/>
          <w:numId w:val="3"/>
        </w:numPr>
      </w:pPr>
      <w:r w:rsidRPr="00B515B9">
        <w:t xml:space="preserve">The NCSG allocated </w:t>
      </w:r>
      <w:r w:rsidR="00F275D1">
        <w:t>7</w:t>
      </w:r>
      <w:r w:rsidRPr="00B515B9">
        <w:t xml:space="preserve"> participant seats to the NPOC, </w:t>
      </w:r>
      <w:r w:rsidR="00F275D1">
        <w:t>7</w:t>
      </w:r>
      <w:r w:rsidRPr="00B515B9">
        <w:t xml:space="preserve"> seats to the NCUC and then had </w:t>
      </w:r>
      <w:r w:rsidR="00F275D1">
        <w:t>10</w:t>
      </w:r>
      <w:r w:rsidRPr="00B515B9">
        <w:t xml:space="preserve"> seats allocated across the general NCSG membership.</w:t>
      </w:r>
    </w:p>
    <w:p w14:paraId="315A5417" w14:textId="33C4C486" w:rsidR="00B515B9" w:rsidRDefault="00B515B9" w:rsidP="00B515B9">
      <w:pPr>
        <w:pStyle w:val="ListParagraph"/>
        <w:numPr>
          <w:ilvl w:val="0"/>
          <w:numId w:val="3"/>
        </w:numPr>
      </w:pPr>
      <w:r w:rsidRPr="00B515B9">
        <w:t xml:space="preserve">An additional slot </w:t>
      </w:r>
      <w:r>
        <w:t xml:space="preserve">is </w:t>
      </w:r>
      <w:r w:rsidRPr="00B515B9">
        <w:t>made availab</w:t>
      </w:r>
      <w:r w:rsidR="00E447AD">
        <w:t>le to the Nominating Committee A</w:t>
      </w:r>
      <w:r w:rsidRPr="00B515B9">
        <w:t>ppointee associated with the NCPH</w:t>
      </w:r>
      <w:r w:rsidR="00F66D53">
        <w:t xml:space="preserve">. </w:t>
      </w:r>
      <w:r>
        <w:t xml:space="preserve"> Dan Reed</w:t>
      </w:r>
      <w:r w:rsidR="00F66D53">
        <w:t xml:space="preserve"> has accepted the invitation and the Constituency Travel Team has his name and contact information.</w:t>
      </w:r>
    </w:p>
    <w:p w14:paraId="2A93AF4F" w14:textId="1EB41B67" w:rsidR="0047108A" w:rsidRDefault="00B515B9" w:rsidP="00F04483">
      <w:pPr>
        <w:pStyle w:val="ListParagraph"/>
        <w:numPr>
          <w:ilvl w:val="0"/>
          <w:numId w:val="3"/>
        </w:numPr>
      </w:pPr>
      <w:r>
        <w:t xml:space="preserve">An additional slot is made available for New ICANN Board Member </w:t>
      </w:r>
      <w:r w:rsidR="00E447AD">
        <w:t>to be invited</w:t>
      </w:r>
      <w:r>
        <w:t>– Markus Kummer</w:t>
      </w:r>
      <w:r w:rsidR="0047108A">
        <w:t xml:space="preserve">.  </w:t>
      </w:r>
      <w:r w:rsidR="00F66D53">
        <w:t>Marilyn C extended the invitation and Constituency Travel Team has his name and contact information to arrange travel</w:t>
      </w:r>
      <w:r w:rsidR="0047108A">
        <w:t>.</w:t>
      </w:r>
    </w:p>
    <w:p w14:paraId="2D70A0FE" w14:textId="278F409C" w:rsidR="004A34B0" w:rsidRPr="004A34B0" w:rsidRDefault="003339D6" w:rsidP="00B515B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To date, </w:t>
      </w:r>
      <w:r w:rsidR="004B66B3">
        <w:rPr>
          <w:b/>
        </w:rPr>
        <w:t>delegate</w:t>
      </w:r>
      <w:r>
        <w:rPr>
          <w:b/>
        </w:rPr>
        <w:t xml:space="preserve"> names have been received from </w:t>
      </w:r>
      <w:r w:rsidR="004B66B3">
        <w:rPr>
          <w:b/>
        </w:rPr>
        <w:t>all communities.  Benedetta and Rob are working with individual communities to confirm all participant slots are filled</w:t>
      </w:r>
      <w:r w:rsidR="00F275D1">
        <w:rPr>
          <w:b/>
        </w:rPr>
        <w:t xml:space="preserve">, are </w:t>
      </w:r>
      <w:r w:rsidR="004B66B3">
        <w:rPr>
          <w:b/>
        </w:rPr>
        <w:t>properly categorized</w:t>
      </w:r>
      <w:r w:rsidR="00F275D1">
        <w:rPr>
          <w:b/>
        </w:rPr>
        <w:t xml:space="preserve"> and that the Constituency Travel Team is processing all arrangements</w:t>
      </w:r>
      <w:r w:rsidR="00F66D53">
        <w:rPr>
          <w:b/>
        </w:rPr>
        <w:t>.</w:t>
      </w:r>
    </w:p>
    <w:p w14:paraId="3A815E42" w14:textId="51A35DB3" w:rsidR="004A34B0" w:rsidRDefault="00F275D1" w:rsidP="00B515B9">
      <w:pPr>
        <w:pStyle w:val="ListParagraph"/>
        <w:numPr>
          <w:ilvl w:val="0"/>
          <w:numId w:val="3"/>
        </w:numPr>
      </w:pPr>
      <w:r>
        <w:t>L</w:t>
      </w:r>
      <w:r w:rsidR="004A34B0">
        <w:t xml:space="preserve">ate tweaks </w:t>
      </w:r>
      <w:r>
        <w:t xml:space="preserve">to this agenda </w:t>
      </w:r>
      <w:r w:rsidR="004A34B0">
        <w:t>may be necessary.</w:t>
      </w:r>
    </w:p>
    <w:p w14:paraId="540BC56A" w14:textId="77777777" w:rsidR="00E447AD" w:rsidRDefault="00E447AD"/>
    <w:p w14:paraId="0D7E914D" w14:textId="76935A38" w:rsidR="00E447AD" w:rsidRDefault="00F275D1">
      <w:r>
        <w:t>A number of i</w:t>
      </w:r>
      <w:r w:rsidR="00E447AD">
        <w:t xml:space="preserve">ndividual communities are </w:t>
      </w:r>
      <w:r>
        <w:t>planning</w:t>
      </w:r>
      <w:r w:rsidR="00E447AD">
        <w:t xml:space="preserve"> their own potential January</w:t>
      </w:r>
      <w:r w:rsidR="00320010">
        <w:t xml:space="preserve"> </w:t>
      </w:r>
      <w:r w:rsidR="00E447AD">
        <w:t xml:space="preserve">14 events in the D.C. area.  Those </w:t>
      </w:r>
      <w:r w:rsidR="00357371">
        <w:t xml:space="preserve">potential </w:t>
      </w:r>
      <w:r w:rsidR="00E447AD">
        <w:t>activities are not included in this planning document.</w:t>
      </w:r>
    </w:p>
    <w:p w14:paraId="70A86546" w14:textId="77777777" w:rsidR="00E447AD" w:rsidRDefault="00E447AD"/>
    <w:p w14:paraId="3BF0C639" w14:textId="0742128A" w:rsidR="00AD1BBF" w:rsidRPr="00FD1032" w:rsidRDefault="00B515B9">
      <w:pPr>
        <w:rPr>
          <w:b/>
          <w:u w:val="single"/>
        </w:rPr>
      </w:pPr>
      <w:r w:rsidRPr="00FD1032">
        <w:rPr>
          <w:b/>
          <w:u w:val="single"/>
        </w:rPr>
        <w:t xml:space="preserve">DRAFT </w:t>
      </w:r>
      <w:r w:rsidR="00E447AD" w:rsidRPr="00FD1032">
        <w:rPr>
          <w:b/>
          <w:u w:val="single"/>
        </w:rPr>
        <w:t>NCPH MEETING SCHEDULE/</w:t>
      </w:r>
      <w:r w:rsidRPr="00FD1032">
        <w:rPr>
          <w:b/>
          <w:u w:val="single"/>
        </w:rPr>
        <w:t>AGENDA:</w:t>
      </w:r>
    </w:p>
    <w:p w14:paraId="26833BEE" w14:textId="77777777" w:rsidR="00DD5D7E" w:rsidRDefault="00DD5D7E"/>
    <w:tbl>
      <w:tblPr>
        <w:tblStyle w:val="TableGrid"/>
        <w:tblW w:w="12168" w:type="dxa"/>
        <w:tblLayout w:type="fixed"/>
        <w:tblLook w:val="04A0" w:firstRow="1" w:lastRow="0" w:firstColumn="1" w:lastColumn="0" w:noHBand="0" w:noVBand="1"/>
      </w:tblPr>
      <w:tblGrid>
        <w:gridCol w:w="1266"/>
        <w:gridCol w:w="2082"/>
        <w:gridCol w:w="1620"/>
        <w:gridCol w:w="1350"/>
        <w:gridCol w:w="4050"/>
        <w:gridCol w:w="1800"/>
      </w:tblGrid>
      <w:tr w:rsidR="00786035" w14:paraId="7293DA51" w14:textId="0D4BF694" w:rsidTr="00F275D1">
        <w:tc>
          <w:tcPr>
            <w:tcW w:w="1266" w:type="dxa"/>
          </w:tcPr>
          <w:p w14:paraId="65E4E97D" w14:textId="77777777" w:rsidR="00786035" w:rsidRDefault="00786035">
            <w:r>
              <w:t>Day/Time</w:t>
            </w:r>
          </w:p>
        </w:tc>
        <w:tc>
          <w:tcPr>
            <w:tcW w:w="2082" w:type="dxa"/>
          </w:tcPr>
          <w:p w14:paraId="19DE5CA5" w14:textId="5324F7E8" w:rsidR="00786035" w:rsidRDefault="00786035">
            <w:r>
              <w:t>Activity/Topic</w:t>
            </w:r>
          </w:p>
        </w:tc>
        <w:tc>
          <w:tcPr>
            <w:tcW w:w="1620" w:type="dxa"/>
          </w:tcPr>
          <w:p w14:paraId="245164F1" w14:textId="77777777" w:rsidR="00786035" w:rsidRDefault="00786035">
            <w:r>
              <w:t>Staff Needed</w:t>
            </w:r>
          </w:p>
        </w:tc>
        <w:tc>
          <w:tcPr>
            <w:tcW w:w="1350" w:type="dxa"/>
          </w:tcPr>
          <w:p w14:paraId="19BA86D1" w14:textId="7D0F13E0" w:rsidR="00786035" w:rsidRDefault="00685C55">
            <w:r>
              <w:t>Comm Co-Chairs</w:t>
            </w:r>
          </w:p>
        </w:tc>
        <w:tc>
          <w:tcPr>
            <w:tcW w:w="4050" w:type="dxa"/>
          </w:tcPr>
          <w:p w14:paraId="619A2BEC" w14:textId="6F187E84" w:rsidR="00786035" w:rsidRDefault="00786035">
            <w:r>
              <w:t>General Notes</w:t>
            </w:r>
          </w:p>
        </w:tc>
        <w:tc>
          <w:tcPr>
            <w:tcW w:w="1800" w:type="dxa"/>
          </w:tcPr>
          <w:p w14:paraId="363F532C" w14:textId="304C0CFB" w:rsidR="00786035" w:rsidRDefault="00786035" w:rsidP="00DA7FBF">
            <w:r>
              <w:t>Space</w:t>
            </w:r>
          </w:p>
        </w:tc>
      </w:tr>
      <w:tr w:rsidR="00786035" w14:paraId="4112AC38" w14:textId="36669CCC" w:rsidTr="00F275D1">
        <w:tc>
          <w:tcPr>
            <w:tcW w:w="1266" w:type="dxa"/>
            <w:shd w:val="clear" w:color="auto" w:fill="FDE9D9" w:themeFill="accent6" w:themeFillTint="33"/>
          </w:tcPr>
          <w:p w14:paraId="72DE9FC7" w14:textId="77777777" w:rsidR="00786035" w:rsidRDefault="00786035" w:rsidP="000B1FBB">
            <w:pPr>
              <w:jc w:val="center"/>
            </w:pPr>
            <w:r>
              <w:t>Meeting Day 1</w:t>
            </w:r>
          </w:p>
        </w:tc>
        <w:tc>
          <w:tcPr>
            <w:tcW w:w="2082" w:type="dxa"/>
            <w:shd w:val="clear" w:color="auto" w:fill="FDE9D9" w:themeFill="accent6" w:themeFillTint="33"/>
          </w:tcPr>
          <w:p w14:paraId="61A48F46" w14:textId="121A20B2" w:rsidR="00786035" w:rsidRDefault="00786035" w:rsidP="00B515B9">
            <w:r>
              <w:t xml:space="preserve">Monday, January 12, 2015 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46595BAA" w14:textId="77777777" w:rsidR="00786035" w:rsidRDefault="00786035"/>
        </w:tc>
        <w:tc>
          <w:tcPr>
            <w:tcW w:w="1350" w:type="dxa"/>
            <w:shd w:val="clear" w:color="auto" w:fill="FDE9D9" w:themeFill="accent6" w:themeFillTint="33"/>
          </w:tcPr>
          <w:p w14:paraId="652808DD" w14:textId="77777777" w:rsidR="00786035" w:rsidRDefault="00786035"/>
        </w:tc>
        <w:tc>
          <w:tcPr>
            <w:tcW w:w="4050" w:type="dxa"/>
            <w:shd w:val="clear" w:color="auto" w:fill="FDE9D9" w:themeFill="accent6" w:themeFillTint="33"/>
          </w:tcPr>
          <w:p w14:paraId="6D1E5E40" w14:textId="23D2B2F4" w:rsidR="00786035" w:rsidRDefault="00786035"/>
        </w:tc>
        <w:tc>
          <w:tcPr>
            <w:tcW w:w="1800" w:type="dxa"/>
            <w:shd w:val="clear" w:color="auto" w:fill="FDE9D9" w:themeFill="accent6" w:themeFillTint="33"/>
          </w:tcPr>
          <w:p w14:paraId="199A0179" w14:textId="77777777" w:rsidR="00786035" w:rsidRDefault="00786035"/>
        </w:tc>
      </w:tr>
      <w:tr w:rsidR="00786035" w14:paraId="519B67F4" w14:textId="44373DBF" w:rsidTr="00F275D1">
        <w:tc>
          <w:tcPr>
            <w:tcW w:w="1266" w:type="dxa"/>
          </w:tcPr>
          <w:p w14:paraId="0465BAA3" w14:textId="5C729540" w:rsidR="00786035" w:rsidRDefault="00786035">
            <w:r>
              <w:t>8:30-9:00</w:t>
            </w:r>
          </w:p>
        </w:tc>
        <w:tc>
          <w:tcPr>
            <w:tcW w:w="2082" w:type="dxa"/>
          </w:tcPr>
          <w:p w14:paraId="4DB5ADF8" w14:textId="04D5611E" w:rsidR="00786035" w:rsidRDefault="00786035">
            <w:r>
              <w:t>Delegates gather for continental breakfast at CSIS</w:t>
            </w:r>
          </w:p>
        </w:tc>
        <w:tc>
          <w:tcPr>
            <w:tcW w:w="1620" w:type="dxa"/>
          </w:tcPr>
          <w:p w14:paraId="222577BD" w14:textId="0CCDDF06" w:rsidR="00786035" w:rsidRDefault="00786035">
            <w:r>
              <w:t>E3 Staff (RobH, CarlosR)</w:t>
            </w:r>
          </w:p>
        </w:tc>
        <w:tc>
          <w:tcPr>
            <w:tcW w:w="1350" w:type="dxa"/>
          </w:tcPr>
          <w:p w14:paraId="438E5365" w14:textId="77777777" w:rsidR="00786035" w:rsidRDefault="00786035"/>
        </w:tc>
        <w:tc>
          <w:tcPr>
            <w:tcW w:w="4050" w:type="dxa"/>
          </w:tcPr>
          <w:p w14:paraId="126F4449" w14:textId="4BE8F867" w:rsidR="00786035" w:rsidRDefault="00786035">
            <w:r>
              <w:t>Delegates make way to CSIS on foot from hotels</w:t>
            </w:r>
          </w:p>
        </w:tc>
        <w:tc>
          <w:tcPr>
            <w:tcW w:w="1800" w:type="dxa"/>
          </w:tcPr>
          <w:p w14:paraId="1648AA79" w14:textId="14780C0A" w:rsidR="00786035" w:rsidRDefault="00786035" w:rsidP="0063712B">
            <w:r>
              <w:t>CSIS second floor</w:t>
            </w:r>
          </w:p>
        </w:tc>
      </w:tr>
      <w:tr w:rsidR="008F542C" w14:paraId="18645EC4" w14:textId="77777777" w:rsidTr="008F542C">
        <w:tc>
          <w:tcPr>
            <w:tcW w:w="1266" w:type="dxa"/>
          </w:tcPr>
          <w:p w14:paraId="718FB23C" w14:textId="77777777" w:rsidR="00786035" w:rsidRDefault="00786035" w:rsidP="00A73702">
            <w:r>
              <w:t>9:00-9:30</w:t>
            </w:r>
          </w:p>
          <w:p w14:paraId="30B5A24E" w14:textId="77777777" w:rsidR="00786035" w:rsidRDefault="00786035" w:rsidP="00A73702"/>
          <w:p w14:paraId="3C2B2AD5" w14:textId="43206393" w:rsidR="00786035" w:rsidRPr="008050A1" w:rsidRDefault="00786035" w:rsidP="00A73702">
            <w:pPr>
              <w:rPr>
                <w:b/>
              </w:rPr>
            </w:pPr>
            <w:r w:rsidRPr="008050A1">
              <w:rPr>
                <w:b/>
              </w:rPr>
              <w:t>Slot A</w:t>
            </w:r>
          </w:p>
        </w:tc>
        <w:tc>
          <w:tcPr>
            <w:tcW w:w="2082" w:type="dxa"/>
          </w:tcPr>
          <w:p w14:paraId="5F16F276" w14:textId="30A050A9" w:rsidR="00786035" w:rsidRDefault="00786035" w:rsidP="006433B9">
            <w:r>
              <w:t xml:space="preserve">Introduction and Welcome </w:t>
            </w:r>
          </w:p>
        </w:tc>
        <w:tc>
          <w:tcPr>
            <w:tcW w:w="1620" w:type="dxa"/>
          </w:tcPr>
          <w:p w14:paraId="27D4FC21" w14:textId="379DE466" w:rsidR="00F748BC" w:rsidRDefault="00F748BC" w:rsidP="00A73702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27C81DEC" w14:textId="77777777" w:rsidR="00786035" w:rsidRDefault="00786035" w:rsidP="006433B9"/>
        </w:tc>
        <w:tc>
          <w:tcPr>
            <w:tcW w:w="4050" w:type="dxa"/>
          </w:tcPr>
          <w:p w14:paraId="30D95787" w14:textId="46222A93" w:rsidR="00786035" w:rsidRDefault="00786035" w:rsidP="006433B9">
            <w:r>
              <w:t>Introduction and Welcome from Chair and or Staff.  Session includes overview of meeting logistics for the two-day period.</w:t>
            </w:r>
          </w:p>
        </w:tc>
        <w:tc>
          <w:tcPr>
            <w:tcW w:w="1800" w:type="dxa"/>
          </w:tcPr>
          <w:p w14:paraId="1CFFB235" w14:textId="56E0D79D" w:rsidR="00786035" w:rsidRDefault="00786035" w:rsidP="00A47E62">
            <w:r>
              <w:t>CSIS second floor</w:t>
            </w:r>
          </w:p>
        </w:tc>
      </w:tr>
      <w:tr w:rsidR="008F542C" w14:paraId="1D831AF1" w14:textId="7CC08E83" w:rsidTr="008F542C">
        <w:tc>
          <w:tcPr>
            <w:tcW w:w="1266" w:type="dxa"/>
          </w:tcPr>
          <w:p w14:paraId="7524D344" w14:textId="7425012E" w:rsidR="00786035" w:rsidRDefault="00786035" w:rsidP="00E1242E">
            <w:r>
              <w:t>9:30 – 11:00am</w:t>
            </w:r>
          </w:p>
          <w:p w14:paraId="51EFE7C3" w14:textId="20981E15" w:rsidR="00786035" w:rsidRPr="00F44D30" w:rsidRDefault="00786035" w:rsidP="00E1242E">
            <w:pPr>
              <w:rPr>
                <w:b/>
                <w:i/>
              </w:rPr>
            </w:pPr>
            <w:r>
              <w:rPr>
                <w:b/>
                <w:i/>
              </w:rPr>
              <w:t>Slot B</w:t>
            </w:r>
          </w:p>
        </w:tc>
        <w:tc>
          <w:tcPr>
            <w:tcW w:w="2082" w:type="dxa"/>
          </w:tcPr>
          <w:p w14:paraId="7B9B01CC" w14:textId="5CD98CAF" w:rsidR="00786035" w:rsidRDefault="00786035" w:rsidP="00F66D53">
            <w:r>
              <w:t>NCPH Plenary Session #1</w:t>
            </w:r>
          </w:p>
        </w:tc>
        <w:tc>
          <w:tcPr>
            <w:tcW w:w="1620" w:type="dxa"/>
          </w:tcPr>
          <w:p w14:paraId="2BC1F08E" w14:textId="3F4FEF8D" w:rsidR="00786035" w:rsidRDefault="00F748BC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FB7A051" w14:textId="77777777" w:rsidR="00786035" w:rsidRDefault="00786035" w:rsidP="00A604BD"/>
        </w:tc>
        <w:tc>
          <w:tcPr>
            <w:tcW w:w="4050" w:type="dxa"/>
          </w:tcPr>
          <w:p w14:paraId="3BA5E367" w14:textId="4330BC61" w:rsidR="00786035" w:rsidRDefault="00786035" w:rsidP="00A604BD">
            <w:r>
              <w:t>Topics to include:</w:t>
            </w:r>
          </w:p>
          <w:p w14:paraId="6234D405" w14:textId="06BD015F" w:rsidR="00786035" w:rsidRDefault="00786035" w:rsidP="00A604BD">
            <w:r>
              <w:t>1. GNSO R</w:t>
            </w:r>
            <w:r w:rsidRPr="00582BBD">
              <w:t>eview including SG/C issues</w:t>
            </w:r>
          </w:p>
          <w:p w14:paraId="0EC8F065" w14:textId="4DBAF9A7" w:rsidR="00786035" w:rsidRPr="00582BBD" w:rsidRDefault="00786035" w:rsidP="00A604BD">
            <w:r>
              <w:t>2.  Discussion Prep For Time With CEO and NTIA</w:t>
            </w:r>
          </w:p>
          <w:p w14:paraId="4A363B05" w14:textId="2251DBDB" w:rsidR="00786035" w:rsidRDefault="00FC65DC" w:rsidP="008F542C">
            <w:ins w:id="13" w:author="Robert Hoggarth" w:date="2015-01-05T22:34:00Z">
              <w:r>
                <w:t>Discussion leads designated by communities</w:t>
              </w:r>
            </w:ins>
            <w:del w:id="14" w:author="Robert Hoggarth" w:date="2015-01-05T22:34:00Z">
              <w:r w:rsidR="00786035" w:rsidDel="00FC65DC">
                <w:delText xml:space="preserve">Designate session </w:delText>
              </w:r>
              <w:r w:rsidR="008F542C" w:rsidDel="00FC65DC">
                <w:delText>discussion leads</w:delText>
              </w:r>
              <w:r w:rsidR="00786035" w:rsidDel="00FC65DC">
                <w:delText xml:space="preserve"> on 19 Dec.</w:delText>
              </w:r>
            </w:del>
          </w:p>
        </w:tc>
        <w:tc>
          <w:tcPr>
            <w:tcW w:w="1800" w:type="dxa"/>
          </w:tcPr>
          <w:p w14:paraId="7466FBFE" w14:textId="0A5A859A" w:rsidR="00786035" w:rsidRDefault="00786035" w:rsidP="00A057EB">
            <w:r>
              <w:t>CSIS second floor</w:t>
            </w:r>
          </w:p>
          <w:p w14:paraId="02283E64" w14:textId="409D3BE6" w:rsidR="00786035" w:rsidRDefault="00786035" w:rsidP="00A057EB"/>
        </w:tc>
      </w:tr>
      <w:tr w:rsidR="008F542C" w14:paraId="33B96649" w14:textId="5CEE2D1C" w:rsidTr="008F542C">
        <w:tc>
          <w:tcPr>
            <w:tcW w:w="1266" w:type="dxa"/>
          </w:tcPr>
          <w:p w14:paraId="488940FA" w14:textId="7841173A" w:rsidR="00786035" w:rsidRDefault="00786035" w:rsidP="00A73702">
            <w:r>
              <w:t>11:00 – 12:30pm</w:t>
            </w:r>
          </w:p>
          <w:p w14:paraId="49AD4726" w14:textId="152D777D" w:rsidR="00786035" w:rsidRPr="00F44D30" w:rsidRDefault="00786035" w:rsidP="00A73702">
            <w:pPr>
              <w:rPr>
                <w:b/>
                <w:i/>
              </w:rPr>
            </w:pPr>
            <w:r>
              <w:rPr>
                <w:b/>
                <w:i/>
              </w:rPr>
              <w:t>Slot C</w:t>
            </w:r>
          </w:p>
        </w:tc>
        <w:tc>
          <w:tcPr>
            <w:tcW w:w="2082" w:type="dxa"/>
          </w:tcPr>
          <w:p w14:paraId="4328F39C" w14:textId="5F3952AB" w:rsidR="00786035" w:rsidRDefault="00786035">
            <w:r>
              <w:t>NCPH Plenary Session #2</w:t>
            </w:r>
          </w:p>
          <w:p w14:paraId="178F4E1B" w14:textId="59B12CEF" w:rsidR="00786035" w:rsidRDefault="00786035"/>
        </w:tc>
        <w:tc>
          <w:tcPr>
            <w:tcW w:w="1620" w:type="dxa"/>
          </w:tcPr>
          <w:p w14:paraId="6B173DE3" w14:textId="78A5CD89" w:rsidR="00786035" w:rsidRDefault="00F748BC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210B4B1E" w14:textId="77777777" w:rsidR="00786035" w:rsidRDefault="00786035" w:rsidP="004F2DB2"/>
        </w:tc>
        <w:tc>
          <w:tcPr>
            <w:tcW w:w="4050" w:type="dxa"/>
          </w:tcPr>
          <w:p w14:paraId="2CC8467C" w14:textId="028E1D6B" w:rsidR="00786035" w:rsidRDefault="00786035" w:rsidP="004F2DB2">
            <w:r>
              <w:t>1.  “In-H</w:t>
            </w:r>
            <w:r w:rsidRPr="00582BBD">
              <w:t>ouse</w:t>
            </w:r>
            <w:r>
              <w:t>”</w:t>
            </w:r>
            <w:r w:rsidRPr="00582BBD">
              <w:t xml:space="preserve"> coordination as needed i</w:t>
            </w:r>
            <w:r>
              <w:t>n light of past differences on B</w:t>
            </w:r>
            <w:r w:rsidRPr="00582BBD">
              <w:t>oard</w:t>
            </w:r>
            <w:r>
              <w:t xml:space="preserve"> and </w:t>
            </w:r>
            <w:r w:rsidRPr="00582BBD">
              <w:t>GNSO V</w:t>
            </w:r>
            <w:r>
              <w:t xml:space="preserve">ice </w:t>
            </w:r>
            <w:r w:rsidRPr="00582BBD">
              <w:t>C</w:t>
            </w:r>
            <w:r>
              <w:t>hair selections.  Initial focus on selection issues/processes and then, time permitting, additional topics could include broader</w:t>
            </w:r>
            <w:r w:rsidRPr="00582BBD">
              <w:t xml:space="preserve"> intra-GNSO dynamics, e.g. role of the Council in relation to the GNSO community, contracted/non</w:t>
            </w:r>
            <w:r>
              <w:t>-</w:t>
            </w:r>
            <w:r w:rsidRPr="00582BBD">
              <w:t xml:space="preserve">contracted, </w:t>
            </w:r>
            <w:r>
              <w:t>etc.</w:t>
            </w:r>
            <w:r w:rsidRPr="00582BBD">
              <w:t>)</w:t>
            </w:r>
          </w:p>
          <w:p w14:paraId="7469A83C" w14:textId="6CA6434F" w:rsidR="00786035" w:rsidRDefault="00786035" w:rsidP="004F2DB2">
            <w:r>
              <w:t>2.  Community Resources and Budget – Marilyn C suggestion</w:t>
            </w:r>
          </w:p>
          <w:p w14:paraId="686C3A77" w14:textId="6B65B479" w:rsidR="00786035" w:rsidRDefault="00786035" w:rsidP="004F2DB2">
            <w:r>
              <w:t>3.  Discussion of possible pre-ICANN 53 meeting conference.</w:t>
            </w:r>
          </w:p>
          <w:p w14:paraId="75AE1DC8" w14:textId="018ABB9C" w:rsidR="00786035" w:rsidRDefault="00FC65DC" w:rsidP="00497316">
            <w:ins w:id="15" w:author="Robert Hoggarth" w:date="2015-01-05T22:34:00Z">
              <w:r>
                <w:t>Discussion leads designated by communities</w:t>
              </w:r>
            </w:ins>
            <w:del w:id="16" w:author="Robert Hoggarth" w:date="2015-01-05T22:34:00Z">
              <w:r w:rsidR="00786035" w:rsidDel="00FC65DC">
                <w:delText xml:space="preserve">Designate session </w:delText>
              </w:r>
              <w:r w:rsidR="00497316" w:rsidDel="00FC65DC">
                <w:delText>discussion leads</w:delText>
              </w:r>
              <w:r w:rsidR="00786035" w:rsidDel="00FC65DC">
                <w:delText xml:space="preserve"> on 12 Dec.</w:delText>
              </w:r>
            </w:del>
          </w:p>
        </w:tc>
        <w:tc>
          <w:tcPr>
            <w:tcW w:w="1800" w:type="dxa"/>
          </w:tcPr>
          <w:p w14:paraId="13043957" w14:textId="5EF69DF8" w:rsidR="00786035" w:rsidRDefault="00786035" w:rsidP="00A47E62">
            <w:r>
              <w:t>CSIS second floor</w:t>
            </w:r>
          </w:p>
          <w:p w14:paraId="38458083" w14:textId="6633D7B2" w:rsidR="00786035" w:rsidRDefault="00786035" w:rsidP="00A47E62"/>
        </w:tc>
      </w:tr>
      <w:tr w:rsidR="008F542C" w14:paraId="145180CD" w14:textId="5D5FFD4D" w:rsidTr="008F542C">
        <w:tc>
          <w:tcPr>
            <w:tcW w:w="1266" w:type="dxa"/>
          </w:tcPr>
          <w:p w14:paraId="1C5B4853" w14:textId="14680B19" w:rsidR="00786035" w:rsidRDefault="00786035" w:rsidP="00A4533F">
            <w:r>
              <w:t>12:30 – 14:00</w:t>
            </w:r>
          </w:p>
          <w:p w14:paraId="44128585" w14:textId="4AAB3E51" w:rsidR="00786035" w:rsidRPr="0028419C" w:rsidRDefault="00786035" w:rsidP="00494707">
            <w:pPr>
              <w:rPr>
                <w:b/>
                <w:i/>
              </w:rPr>
            </w:pPr>
            <w:r>
              <w:rPr>
                <w:b/>
                <w:i/>
              </w:rPr>
              <w:t>Slot D</w:t>
            </w:r>
          </w:p>
        </w:tc>
        <w:tc>
          <w:tcPr>
            <w:tcW w:w="2082" w:type="dxa"/>
          </w:tcPr>
          <w:p w14:paraId="27CB385D" w14:textId="247FE22A" w:rsidR="00786035" w:rsidRDefault="00786035" w:rsidP="00F0696B">
            <w:r>
              <w:t>Plenary Lunch with Larry Strickling – NTIA</w:t>
            </w:r>
          </w:p>
          <w:p w14:paraId="114996B8" w14:textId="369C5BB1" w:rsidR="00786035" w:rsidRDefault="00786035" w:rsidP="00F0696B">
            <w:r>
              <w:t>(CONFIRMED)</w:t>
            </w:r>
          </w:p>
        </w:tc>
        <w:tc>
          <w:tcPr>
            <w:tcW w:w="1620" w:type="dxa"/>
          </w:tcPr>
          <w:p w14:paraId="439D8FB8" w14:textId="0BCAEE65" w:rsidR="00786035" w:rsidRDefault="00F748BC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F75A556" w14:textId="77777777" w:rsidR="00786035" w:rsidRDefault="00786035" w:rsidP="00F0696B"/>
        </w:tc>
        <w:tc>
          <w:tcPr>
            <w:tcW w:w="4050" w:type="dxa"/>
          </w:tcPr>
          <w:p w14:paraId="5C9926BC" w14:textId="77777777" w:rsidR="00786035" w:rsidRDefault="00786035" w:rsidP="00F0696B">
            <w:r>
              <w:t>Opportunity for full plenary discussion with Mr. Strickling on Accountability and other relevant issues.</w:t>
            </w:r>
          </w:p>
          <w:p w14:paraId="0E9F677B" w14:textId="16DF6ECC" w:rsidR="007D5D5F" w:rsidRDefault="00825F79" w:rsidP="00825F79">
            <w:r>
              <w:t xml:space="preserve">ICANN CEO and ICANN </w:t>
            </w:r>
            <w:r w:rsidR="007D5D5F">
              <w:t xml:space="preserve">Board </w:t>
            </w:r>
            <w:r>
              <w:t>Chair</w:t>
            </w:r>
            <w:r w:rsidR="007D5D5F">
              <w:t xml:space="preserve"> will </w:t>
            </w:r>
            <w:r>
              <w:t xml:space="preserve">also </w:t>
            </w:r>
            <w:r w:rsidR="007D5D5F">
              <w:t xml:space="preserve">attend. </w:t>
            </w:r>
          </w:p>
        </w:tc>
        <w:tc>
          <w:tcPr>
            <w:tcW w:w="1800" w:type="dxa"/>
          </w:tcPr>
          <w:p w14:paraId="46855966" w14:textId="30435CDF" w:rsidR="00786035" w:rsidRDefault="00786035" w:rsidP="00FC65DC">
            <w:r>
              <w:t>CSIS second floor</w:t>
            </w:r>
          </w:p>
        </w:tc>
      </w:tr>
      <w:tr w:rsidR="00786035" w14:paraId="0F57C9B8" w14:textId="77777777" w:rsidTr="00F275D1">
        <w:tc>
          <w:tcPr>
            <w:tcW w:w="1266" w:type="dxa"/>
          </w:tcPr>
          <w:p w14:paraId="3B36CC9A" w14:textId="79153EA4" w:rsidR="00786035" w:rsidRDefault="00786035" w:rsidP="00A4533F">
            <w:r>
              <w:t>14:00- 16:00</w:t>
            </w:r>
          </w:p>
          <w:p w14:paraId="21C0026C" w14:textId="7DAD8E57" w:rsidR="00786035" w:rsidRPr="00F44D30" w:rsidRDefault="00786035" w:rsidP="00A4533F">
            <w:pPr>
              <w:rPr>
                <w:b/>
                <w:i/>
              </w:rPr>
            </w:pPr>
            <w:r>
              <w:rPr>
                <w:b/>
                <w:i/>
              </w:rPr>
              <w:t>Slot E</w:t>
            </w:r>
          </w:p>
        </w:tc>
        <w:tc>
          <w:tcPr>
            <w:tcW w:w="2082" w:type="dxa"/>
          </w:tcPr>
          <w:p w14:paraId="5E29B06A" w14:textId="2EEF34B6" w:rsidR="00786035" w:rsidRDefault="00786035" w:rsidP="00F0696B">
            <w:r>
              <w:t xml:space="preserve">Plenary Session with CEO </w:t>
            </w:r>
          </w:p>
        </w:tc>
        <w:tc>
          <w:tcPr>
            <w:tcW w:w="1620" w:type="dxa"/>
          </w:tcPr>
          <w:p w14:paraId="0061C1C8" w14:textId="7ACCC926" w:rsidR="00786035" w:rsidRDefault="00825F79" w:rsidP="009554D8">
            <w:r>
              <w:t xml:space="preserve">CEO, </w:t>
            </w:r>
            <w:r w:rsidR="00F748BC">
              <w:t>E3</w:t>
            </w:r>
          </w:p>
        </w:tc>
        <w:tc>
          <w:tcPr>
            <w:tcW w:w="1350" w:type="dxa"/>
          </w:tcPr>
          <w:p w14:paraId="0FE07F35" w14:textId="77777777" w:rsidR="00786035" w:rsidRDefault="00786035" w:rsidP="009554D8"/>
        </w:tc>
        <w:tc>
          <w:tcPr>
            <w:tcW w:w="4050" w:type="dxa"/>
          </w:tcPr>
          <w:p w14:paraId="4153BF04" w14:textId="1F54B640" w:rsidR="00786035" w:rsidRPr="00AA2091" w:rsidRDefault="00786035" w:rsidP="009554D8">
            <w:pPr>
              <w:rPr>
                <w:b/>
              </w:rPr>
            </w:pPr>
            <w:r>
              <w:t xml:space="preserve">Full plenary discussion with CEO on range of topics TBD by NCPH leaders. </w:t>
            </w:r>
          </w:p>
        </w:tc>
        <w:tc>
          <w:tcPr>
            <w:tcW w:w="1800" w:type="dxa"/>
          </w:tcPr>
          <w:p w14:paraId="44D3E07C" w14:textId="4814C2C2" w:rsidR="00786035" w:rsidRDefault="00786035" w:rsidP="00FC65DC">
            <w:del w:id="17" w:author="Robert Hoggarth" w:date="2015-01-05T22:35:00Z">
              <w:r w:rsidDel="00FC65DC">
                <w:delText>CSG on</w:delText>
              </w:r>
            </w:del>
            <w:ins w:id="18" w:author="Robert Hoggarth" w:date="2015-01-05T22:35:00Z">
              <w:r w:rsidR="00FC65DC">
                <w:t>CSIS</w:t>
              </w:r>
            </w:ins>
            <w:r>
              <w:t xml:space="preserve"> </w:t>
            </w:r>
            <w:ins w:id="19" w:author="Robert Hoggarth" w:date="2015-01-05T22:36:00Z">
              <w:r w:rsidR="00FC65DC">
                <w:t>second</w:t>
              </w:r>
            </w:ins>
            <w:del w:id="20" w:author="Robert Hoggarth" w:date="2015-01-05T22:36:00Z">
              <w:r w:rsidDel="00FC65DC">
                <w:delText>2d</w:delText>
              </w:r>
            </w:del>
            <w:r>
              <w:t xml:space="preserve"> fl</w:t>
            </w:r>
            <w:ins w:id="21" w:author="Robert Hoggarth" w:date="2015-01-05T22:35:00Z">
              <w:r w:rsidR="00FC65DC">
                <w:t>oor</w:t>
              </w:r>
            </w:ins>
            <w:del w:id="22" w:author="Robert Hoggarth" w:date="2015-01-05T22:35:00Z">
              <w:r w:rsidDel="00FC65DC">
                <w:delText>r; NCSG lrg conf room</w:delText>
              </w:r>
            </w:del>
          </w:p>
        </w:tc>
      </w:tr>
      <w:tr w:rsidR="008F542C" w14:paraId="4EBD86F8" w14:textId="77777777" w:rsidTr="00F275D1">
        <w:tc>
          <w:tcPr>
            <w:tcW w:w="1266" w:type="dxa"/>
          </w:tcPr>
          <w:p w14:paraId="2ACD5191" w14:textId="79415DAF" w:rsidR="00786035" w:rsidRDefault="00786035" w:rsidP="00A4533F">
            <w:r>
              <w:t>16:00- 18:00</w:t>
            </w:r>
          </w:p>
          <w:p w14:paraId="08FA9EC5" w14:textId="10205066" w:rsidR="00786035" w:rsidRPr="00F44D30" w:rsidRDefault="00786035" w:rsidP="00A4533F">
            <w:pPr>
              <w:rPr>
                <w:b/>
                <w:i/>
              </w:rPr>
            </w:pPr>
            <w:r>
              <w:rPr>
                <w:b/>
                <w:i/>
              </w:rPr>
              <w:t>Slot F</w:t>
            </w:r>
          </w:p>
        </w:tc>
        <w:tc>
          <w:tcPr>
            <w:tcW w:w="2082" w:type="dxa"/>
          </w:tcPr>
          <w:p w14:paraId="11A99528" w14:textId="7F9CE824" w:rsidR="00786035" w:rsidRDefault="00786035" w:rsidP="009554D8">
            <w:r>
              <w:t>Breakout SG or Constituency Meetings</w:t>
            </w:r>
          </w:p>
        </w:tc>
        <w:tc>
          <w:tcPr>
            <w:tcW w:w="1620" w:type="dxa"/>
          </w:tcPr>
          <w:p w14:paraId="31CBCBBD" w14:textId="6EBCF2A8" w:rsidR="00786035" w:rsidRDefault="00786035"/>
        </w:tc>
        <w:tc>
          <w:tcPr>
            <w:tcW w:w="1350" w:type="dxa"/>
            <w:shd w:val="clear" w:color="auto" w:fill="auto"/>
          </w:tcPr>
          <w:p w14:paraId="79A2301C" w14:textId="77777777" w:rsidR="00786035" w:rsidRDefault="00786035" w:rsidP="003B3982"/>
        </w:tc>
        <w:tc>
          <w:tcPr>
            <w:tcW w:w="4050" w:type="dxa"/>
          </w:tcPr>
          <w:p w14:paraId="7253F1F1" w14:textId="0DF90F95" w:rsidR="00786035" w:rsidRDefault="00786035" w:rsidP="003B3982">
            <w:r>
              <w:t xml:space="preserve">Agendas TBD by individual SGs or Constituencies  (possible review of plenary topics and prep for CEO dialogue next day) Note that each SG has a </w:t>
            </w:r>
            <w:r w:rsidR="0056002A">
              <w:t>75</w:t>
            </w:r>
            <w:r>
              <w:t xml:space="preserve">-minute block on Tuesday </w:t>
            </w:r>
            <w:r w:rsidR="0056002A">
              <w:t xml:space="preserve">morning </w:t>
            </w:r>
            <w:r>
              <w:t xml:space="preserve">to plan as they want during the time they are not with the CEO. </w:t>
            </w:r>
          </w:p>
        </w:tc>
        <w:tc>
          <w:tcPr>
            <w:tcW w:w="1800" w:type="dxa"/>
          </w:tcPr>
          <w:p w14:paraId="021F9AF1" w14:textId="20B93090" w:rsidR="00786035" w:rsidRDefault="00786035" w:rsidP="00133DF0">
            <w:pPr>
              <w:rPr>
                <w:ins w:id="23" w:author="Robert Hoggarth" w:date="2015-01-05T22:32:00Z"/>
              </w:rPr>
            </w:pPr>
            <w:r>
              <w:t>Multiple conf rooms to be assigned</w:t>
            </w:r>
            <w:r w:rsidR="00B838A5">
              <w:t xml:space="preserve"> </w:t>
            </w:r>
            <w:del w:id="24" w:author="Robert Hoggarth" w:date="2015-01-05T22:32:00Z">
              <w:r w:rsidR="00B838A5" w:rsidDel="00216E7D">
                <w:delText>-</w:delText>
              </w:r>
            </w:del>
            <w:ins w:id="25" w:author="Robert Hoggarth" w:date="2015-01-05T22:32:00Z">
              <w:r w:rsidR="00216E7D">
                <w:t>–</w:t>
              </w:r>
            </w:ins>
            <w:r w:rsidR="00B838A5">
              <w:t xml:space="preserve"> TBD</w:t>
            </w:r>
          </w:p>
          <w:p w14:paraId="1975940D" w14:textId="43EF1D3D" w:rsidR="00216E7D" w:rsidRDefault="00216E7D" w:rsidP="00133DF0">
            <w:ins w:id="26" w:author="Robert Hoggarth" w:date="2015-01-05T22:32:00Z">
              <w:r>
                <w:t>CSG – on 2d flr</w:t>
              </w:r>
            </w:ins>
          </w:p>
        </w:tc>
      </w:tr>
      <w:tr w:rsidR="00786035" w14:paraId="1029119D" w14:textId="77777777" w:rsidTr="00F275D1">
        <w:tc>
          <w:tcPr>
            <w:tcW w:w="1266" w:type="dxa"/>
          </w:tcPr>
          <w:p w14:paraId="199DCCC1" w14:textId="09A25367" w:rsidR="00786035" w:rsidRDefault="00786035">
            <w:r>
              <w:t>18:00</w:t>
            </w:r>
          </w:p>
        </w:tc>
        <w:tc>
          <w:tcPr>
            <w:tcW w:w="2082" w:type="dxa"/>
          </w:tcPr>
          <w:p w14:paraId="55C4B84B" w14:textId="12956DCF" w:rsidR="00786035" w:rsidRDefault="00786035" w:rsidP="00F66D53">
            <w:r>
              <w:t>Adjourn Day #1</w:t>
            </w:r>
          </w:p>
        </w:tc>
        <w:tc>
          <w:tcPr>
            <w:tcW w:w="1620" w:type="dxa"/>
          </w:tcPr>
          <w:p w14:paraId="76DEE737" w14:textId="77777777" w:rsidR="00786035" w:rsidRDefault="00786035"/>
        </w:tc>
        <w:tc>
          <w:tcPr>
            <w:tcW w:w="1350" w:type="dxa"/>
          </w:tcPr>
          <w:p w14:paraId="09690740" w14:textId="77777777" w:rsidR="00786035" w:rsidRDefault="00786035" w:rsidP="006414BA"/>
        </w:tc>
        <w:tc>
          <w:tcPr>
            <w:tcW w:w="4050" w:type="dxa"/>
          </w:tcPr>
          <w:p w14:paraId="60591E3E" w14:textId="5E1C9410" w:rsidR="00786035" w:rsidRDefault="00786035" w:rsidP="006414BA"/>
        </w:tc>
        <w:tc>
          <w:tcPr>
            <w:tcW w:w="1800" w:type="dxa"/>
          </w:tcPr>
          <w:p w14:paraId="55EA14B4" w14:textId="77777777" w:rsidR="00786035" w:rsidRDefault="00786035" w:rsidP="00305F76"/>
        </w:tc>
      </w:tr>
      <w:tr w:rsidR="00786035" w14:paraId="629A4303" w14:textId="3FDD258D" w:rsidTr="00F275D1">
        <w:tc>
          <w:tcPr>
            <w:tcW w:w="1266" w:type="dxa"/>
          </w:tcPr>
          <w:p w14:paraId="280E9BD8" w14:textId="35857C92" w:rsidR="00786035" w:rsidRDefault="00786035">
            <w:r>
              <w:t>19:00-21:30</w:t>
            </w:r>
          </w:p>
          <w:p w14:paraId="537D7207" w14:textId="77777777" w:rsidR="00786035" w:rsidRDefault="00786035"/>
          <w:p w14:paraId="268285F7" w14:textId="77777777" w:rsidR="00786035" w:rsidRDefault="00786035"/>
          <w:p w14:paraId="785A14B7" w14:textId="77777777" w:rsidR="00786035" w:rsidRDefault="00786035"/>
          <w:p w14:paraId="6997A48D" w14:textId="4FC3B358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G</w:t>
            </w:r>
          </w:p>
        </w:tc>
        <w:tc>
          <w:tcPr>
            <w:tcW w:w="2082" w:type="dxa"/>
          </w:tcPr>
          <w:p w14:paraId="79909DBF" w14:textId="26D78DA3" w:rsidR="00786035" w:rsidRDefault="00786035" w:rsidP="00F66D53">
            <w:r>
              <w:t>Possible Reception at host hotel for local DC area community attendees, staff and other local guests invited by the community.  Investigating sponsorship options.</w:t>
            </w:r>
          </w:p>
        </w:tc>
        <w:tc>
          <w:tcPr>
            <w:tcW w:w="1620" w:type="dxa"/>
          </w:tcPr>
          <w:p w14:paraId="7CCCC327" w14:textId="28B4E5A2" w:rsidR="00786035" w:rsidRDefault="00786035"/>
        </w:tc>
        <w:tc>
          <w:tcPr>
            <w:tcW w:w="1350" w:type="dxa"/>
          </w:tcPr>
          <w:p w14:paraId="6AC790BF" w14:textId="77777777" w:rsidR="00786035" w:rsidRDefault="00786035" w:rsidP="006414BA"/>
        </w:tc>
        <w:tc>
          <w:tcPr>
            <w:tcW w:w="4050" w:type="dxa"/>
          </w:tcPr>
          <w:p w14:paraId="544C410F" w14:textId="1D47E922" w:rsidR="00786035" w:rsidRDefault="00786035" w:rsidP="006414BA">
            <w:r>
              <w:t>Opportunity for Outreach and Networking</w:t>
            </w:r>
          </w:p>
          <w:p w14:paraId="5667AE65" w14:textId="3EDA4015" w:rsidR="00786035" w:rsidRPr="006414BA" w:rsidRDefault="00786035" w:rsidP="006414BA">
            <w:pPr>
              <w:rPr>
                <w:b/>
              </w:rPr>
            </w:pPr>
            <w:r>
              <w:t>(welcome and remarks from available Senior Staff)</w:t>
            </w:r>
          </w:p>
        </w:tc>
        <w:tc>
          <w:tcPr>
            <w:tcW w:w="1800" w:type="dxa"/>
          </w:tcPr>
          <w:p w14:paraId="21F66146" w14:textId="24BFA99B" w:rsidR="00786035" w:rsidRDefault="00786035" w:rsidP="00305F76">
            <w:r>
              <w:t>at one of the Host Hotels</w:t>
            </w:r>
          </w:p>
        </w:tc>
      </w:tr>
      <w:tr w:rsidR="00786035" w14:paraId="378B57A1" w14:textId="77777777" w:rsidTr="00F275D1">
        <w:tc>
          <w:tcPr>
            <w:tcW w:w="1266" w:type="dxa"/>
            <w:shd w:val="clear" w:color="auto" w:fill="FDE9D9" w:themeFill="accent6" w:themeFillTint="33"/>
          </w:tcPr>
          <w:p w14:paraId="5332C6A2" w14:textId="23BC557C" w:rsidR="00786035" w:rsidRDefault="00786035">
            <w:r>
              <w:t>Meeting Day 2</w:t>
            </w:r>
          </w:p>
        </w:tc>
        <w:tc>
          <w:tcPr>
            <w:tcW w:w="2082" w:type="dxa"/>
            <w:shd w:val="clear" w:color="auto" w:fill="FDE9D9" w:themeFill="accent6" w:themeFillTint="33"/>
          </w:tcPr>
          <w:p w14:paraId="5DFB0BEB" w14:textId="3963374C" w:rsidR="00786035" w:rsidRDefault="00786035" w:rsidP="00305F76">
            <w:r>
              <w:t>Tuesday, January 13, 2015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74AD74E4" w14:textId="5BEBFA51" w:rsidR="00786035" w:rsidRDefault="00786035"/>
        </w:tc>
        <w:tc>
          <w:tcPr>
            <w:tcW w:w="1350" w:type="dxa"/>
            <w:shd w:val="clear" w:color="auto" w:fill="FDE9D9" w:themeFill="accent6" w:themeFillTint="33"/>
          </w:tcPr>
          <w:p w14:paraId="3E10DCC0" w14:textId="77777777" w:rsidR="00786035" w:rsidRDefault="00786035"/>
        </w:tc>
        <w:tc>
          <w:tcPr>
            <w:tcW w:w="4050" w:type="dxa"/>
            <w:shd w:val="clear" w:color="auto" w:fill="FDE9D9" w:themeFill="accent6" w:themeFillTint="33"/>
          </w:tcPr>
          <w:p w14:paraId="3D6A358F" w14:textId="0508CF99" w:rsidR="00786035" w:rsidRDefault="00786035"/>
        </w:tc>
        <w:tc>
          <w:tcPr>
            <w:tcW w:w="1800" w:type="dxa"/>
            <w:shd w:val="clear" w:color="auto" w:fill="FDE9D9" w:themeFill="accent6" w:themeFillTint="33"/>
          </w:tcPr>
          <w:p w14:paraId="2E957A8E" w14:textId="16F902AF" w:rsidR="00786035" w:rsidRDefault="00786035"/>
        </w:tc>
      </w:tr>
      <w:tr w:rsidR="00786035" w14:paraId="2ACDB169" w14:textId="03FE861C" w:rsidTr="00F275D1">
        <w:tc>
          <w:tcPr>
            <w:tcW w:w="1266" w:type="dxa"/>
          </w:tcPr>
          <w:p w14:paraId="13A6E5B9" w14:textId="550A4FCD" w:rsidR="00786035" w:rsidRDefault="00786035" w:rsidP="00F275D1">
            <w:r>
              <w:t>8:</w:t>
            </w:r>
            <w:r w:rsidR="00F275D1">
              <w:t>3</w:t>
            </w:r>
            <w:r>
              <w:t>0-</w:t>
            </w:r>
            <w:r w:rsidR="00F275D1">
              <w:t>9:00</w:t>
            </w:r>
          </w:p>
        </w:tc>
        <w:tc>
          <w:tcPr>
            <w:tcW w:w="2082" w:type="dxa"/>
          </w:tcPr>
          <w:p w14:paraId="04C7A76D" w14:textId="6D654A4F" w:rsidR="00786035" w:rsidRDefault="00786035" w:rsidP="00A057EB">
            <w:r>
              <w:t>Delegates gather for continental breakfast at CSIS</w:t>
            </w:r>
          </w:p>
        </w:tc>
        <w:tc>
          <w:tcPr>
            <w:tcW w:w="1620" w:type="dxa"/>
          </w:tcPr>
          <w:p w14:paraId="064C5411" w14:textId="3F5DBD4B" w:rsidR="00786035" w:rsidRDefault="00786035"/>
        </w:tc>
        <w:tc>
          <w:tcPr>
            <w:tcW w:w="1350" w:type="dxa"/>
          </w:tcPr>
          <w:p w14:paraId="77B31AF7" w14:textId="77777777" w:rsidR="00786035" w:rsidRDefault="00786035"/>
        </w:tc>
        <w:tc>
          <w:tcPr>
            <w:tcW w:w="4050" w:type="dxa"/>
          </w:tcPr>
          <w:p w14:paraId="3941C274" w14:textId="27F1861F" w:rsidR="00786035" w:rsidRDefault="00786035"/>
        </w:tc>
        <w:tc>
          <w:tcPr>
            <w:tcW w:w="1800" w:type="dxa"/>
          </w:tcPr>
          <w:p w14:paraId="566BA52E" w14:textId="6BCE25C1" w:rsidR="00786035" w:rsidRDefault="00786035">
            <w:r>
              <w:t>CSIS second floor</w:t>
            </w:r>
          </w:p>
        </w:tc>
      </w:tr>
      <w:tr w:rsidR="00786035" w14:paraId="0D86D9F7" w14:textId="77777777" w:rsidTr="00F275D1">
        <w:tc>
          <w:tcPr>
            <w:tcW w:w="1266" w:type="dxa"/>
          </w:tcPr>
          <w:p w14:paraId="2F0E48DB" w14:textId="16B2ACBD" w:rsidR="00786035" w:rsidRDefault="00F275D1">
            <w:r>
              <w:t>9:0</w:t>
            </w:r>
            <w:r w:rsidR="00786035">
              <w:t>0-1</w:t>
            </w:r>
            <w:r>
              <w:t>1</w:t>
            </w:r>
            <w:r w:rsidR="00786035">
              <w:t>:</w:t>
            </w:r>
            <w:r>
              <w:t>45</w:t>
            </w:r>
          </w:p>
          <w:p w14:paraId="520DD652" w14:textId="77777777" w:rsidR="00786035" w:rsidRDefault="00786035"/>
          <w:p w14:paraId="1C139C77" w14:textId="7CD66390" w:rsidR="00786035" w:rsidRPr="000561CD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H</w:t>
            </w:r>
          </w:p>
        </w:tc>
        <w:tc>
          <w:tcPr>
            <w:tcW w:w="2082" w:type="dxa"/>
          </w:tcPr>
          <w:p w14:paraId="6C36849E" w14:textId="77777777" w:rsidR="00786035" w:rsidRDefault="00786035" w:rsidP="008050A1">
            <w:r>
              <w:t xml:space="preserve">SG Roundtables with CEO </w:t>
            </w:r>
          </w:p>
          <w:p w14:paraId="028A7FAA" w14:textId="77777777" w:rsidR="00786035" w:rsidRDefault="00786035" w:rsidP="008050A1"/>
          <w:p w14:paraId="16503D5B" w14:textId="2280A397" w:rsidR="00786035" w:rsidRDefault="00F275D1" w:rsidP="008050A1">
            <w:r>
              <w:t>9:00</w:t>
            </w:r>
            <w:r w:rsidR="00786035">
              <w:t>-10:</w:t>
            </w:r>
            <w:r>
              <w:t>15</w:t>
            </w:r>
            <w:r w:rsidR="00786035">
              <w:t xml:space="preserve">  -- CSG  </w:t>
            </w:r>
            <w:del w:id="27" w:author="Robert Hoggarth" w:date="2015-01-05T22:31:00Z">
              <w:r w:rsidR="00786035" w:rsidDel="00216E7D">
                <w:delText>(Postel A)</w:delText>
              </w:r>
            </w:del>
          </w:p>
          <w:p w14:paraId="1F4E8010" w14:textId="77777777" w:rsidR="00786035" w:rsidRDefault="00786035" w:rsidP="008050A1"/>
          <w:p w14:paraId="37664F3B" w14:textId="3C10A88E" w:rsidR="00786035" w:rsidRDefault="00786035" w:rsidP="008050A1">
            <w:r>
              <w:t>10:</w:t>
            </w:r>
            <w:r w:rsidR="00AA1066">
              <w:t>30</w:t>
            </w:r>
            <w:r>
              <w:t>- 11:45  -- NCSG</w:t>
            </w:r>
            <w:del w:id="28" w:author="Robert Hoggarth" w:date="2015-01-05T22:31:00Z">
              <w:r w:rsidDel="00216E7D">
                <w:delText xml:space="preserve">  (Postel B)</w:delText>
              </w:r>
            </w:del>
          </w:p>
        </w:tc>
        <w:tc>
          <w:tcPr>
            <w:tcW w:w="1620" w:type="dxa"/>
          </w:tcPr>
          <w:p w14:paraId="6AFA67A4" w14:textId="661F1B1D" w:rsidR="00786035" w:rsidRDefault="00825F79">
            <w:r>
              <w:t>CEO, E3</w:t>
            </w:r>
          </w:p>
        </w:tc>
        <w:tc>
          <w:tcPr>
            <w:tcW w:w="1350" w:type="dxa"/>
          </w:tcPr>
          <w:p w14:paraId="03A50EC0" w14:textId="77777777" w:rsidR="00786035" w:rsidRDefault="00786035" w:rsidP="008050A1"/>
        </w:tc>
        <w:tc>
          <w:tcPr>
            <w:tcW w:w="4050" w:type="dxa"/>
          </w:tcPr>
          <w:p w14:paraId="68391DD5" w14:textId="2D1E6F6A" w:rsidR="00786035" w:rsidRDefault="00786035" w:rsidP="008050A1">
            <w:r>
              <w:t>The CEO will dialogue with each SG for 90 minutes with a short break for the CEO between meetings.</w:t>
            </w:r>
          </w:p>
          <w:p w14:paraId="05DFF0F6" w14:textId="5F2D5697" w:rsidR="00786035" w:rsidRDefault="00786035" w:rsidP="008050A1">
            <w:r>
              <w:t xml:space="preserve">During time one SG is meeting with the CEO, the other SG will conduct a </w:t>
            </w:r>
            <w:r w:rsidR="00B124A0">
              <w:t>75-minute</w:t>
            </w:r>
            <w:r>
              <w:t xml:space="preserve"> topic of interest session.</w:t>
            </w:r>
          </w:p>
          <w:p w14:paraId="1385E679" w14:textId="6CD2FE5E" w:rsidR="00786035" w:rsidRDefault="00786035" w:rsidP="008050A1">
            <w:r>
              <w:t xml:space="preserve">Staff can be invited for specific issue briefings if requested. </w:t>
            </w:r>
          </w:p>
          <w:p w14:paraId="2366FD49" w14:textId="69985CE7" w:rsidR="00786035" w:rsidRDefault="00786035" w:rsidP="008050A1">
            <w:r>
              <w:t>CEO topics and non-CEO meeting time agendas TBD by each SG (please make available previous week (9 Jan) for Fadi prep).</w:t>
            </w:r>
          </w:p>
        </w:tc>
        <w:tc>
          <w:tcPr>
            <w:tcW w:w="1800" w:type="dxa"/>
          </w:tcPr>
          <w:p w14:paraId="410F92FD" w14:textId="66E0EEB3" w:rsidR="00786035" w:rsidRDefault="00786035">
            <w:r>
              <w:t>CSIS second floor and conf level conf room</w:t>
            </w:r>
          </w:p>
        </w:tc>
      </w:tr>
      <w:tr w:rsidR="008F542C" w14:paraId="1890702F" w14:textId="0F341D5E" w:rsidTr="008F542C">
        <w:tc>
          <w:tcPr>
            <w:tcW w:w="1266" w:type="dxa"/>
          </w:tcPr>
          <w:p w14:paraId="391CA3F4" w14:textId="125FD94A" w:rsidR="00786035" w:rsidRDefault="00786035">
            <w:r>
              <w:t>1</w:t>
            </w:r>
            <w:ins w:id="29" w:author="Robert Hoggarth" w:date="2015-01-05T22:31:00Z">
              <w:r w:rsidR="00216E7D">
                <w:t>2</w:t>
              </w:r>
            </w:ins>
            <w:del w:id="30" w:author="Robert Hoggarth" w:date="2015-01-05T22:31:00Z">
              <w:r w:rsidDel="00216E7D">
                <w:delText>3</w:delText>
              </w:r>
            </w:del>
            <w:r>
              <w:t>00 - 1400</w:t>
            </w:r>
          </w:p>
          <w:p w14:paraId="1ACA9E8F" w14:textId="77777777" w:rsidR="00786035" w:rsidRDefault="00786035"/>
          <w:p w14:paraId="25BC5BB0" w14:textId="3F21CF26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I</w:t>
            </w:r>
          </w:p>
        </w:tc>
        <w:tc>
          <w:tcPr>
            <w:tcW w:w="2082" w:type="dxa"/>
          </w:tcPr>
          <w:p w14:paraId="00E24655" w14:textId="59143E45" w:rsidR="00786035" w:rsidRDefault="00786035" w:rsidP="003127C9">
            <w:r>
              <w:t>Lunch</w:t>
            </w:r>
          </w:p>
          <w:p w14:paraId="46163D9D" w14:textId="7707CA21" w:rsidR="00786035" w:rsidRDefault="00786035"/>
        </w:tc>
        <w:tc>
          <w:tcPr>
            <w:tcW w:w="1620" w:type="dxa"/>
          </w:tcPr>
          <w:p w14:paraId="518BFA69" w14:textId="1D4DA8FF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4CF5FFA1" w14:textId="77777777" w:rsidR="00786035" w:rsidRDefault="00786035" w:rsidP="00786035"/>
        </w:tc>
        <w:tc>
          <w:tcPr>
            <w:tcW w:w="4050" w:type="dxa"/>
          </w:tcPr>
          <w:p w14:paraId="02127147" w14:textId="78A5D52C" w:rsidR="00786035" w:rsidRDefault="00786035" w:rsidP="00786035">
            <w:r>
              <w:t>Informal Lunch.  Potential for dialogue with NCPH NCA appointee and Board member.  Topics TBD</w:t>
            </w:r>
          </w:p>
        </w:tc>
        <w:tc>
          <w:tcPr>
            <w:tcW w:w="1800" w:type="dxa"/>
          </w:tcPr>
          <w:p w14:paraId="5D575F6F" w14:textId="7AB15A54" w:rsidR="00786035" w:rsidRDefault="00786035" w:rsidP="008050A1">
            <w:r>
              <w:t>CSIS second floor</w:t>
            </w:r>
          </w:p>
        </w:tc>
      </w:tr>
      <w:tr w:rsidR="008F542C" w14:paraId="5F4FD206" w14:textId="7BF51FAE" w:rsidTr="008F542C">
        <w:tc>
          <w:tcPr>
            <w:tcW w:w="1266" w:type="dxa"/>
          </w:tcPr>
          <w:p w14:paraId="7919D1B9" w14:textId="32D9B554" w:rsidR="00786035" w:rsidRDefault="00786035">
            <w:r>
              <w:t>1400-16:00</w:t>
            </w:r>
          </w:p>
          <w:p w14:paraId="782C882D" w14:textId="2983B5E2" w:rsidR="00786035" w:rsidRPr="00F44D30" w:rsidRDefault="00786035">
            <w:pPr>
              <w:rPr>
                <w:b/>
                <w:i/>
              </w:rPr>
            </w:pPr>
            <w:r>
              <w:rPr>
                <w:b/>
                <w:i/>
              </w:rPr>
              <w:t>Slot J</w:t>
            </w:r>
          </w:p>
        </w:tc>
        <w:tc>
          <w:tcPr>
            <w:tcW w:w="2082" w:type="dxa"/>
          </w:tcPr>
          <w:p w14:paraId="789B3164" w14:textId="1C0104F5" w:rsidR="00786035" w:rsidRDefault="00786035" w:rsidP="00A057EB">
            <w:r>
              <w:t>NCPH Plenary Session #3</w:t>
            </w:r>
          </w:p>
          <w:p w14:paraId="5F7113AB" w14:textId="71056FB4" w:rsidR="00786035" w:rsidRDefault="00786035" w:rsidP="003127C9"/>
        </w:tc>
        <w:tc>
          <w:tcPr>
            <w:tcW w:w="1620" w:type="dxa"/>
          </w:tcPr>
          <w:p w14:paraId="46078E01" w14:textId="47591195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DDECA47" w14:textId="77777777" w:rsidR="00786035" w:rsidRDefault="00786035" w:rsidP="00772575"/>
        </w:tc>
        <w:tc>
          <w:tcPr>
            <w:tcW w:w="4050" w:type="dxa"/>
          </w:tcPr>
          <w:p w14:paraId="46562AC0" w14:textId="145C8ECB" w:rsidR="00786035" w:rsidRDefault="00786035" w:rsidP="00772575">
            <w:r>
              <w:t>Shared topics – one selection from CSG and one selection from NCSG.</w:t>
            </w:r>
          </w:p>
          <w:p w14:paraId="780E9773" w14:textId="6E27EBA1" w:rsidR="00786035" w:rsidRDefault="00786035" w:rsidP="004F2DB2">
            <w:r>
              <w:t xml:space="preserve">Steve M has suggested that CSG topic be new gTLD issues (specific items TBD) </w:t>
            </w:r>
          </w:p>
          <w:p w14:paraId="20A951EB" w14:textId="2D8AC74B" w:rsidR="00786035" w:rsidRDefault="00786035" w:rsidP="004F2DB2">
            <w:r>
              <w:t>NCSG topic TBD</w:t>
            </w:r>
          </w:p>
          <w:p w14:paraId="2ADF9B26" w14:textId="71F6E496" w:rsidR="00786035" w:rsidRDefault="00786035" w:rsidP="00FC65DC">
            <w:r>
              <w:t>D</w:t>
            </w:r>
            <w:del w:id="31" w:author="Robert Hoggarth" w:date="2015-01-05T22:34:00Z">
              <w:r w:rsidDel="00FC65DC">
                <w:delText xml:space="preserve">esignate session </w:delText>
              </w:r>
              <w:r w:rsidR="00497316" w:rsidDel="00FC65DC">
                <w:delText>d</w:delText>
              </w:r>
            </w:del>
            <w:r w:rsidR="00497316">
              <w:t>iscussion leads</w:t>
            </w:r>
            <w:r>
              <w:t xml:space="preserve"> </w:t>
            </w:r>
            <w:ins w:id="32" w:author="Robert Hoggarth" w:date="2015-01-05T22:34:00Z">
              <w:r w:rsidR="00FC65DC">
                <w:t>designated by communities</w:t>
              </w:r>
            </w:ins>
            <w:del w:id="33" w:author="Robert Hoggarth" w:date="2015-01-05T22:34:00Z">
              <w:r w:rsidDel="00FC65DC">
                <w:delText>on 12 Dec</w:delText>
              </w:r>
            </w:del>
            <w:r>
              <w:t>.</w:t>
            </w:r>
          </w:p>
        </w:tc>
        <w:tc>
          <w:tcPr>
            <w:tcW w:w="1800" w:type="dxa"/>
          </w:tcPr>
          <w:p w14:paraId="05CD47CE" w14:textId="6A145BDF" w:rsidR="00786035" w:rsidRDefault="00786035">
            <w:r>
              <w:t>CSIS second floor</w:t>
            </w:r>
          </w:p>
        </w:tc>
      </w:tr>
      <w:tr w:rsidR="008F542C" w14:paraId="60AD2678" w14:textId="0CEFA422" w:rsidTr="008F542C">
        <w:tc>
          <w:tcPr>
            <w:tcW w:w="1266" w:type="dxa"/>
          </w:tcPr>
          <w:p w14:paraId="7D8FC949" w14:textId="1AB87A17" w:rsidR="00786035" w:rsidRDefault="00786035" w:rsidP="00A057EB">
            <w:r>
              <w:t>16:00-17:30</w:t>
            </w:r>
          </w:p>
          <w:p w14:paraId="28BCC88C" w14:textId="1029DF9F" w:rsidR="00786035" w:rsidRPr="00F44D30" w:rsidRDefault="00786035" w:rsidP="00A057EB">
            <w:pPr>
              <w:rPr>
                <w:b/>
                <w:i/>
              </w:rPr>
            </w:pPr>
            <w:r w:rsidRPr="00F44D30">
              <w:rPr>
                <w:b/>
                <w:i/>
              </w:rPr>
              <w:t>Slot K</w:t>
            </w:r>
          </w:p>
        </w:tc>
        <w:tc>
          <w:tcPr>
            <w:tcW w:w="2082" w:type="dxa"/>
          </w:tcPr>
          <w:p w14:paraId="6D667E7F" w14:textId="506CD933" w:rsidR="00786035" w:rsidRDefault="00786035" w:rsidP="00772575">
            <w:r>
              <w:t>NCPH Plenary Session #4</w:t>
            </w:r>
          </w:p>
        </w:tc>
        <w:tc>
          <w:tcPr>
            <w:tcW w:w="1620" w:type="dxa"/>
          </w:tcPr>
          <w:p w14:paraId="448389F1" w14:textId="3F045DE4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334D26E8" w14:textId="77777777" w:rsidR="00786035" w:rsidRDefault="00786035" w:rsidP="00772575"/>
        </w:tc>
        <w:tc>
          <w:tcPr>
            <w:tcW w:w="4050" w:type="dxa"/>
          </w:tcPr>
          <w:p w14:paraId="07941525" w14:textId="2702D90A" w:rsidR="00786035" w:rsidRDefault="00786035" w:rsidP="00772575">
            <w:r>
              <w:t>AOB Session (return to previous topics to resolve issues or discuss new topics that came up over the two days)</w:t>
            </w:r>
          </w:p>
          <w:p w14:paraId="054FC7B5" w14:textId="520E21B0" w:rsidR="00786035" w:rsidRDefault="00FC65DC" w:rsidP="00497316">
            <w:ins w:id="34" w:author="Robert Hoggarth" w:date="2015-01-05T22:34:00Z">
              <w:r>
                <w:t>Discussion leads designated by communities</w:t>
              </w:r>
            </w:ins>
            <w:del w:id="35" w:author="Robert Hoggarth" w:date="2015-01-05T22:34:00Z">
              <w:r w:rsidR="00786035" w:rsidDel="00FC65DC">
                <w:delText xml:space="preserve">Designate session </w:delText>
              </w:r>
              <w:r w:rsidR="00497316" w:rsidDel="00FC65DC">
                <w:delText>discussion leads</w:delText>
              </w:r>
              <w:r w:rsidR="00786035" w:rsidDel="00FC65DC">
                <w:delText xml:space="preserve"> on 12 Dec.</w:delText>
              </w:r>
            </w:del>
          </w:p>
        </w:tc>
        <w:tc>
          <w:tcPr>
            <w:tcW w:w="1800" w:type="dxa"/>
          </w:tcPr>
          <w:p w14:paraId="60787448" w14:textId="7B768897" w:rsidR="00786035" w:rsidRDefault="00786035">
            <w:r>
              <w:t>CSIS second floor</w:t>
            </w:r>
          </w:p>
        </w:tc>
      </w:tr>
      <w:tr w:rsidR="00786035" w14:paraId="6F348975" w14:textId="77777777" w:rsidTr="00F275D1">
        <w:tc>
          <w:tcPr>
            <w:tcW w:w="1266" w:type="dxa"/>
          </w:tcPr>
          <w:p w14:paraId="1A61A85A" w14:textId="650E334D" w:rsidR="00786035" w:rsidRDefault="00786035" w:rsidP="00A057EB">
            <w:r>
              <w:t>17:30 – 18:00</w:t>
            </w:r>
          </w:p>
          <w:p w14:paraId="71F8584F" w14:textId="1E2EDFC8" w:rsidR="00786035" w:rsidRDefault="00786035" w:rsidP="00A057EB">
            <w:r w:rsidRPr="00BE5A21">
              <w:rPr>
                <w:b/>
                <w:i/>
              </w:rPr>
              <w:t xml:space="preserve">Slot </w:t>
            </w:r>
            <w:r>
              <w:rPr>
                <w:b/>
                <w:i/>
              </w:rPr>
              <w:t>L</w:t>
            </w:r>
          </w:p>
        </w:tc>
        <w:tc>
          <w:tcPr>
            <w:tcW w:w="2082" w:type="dxa"/>
          </w:tcPr>
          <w:p w14:paraId="5F60B653" w14:textId="00535CF4" w:rsidR="00786035" w:rsidRDefault="00786035" w:rsidP="00A057EB">
            <w:r>
              <w:t>Closing and Next Steps Discussion</w:t>
            </w:r>
          </w:p>
        </w:tc>
        <w:tc>
          <w:tcPr>
            <w:tcW w:w="1620" w:type="dxa"/>
          </w:tcPr>
          <w:p w14:paraId="1C3F7016" w14:textId="2592C8B9" w:rsidR="00786035" w:rsidRDefault="00825F79">
            <w:r>
              <w:t>E3</w:t>
            </w:r>
          </w:p>
        </w:tc>
        <w:tc>
          <w:tcPr>
            <w:tcW w:w="1350" w:type="dxa"/>
            <w:shd w:val="clear" w:color="auto" w:fill="FFFF00"/>
          </w:tcPr>
          <w:p w14:paraId="203C97EC" w14:textId="77777777" w:rsidR="00786035" w:rsidRDefault="00786035"/>
        </w:tc>
        <w:tc>
          <w:tcPr>
            <w:tcW w:w="4050" w:type="dxa"/>
          </w:tcPr>
          <w:p w14:paraId="48BBBEFA" w14:textId="31DA56B1" w:rsidR="00786035" w:rsidRDefault="00786035"/>
        </w:tc>
        <w:tc>
          <w:tcPr>
            <w:tcW w:w="1800" w:type="dxa"/>
          </w:tcPr>
          <w:p w14:paraId="659A657E" w14:textId="035E0F81" w:rsidR="00786035" w:rsidRDefault="00786035">
            <w:r>
              <w:t>CSIS second floor</w:t>
            </w:r>
          </w:p>
        </w:tc>
      </w:tr>
    </w:tbl>
    <w:p w14:paraId="0853D149" w14:textId="77777777" w:rsidR="00133DF0" w:rsidRDefault="00133DF0" w:rsidP="001743D9"/>
    <w:p w14:paraId="0AA424C4" w14:textId="77777777" w:rsidR="00FD1032" w:rsidRDefault="00FD1032" w:rsidP="001743D9"/>
    <w:p w14:paraId="56232E65" w14:textId="695F0746" w:rsidR="00FD1032" w:rsidRPr="00FD1032" w:rsidRDefault="00FD1032" w:rsidP="001743D9">
      <w:pPr>
        <w:rPr>
          <w:b/>
          <w:u w:val="single"/>
        </w:rPr>
      </w:pPr>
      <w:r w:rsidRPr="00FD1032">
        <w:rPr>
          <w:b/>
          <w:u w:val="single"/>
        </w:rPr>
        <w:t>POTENTIAL DISCUSSION TOPICS</w:t>
      </w:r>
      <w:r>
        <w:rPr>
          <w:b/>
          <w:u w:val="single"/>
        </w:rPr>
        <w:t xml:space="preserve"> FOR JOINT-SG/FULL-NCPH SESSIONS</w:t>
      </w:r>
      <w:r w:rsidRPr="00FD1032">
        <w:rPr>
          <w:b/>
          <w:u w:val="single"/>
        </w:rPr>
        <w:t>:</w:t>
      </w:r>
    </w:p>
    <w:p w14:paraId="583331E2" w14:textId="77777777" w:rsidR="00FD1032" w:rsidRDefault="00FD1032" w:rsidP="001743D9"/>
    <w:p w14:paraId="0E58DFE9" w14:textId="4AF96324" w:rsidR="00133DF0" w:rsidRDefault="004A34B0" w:rsidP="001743D9">
      <w:r>
        <w:t>Set forth below are p</w:t>
      </w:r>
      <w:r w:rsidR="00FD1032">
        <w:t>otential t</w:t>
      </w:r>
      <w:r w:rsidR="006433B9">
        <w:t xml:space="preserve">opics to assign </w:t>
      </w:r>
      <w:r>
        <w:t xml:space="preserve">to </w:t>
      </w:r>
      <w:r w:rsidR="006433B9">
        <w:t xml:space="preserve">the </w:t>
      </w:r>
      <w:r w:rsidR="00CD1254">
        <w:t>plenary</w:t>
      </w:r>
      <w:r w:rsidR="006433B9">
        <w:t xml:space="preserve"> sessions</w:t>
      </w:r>
      <w:r w:rsidR="0028419C">
        <w:t>, or for lunch speakers to address</w:t>
      </w:r>
      <w:r>
        <w:t>.</w:t>
      </w:r>
      <w:r w:rsidR="0028419C">
        <w:t xml:space="preserve"> </w:t>
      </w:r>
      <w:r w:rsidR="00FD1032">
        <w:t xml:space="preserve">As noted in the draft agenda </w:t>
      </w:r>
      <w:r>
        <w:t>above</w:t>
      </w:r>
      <w:r w:rsidR="00FD1032">
        <w:t xml:space="preserve">, it would be </w:t>
      </w:r>
      <w:r w:rsidR="00CD1254">
        <w:t>use</w:t>
      </w:r>
      <w:r w:rsidR="00FD1032">
        <w:t xml:space="preserve">ful to designate a community leader </w:t>
      </w:r>
      <w:r w:rsidR="00CD1254">
        <w:t>co-</w:t>
      </w:r>
      <w:r w:rsidR="00FD1032">
        <w:t>chair</w:t>
      </w:r>
      <w:r w:rsidR="00CD1254">
        <w:t>s</w:t>
      </w:r>
      <w:r w:rsidR="00FD1032">
        <w:t xml:space="preserve"> </w:t>
      </w:r>
      <w:r w:rsidR="00CD1254">
        <w:t xml:space="preserve">for </w:t>
      </w:r>
      <w:r w:rsidR="00FD1032">
        <w:t xml:space="preserve">each session discussion. </w:t>
      </w:r>
    </w:p>
    <w:p w14:paraId="4A857160" w14:textId="77777777" w:rsidR="00E447AD" w:rsidRDefault="00E447AD" w:rsidP="001743D9"/>
    <w:p w14:paraId="42BD30FB" w14:textId="5FE93A62" w:rsidR="003B3982" w:rsidRDefault="003B3982" w:rsidP="001743D9">
      <w:r>
        <w:t>Top Plenary Issue candidates</w:t>
      </w:r>
      <w:r w:rsidR="002F4514">
        <w:t xml:space="preserve"> (not in </w:t>
      </w:r>
      <w:r>
        <w:t>priority order):</w:t>
      </w:r>
    </w:p>
    <w:p w14:paraId="3C261FBE" w14:textId="77777777" w:rsidR="003B3982" w:rsidRDefault="003B3982" w:rsidP="001743D9"/>
    <w:p w14:paraId="0F4FFE40" w14:textId="77777777" w:rsidR="00CD1254" w:rsidRDefault="00CD1254" w:rsidP="001743D9">
      <w:pPr>
        <w:rPr>
          <w:b/>
        </w:rPr>
      </w:pPr>
      <w:r>
        <w:rPr>
          <w:b/>
        </w:rPr>
        <w:t xml:space="preserve">Monday </w:t>
      </w:r>
    </w:p>
    <w:p w14:paraId="59E2269A" w14:textId="77777777" w:rsidR="00CD1254" w:rsidRDefault="00CD1254" w:rsidP="001743D9">
      <w:pPr>
        <w:rPr>
          <w:b/>
        </w:rPr>
      </w:pPr>
    </w:p>
    <w:p w14:paraId="7C5B3B79" w14:textId="01D8884B" w:rsidR="00E447AD" w:rsidRDefault="003B3982" w:rsidP="001743D9">
      <w:r>
        <w:rPr>
          <w:b/>
        </w:rPr>
        <w:t xml:space="preserve">1. </w:t>
      </w:r>
      <w:r w:rsidR="0028419C" w:rsidRPr="0028419C">
        <w:rPr>
          <w:b/>
        </w:rPr>
        <w:t xml:space="preserve">NCPH Procedural </w:t>
      </w:r>
      <w:r w:rsidR="00F04483">
        <w:rPr>
          <w:b/>
        </w:rPr>
        <w:t xml:space="preserve">(“In-House”) </w:t>
      </w:r>
      <w:r w:rsidR="0028419C" w:rsidRPr="0028419C">
        <w:rPr>
          <w:b/>
        </w:rPr>
        <w:t>Issues</w:t>
      </w:r>
      <w:r w:rsidR="0028419C">
        <w:t xml:space="preserve"> – e.g., process for Board seat election and</w:t>
      </w:r>
      <w:r w:rsidR="00FD1032">
        <w:t>/or</w:t>
      </w:r>
      <w:r w:rsidR="0028419C">
        <w:t xml:space="preserve"> a discussion of how to improve “working dynamics” between SGs</w:t>
      </w:r>
      <w:r w:rsidR="00FD1032">
        <w:t xml:space="preserve"> -- </w:t>
      </w:r>
      <w:r w:rsidR="0028419C">
        <w:t>planners agree that some pre-meeting discussions of these topic</w:t>
      </w:r>
      <w:r w:rsidR="00FD1032">
        <w:t>s, if possible, would make the face-to-</w:t>
      </w:r>
      <w:r w:rsidR="0028419C">
        <w:t xml:space="preserve">face </w:t>
      </w:r>
      <w:r w:rsidR="00FD1032">
        <w:t>sessions even more productive</w:t>
      </w:r>
      <w:r w:rsidR="0028419C">
        <w:t>.</w:t>
      </w:r>
      <w:r w:rsidR="00B67783">
        <w:t xml:space="preserve"> (see Slot</w:t>
      </w:r>
      <w:r w:rsidR="002F4514">
        <w:t xml:space="preserve"> </w:t>
      </w:r>
      <w:r w:rsidR="00B67783">
        <w:t xml:space="preserve">C, </w:t>
      </w:r>
      <w:r>
        <w:t xml:space="preserve">Plenary Session </w:t>
      </w:r>
      <w:r w:rsidR="00B67783">
        <w:t xml:space="preserve">#2 </w:t>
      </w:r>
      <w:r>
        <w:t xml:space="preserve">- </w:t>
      </w:r>
      <w:r w:rsidR="00B67783">
        <w:t>Monday)</w:t>
      </w:r>
    </w:p>
    <w:p w14:paraId="7F6393F8" w14:textId="77777777" w:rsidR="0028419C" w:rsidRDefault="0028419C" w:rsidP="001743D9"/>
    <w:p w14:paraId="5279D318" w14:textId="1113DBAC" w:rsidR="003B3982" w:rsidRDefault="003B3982" w:rsidP="003B3982">
      <w:r>
        <w:rPr>
          <w:b/>
        </w:rPr>
        <w:t xml:space="preserve">2. </w:t>
      </w:r>
      <w:r w:rsidRPr="0028419C">
        <w:rPr>
          <w:b/>
        </w:rPr>
        <w:t>GNSO Review Matters</w:t>
      </w:r>
      <w:r>
        <w:t xml:space="preserve"> – (independent reviewers </w:t>
      </w:r>
      <w:r w:rsidR="00CD1254">
        <w:t xml:space="preserve">draft </w:t>
      </w:r>
      <w:r>
        <w:t>prelim r</w:t>
      </w:r>
      <w:r w:rsidR="00CD1254">
        <w:t>eport may be out by this date) I</w:t>
      </w:r>
      <w:r>
        <w:t>dentify issues of commonality to work on or areas of disagreement to potentially resolve as re</w:t>
      </w:r>
      <w:r w:rsidR="002F4514">
        <w:t>view progresses. (see Slot B</w:t>
      </w:r>
      <w:r>
        <w:t>, Plenary Session #1 - Monday)</w:t>
      </w:r>
    </w:p>
    <w:p w14:paraId="26A41C2F" w14:textId="77777777" w:rsidR="003B3982" w:rsidRDefault="003B3982" w:rsidP="003B3982"/>
    <w:p w14:paraId="00D9F019" w14:textId="7DC5C475" w:rsidR="003B3982" w:rsidRDefault="003B3982" w:rsidP="003B3982">
      <w:r>
        <w:rPr>
          <w:b/>
        </w:rPr>
        <w:t xml:space="preserve">3. </w:t>
      </w:r>
      <w:r w:rsidRPr="00FD1032">
        <w:rPr>
          <w:b/>
        </w:rPr>
        <w:t>ICANN Accountability issues</w:t>
      </w:r>
      <w:r>
        <w:rPr>
          <w:b/>
        </w:rPr>
        <w:t xml:space="preserve"> </w:t>
      </w:r>
      <w:r w:rsidR="00CD1254" w:rsidRPr="00AA2091">
        <w:t xml:space="preserve">- </w:t>
      </w:r>
      <w:r w:rsidRPr="00AA2091">
        <w:t>(see</w:t>
      </w:r>
      <w:r>
        <w:rPr>
          <w:b/>
        </w:rPr>
        <w:t xml:space="preserve"> </w:t>
      </w:r>
      <w:r w:rsidR="002F4514">
        <w:t>Slot</w:t>
      </w:r>
      <w:r w:rsidR="00C96B09">
        <w:t>s</w:t>
      </w:r>
      <w:r w:rsidR="002F4514">
        <w:t xml:space="preserve"> B</w:t>
      </w:r>
      <w:r w:rsidR="00C96B09">
        <w:t xml:space="preserve"> and D</w:t>
      </w:r>
      <w:r>
        <w:t xml:space="preserve">, Plenary </w:t>
      </w:r>
      <w:r w:rsidRPr="003B3982">
        <w:t>Session</w:t>
      </w:r>
      <w:r w:rsidR="00C96B09">
        <w:t>s</w:t>
      </w:r>
      <w:r w:rsidRPr="00B92756">
        <w:t xml:space="preserve"> </w:t>
      </w:r>
      <w:r w:rsidR="00C96B09">
        <w:t xml:space="preserve">on </w:t>
      </w:r>
      <w:r w:rsidRPr="00B92756">
        <w:t>Monday)</w:t>
      </w:r>
    </w:p>
    <w:p w14:paraId="7BF332D2" w14:textId="77777777" w:rsidR="003B3982" w:rsidRDefault="003B3982" w:rsidP="003B3982"/>
    <w:p w14:paraId="3BF19455" w14:textId="265600CC" w:rsidR="003B3982" w:rsidRPr="002F4514" w:rsidRDefault="00CD1254" w:rsidP="003B3982">
      <w:r>
        <w:t xml:space="preserve">4. </w:t>
      </w:r>
      <w:r w:rsidR="003B3982" w:rsidRPr="004F2DB2">
        <w:rPr>
          <w:b/>
        </w:rPr>
        <w:t>Community Resources and Budget</w:t>
      </w:r>
      <w:r w:rsidR="003B3982">
        <w:rPr>
          <w:b/>
        </w:rPr>
        <w:t xml:space="preserve"> </w:t>
      </w:r>
      <w:r>
        <w:rPr>
          <w:b/>
        </w:rPr>
        <w:t xml:space="preserve">- </w:t>
      </w:r>
      <w:r w:rsidR="003B3982" w:rsidRPr="00AA2091">
        <w:t>(suggested by Marilyn C)</w:t>
      </w:r>
      <w:r w:rsidR="002F4514" w:rsidRPr="00AA2091">
        <w:t xml:space="preserve"> (see Slot C, Plenary Session #2 – Monday)</w:t>
      </w:r>
    </w:p>
    <w:p w14:paraId="0BE77586" w14:textId="77777777" w:rsidR="003B3982" w:rsidRDefault="003B3982" w:rsidP="003B3982"/>
    <w:p w14:paraId="53EFB663" w14:textId="3EDB9A90" w:rsidR="00CD1254" w:rsidRPr="00AA2091" w:rsidRDefault="00CD1254" w:rsidP="003B3982">
      <w:pPr>
        <w:rPr>
          <w:b/>
        </w:rPr>
      </w:pPr>
      <w:r w:rsidRPr="00AA2091">
        <w:rPr>
          <w:b/>
        </w:rPr>
        <w:t>Tuesday</w:t>
      </w:r>
    </w:p>
    <w:p w14:paraId="2E34E901" w14:textId="77777777" w:rsidR="00CD1254" w:rsidRDefault="00CD1254" w:rsidP="003B3982"/>
    <w:p w14:paraId="24290399" w14:textId="277664AE" w:rsidR="0028419C" w:rsidRDefault="003B3982" w:rsidP="001743D9">
      <w:r>
        <w:t xml:space="preserve">5. </w:t>
      </w:r>
      <w:r w:rsidR="0028419C" w:rsidRPr="0028419C">
        <w:rPr>
          <w:b/>
        </w:rPr>
        <w:t>New gTLDs</w:t>
      </w:r>
      <w:r>
        <w:t xml:space="preserve"> </w:t>
      </w:r>
      <w:r w:rsidR="002F4514">
        <w:t>–</w:t>
      </w:r>
      <w:r>
        <w:t xml:space="preserve"> </w:t>
      </w:r>
      <w:r w:rsidR="002F4514">
        <w:t>As suggested by Steve M, t</w:t>
      </w:r>
      <w:r>
        <w:t xml:space="preserve">his topic has been characterized as having two main areas of discussion; (1) the ICANN assessment plan published prior to the ICANN 51 Public Meeting in Los Angeles and (2) the AOC review of </w:t>
      </w:r>
      <w:r w:rsidR="0028419C">
        <w:t>new gTLDs</w:t>
      </w:r>
      <w:r>
        <w:t>.</w:t>
      </w:r>
      <w:r w:rsidR="00FD1032">
        <w:t xml:space="preserve"> This </w:t>
      </w:r>
      <w:r>
        <w:t xml:space="preserve">session </w:t>
      </w:r>
      <w:r w:rsidR="00FD1032">
        <w:t>could incorporate staff briefing.</w:t>
      </w:r>
      <w:r w:rsidR="00B67783">
        <w:t xml:space="preserve"> (see Slot J, </w:t>
      </w:r>
      <w:r>
        <w:t>Plenary Session</w:t>
      </w:r>
      <w:r w:rsidR="00B67783">
        <w:t xml:space="preserve"> #3 </w:t>
      </w:r>
      <w:r>
        <w:t xml:space="preserve">- </w:t>
      </w:r>
      <w:r w:rsidR="00B67783">
        <w:t>Tuesday).</w:t>
      </w:r>
    </w:p>
    <w:p w14:paraId="10E12436" w14:textId="77777777" w:rsidR="00FD1032" w:rsidRDefault="00FD1032" w:rsidP="001743D9"/>
    <w:p w14:paraId="35E9BE10" w14:textId="59ACC019" w:rsidR="002F4514" w:rsidRPr="00AA2091" w:rsidRDefault="00A43280" w:rsidP="001743D9">
      <w:r>
        <w:rPr>
          <w:b/>
        </w:rPr>
        <w:t xml:space="preserve">6.  Possible NCPH Conference before the ICANN 53 meeting in Buenos Aires </w:t>
      </w:r>
      <w:r w:rsidRPr="00AA2091">
        <w:t>– suggested by Bill D.</w:t>
      </w:r>
      <w:r>
        <w:t xml:space="preserve"> (see Slot C – Plenary session #2 – Monday)</w:t>
      </w:r>
    </w:p>
    <w:p w14:paraId="4C695937" w14:textId="77777777" w:rsidR="00CD1254" w:rsidRDefault="00CD1254" w:rsidP="001743D9">
      <w:pPr>
        <w:rPr>
          <w:b/>
        </w:rPr>
      </w:pPr>
    </w:p>
    <w:p w14:paraId="632D438D" w14:textId="73FDEA3A" w:rsidR="002F4514" w:rsidRDefault="002F4514" w:rsidP="001743D9">
      <w:pPr>
        <w:rPr>
          <w:b/>
        </w:rPr>
      </w:pPr>
      <w:r>
        <w:rPr>
          <w:b/>
        </w:rPr>
        <w:t>Other Suggested Issues p</w:t>
      </w:r>
      <w:r w:rsidR="00CD1254">
        <w:rPr>
          <w:b/>
        </w:rPr>
        <w:t>ossible</w:t>
      </w:r>
      <w:r>
        <w:rPr>
          <w:b/>
        </w:rPr>
        <w:t xml:space="preserve"> for </w:t>
      </w:r>
      <w:r w:rsidR="00CD1254">
        <w:rPr>
          <w:b/>
        </w:rPr>
        <w:t xml:space="preserve">AOB or individual, </w:t>
      </w:r>
      <w:r>
        <w:rPr>
          <w:b/>
        </w:rPr>
        <w:t>SG or Constituency discussions:</w:t>
      </w:r>
    </w:p>
    <w:p w14:paraId="4BB1F30E" w14:textId="77777777" w:rsidR="002F4514" w:rsidRDefault="002F4514" w:rsidP="001743D9">
      <w:pPr>
        <w:rPr>
          <w:b/>
        </w:rPr>
      </w:pPr>
    </w:p>
    <w:p w14:paraId="2836EB9C" w14:textId="51EE8342" w:rsidR="00FD1032" w:rsidRPr="00AA2091" w:rsidRDefault="00FD1032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ICANN compliance matters</w:t>
      </w:r>
      <w:r w:rsidR="00772575" w:rsidRPr="00AA2091">
        <w:rPr>
          <w:b/>
        </w:rPr>
        <w:t xml:space="preserve"> </w:t>
      </w:r>
    </w:p>
    <w:p w14:paraId="68BC52AE" w14:textId="77777777" w:rsidR="0028419C" w:rsidRDefault="0028419C" w:rsidP="002F4514"/>
    <w:p w14:paraId="0BE97D50" w14:textId="234FD1E5" w:rsidR="00FD1032" w:rsidRPr="002F4514" w:rsidRDefault="00FD1032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2F4514">
        <w:rPr>
          <w:b/>
        </w:rPr>
        <w:t xml:space="preserve">Future of New gTLD/GNSO Environment – </w:t>
      </w:r>
      <w:r w:rsidRPr="00FD1032">
        <w:t>discuss developments/forces that are re-shaping GNSO environment, discuss implications for GNSO as an ICANN structure/community and explore how to address them</w:t>
      </w:r>
      <w:r>
        <w:t>.</w:t>
      </w:r>
    </w:p>
    <w:p w14:paraId="5C9DA09C" w14:textId="77777777" w:rsidR="0028419C" w:rsidRDefault="0028419C" w:rsidP="002F4514"/>
    <w:p w14:paraId="50FE6BC9" w14:textId="4C869F74" w:rsidR="0028419C" w:rsidRPr="00AA2091" w:rsidRDefault="0028419C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IANA Stewardship</w:t>
      </w:r>
      <w:r w:rsidR="00FD1032" w:rsidRPr="00AA2091">
        <w:rPr>
          <w:b/>
        </w:rPr>
        <w:t xml:space="preserve"> Issues</w:t>
      </w:r>
    </w:p>
    <w:p w14:paraId="0B2403A4" w14:textId="77777777" w:rsidR="004A34B0" w:rsidRDefault="004A34B0" w:rsidP="002F4514">
      <w:pPr>
        <w:rPr>
          <w:b/>
        </w:rPr>
      </w:pPr>
    </w:p>
    <w:p w14:paraId="0E24F708" w14:textId="77777777" w:rsidR="004A34B0" w:rsidRPr="00AA2091" w:rsidRDefault="004A34B0" w:rsidP="00AA2091">
      <w:pPr>
        <w:pStyle w:val="ListParagraph"/>
        <w:numPr>
          <w:ilvl w:val="0"/>
          <w:numId w:val="4"/>
        </w:numPr>
        <w:ind w:left="360"/>
        <w:rPr>
          <w:b/>
        </w:rPr>
      </w:pPr>
      <w:r w:rsidRPr="00AA2091">
        <w:rPr>
          <w:b/>
        </w:rPr>
        <w:t>Enhancing Matters involving ICANN Global Engagement</w:t>
      </w:r>
    </w:p>
    <w:p w14:paraId="29B679CF" w14:textId="77777777" w:rsidR="004F2DB2" w:rsidRDefault="004F2DB2" w:rsidP="004A34B0">
      <w:pPr>
        <w:rPr>
          <w:b/>
        </w:rPr>
      </w:pPr>
    </w:p>
    <w:p w14:paraId="6ECCAFB0" w14:textId="5622C1E8" w:rsidR="00A358FF" w:rsidRDefault="00133DF0" w:rsidP="008C0480">
      <w:pPr>
        <w:jc w:val="center"/>
      </w:pPr>
      <w:r>
        <w:t xml:space="preserve">#  #  </w:t>
      </w:r>
      <w:r w:rsidR="00860637">
        <w:t>#</w:t>
      </w:r>
    </w:p>
    <w:sectPr w:rsidR="00A358FF" w:rsidSect="00860637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1AA97" w14:textId="77777777" w:rsidR="00983BEC" w:rsidRDefault="00983BEC" w:rsidP="00E447AD">
      <w:r>
        <w:separator/>
      </w:r>
    </w:p>
  </w:endnote>
  <w:endnote w:type="continuationSeparator" w:id="0">
    <w:p w14:paraId="554677C2" w14:textId="77777777" w:rsidR="00983BEC" w:rsidRDefault="00983BEC" w:rsidP="00E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ED15" w14:textId="0C7850EA" w:rsidR="00983BEC" w:rsidRPr="00E447AD" w:rsidRDefault="00983BEC" w:rsidP="00E447A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5D4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F60E4" w14:textId="77777777" w:rsidR="00983BEC" w:rsidRDefault="00983BEC" w:rsidP="00E447AD">
      <w:r>
        <w:separator/>
      </w:r>
    </w:p>
  </w:footnote>
  <w:footnote w:type="continuationSeparator" w:id="0">
    <w:p w14:paraId="10C33AB9" w14:textId="77777777" w:rsidR="00983BEC" w:rsidRDefault="00983BEC" w:rsidP="00E44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DC2"/>
    <w:multiLevelType w:val="hybridMultilevel"/>
    <w:tmpl w:val="C30E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D3742"/>
    <w:multiLevelType w:val="hybridMultilevel"/>
    <w:tmpl w:val="21064EAE"/>
    <w:lvl w:ilvl="0" w:tplc="4F1A1C3C">
      <w:start w:val="1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2367A"/>
    <w:multiLevelType w:val="hybridMultilevel"/>
    <w:tmpl w:val="A04ADF6E"/>
    <w:lvl w:ilvl="0" w:tplc="4F1A1C3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75DF4"/>
    <w:multiLevelType w:val="hybridMultilevel"/>
    <w:tmpl w:val="621C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D9"/>
    <w:rsid w:val="00011841"/>
    <w:rsid w:val="00012142"/>
    <w:rsid w:val="00030982"/>
    <w:rsid w:val="00047496"/>
    <w:rsid w:val="000561CD"/>
    <w:rsid w:val="000567BA"/>
    <w:rsid w:val="00095C12"/>
    <w:rsid w:val="000B1FBB"/>
    <w:rsid w:val="000D16DA"/>
    <w:rsid w:val="000E5842"/>
    <w:rsid w:val="00117BBF"/>
    <w:rsid w:val="00133DF0"/>
    <w:rsid w:val="00134F33"/>
    <w:rsid w:val="00172AD5"/>
    <w:rsid w:val="001743D9"/>
    <w:rsid w:val="00195DA0"/>
    <w:rsid w:val="001A1CC8"/>
    <w:rsid w:val="001B7EDA"/>
    <w:rsid w:val="001D5D4E"/>
    <w:rsid w:val="001F23D0"/>
    <w:rsid w:val="00214C5B"/>
    <w:rsid w:val="00216E7D"/>
    <w:rsid w:val="00221A69"/>
    <w:rsid w:val="002411E6"/>
    <w:rsid w:val="0025637D"/>
    <w:rsid w:val="00267669"/>
    <w:rsid w:val="0028419C"/>
    <w:rsid w:val="002C2593"/>
    <w:rsid w:val="002D1FD3"/>
    <w:rsid w:val="002F4514"/>
    <w:rsid w:val="002F48B6"/>
    <w:rsid w:val="00300F8C"/>
    <w:rsid w:val="003055C1"/>
    <w:rsid w:val="00305F76"/>
    <w:rsid w:val="00311ED5"/>
    <w:rsid w:val="003127C9"/>
    <w:rsid w:val="00320010"/>
    <w:rsid w:val="003339D6"/>
    <w:rsid w:val="00357371"/>
    <w:rsid w:val="00387F15"/>
    <w:rsid w:val="003B3982"/>
    <w:rsid w:val="00404D50"/>
    <w:rsid w:val="0047108A"/>
    <w:rsid w:val="004813CF"/>
    <w:rsid w:val="0049164E"/>
    <w:rsid w:val="00494707"/>
    <w:rsid w:val="00497316"/>
    <w:rsid w:val="004A2BCD"/>
    <w:rsid w:val="004A34B0"/>
    <w:rsid w:val="004B66B3"/>
    <w:rsid w:val="004C60B4"/>
    <w:rsid w:val="004D6572"/>
    <w:rsid w:val="004F2DB2"/>
    <w:rsid w:val="00502549"/>
    <w:rsid w:val="00527F65"/>
    <w:rsid w:val="005479D3"/>
    <w:rsid w:val="005539C8"/>
    <w:rsid w:val="0056002A"/>
    <w:rsid w:val="005625C9"/>
    <w:rsid w:val="0059216F"/>
    <w:rsid w:val="005A3A45"/>
    <w:rsid w:val="005E1826"/>
    <w:rsid w:val="005E26E0"/>
    <w:rsid w:val="00604EDD"/>
    <w:rsid w:val="00615710"/>
    <w:rsid w:val="0063712B"/>
    <w:rsid w:val="006414BA"/>
    <w:rsid w:val="006433B9"/>
    <w:rsid w:val="00650BDF"/>
    <w:rsid w:val="00674D1F"/>
    <w:rsid w:val="00680475"/>
    <w:rsid w:val="0068272B"/>
    <w:rsid w:val="00685C55"/>
    <w:rsid w:val="006B668B"/>
    <w:rsid w:val="006C13F0"/>
    <w:rsid w:val="006C3D5E"/>
    <w:rsid w:val="006F5EA8"/>
    <w:rsid w:val="006F6527"/>
    <w:rsid w:val="007313D9"/>
    <w:rsid w:val="00746B9A"/>
    <w:rsid w:val="00772575"/>
    <w:rsid w:val="0077341F"/>
    <w:rsid w:val="00786035"/>
    <w:rsid w:val="007860F6"/>
    <w:rsid w:val="007C7A48"/>
    <w:rsid w:val="007D5D5F"/>
    <w:rsid w:val="007D68A0"/>
    <w:rsid w:val="008050A1"/>
    <w:rsid w:val="0082099C"/>
    <w:rsid w:val="00825F79"/>
    <w:rsid w:val="0084776D"/>
    <w:rsid w:val="008528F0"/>
    <w:rsid w:val="00860637"/>
    <w:rsid w:val="00872148"/>
    <w:rsid w:val="00875C45"/>
    <w:rsid w:val="008C0480"/>
    <w:rsid w:val="008F542C"/>
    <w:rsid w:val="00921C41"/>
    <w:rsid w:val="009554D8"/>
    <w:rsid w:val="009633BB"/>
    <w:rsid w:val="00983BEC"/>
    <w:rsid w:val="00992B5E"/>
    <w:rsid w:val="00A0338F"/>
    <w:rsid w:val="00A057EB"/>
    <w:rsid w:val="00A05A9E"/>
    <w:rsid w:val="00A13619"/>
    <w:rsid w:val="00A358FF"/>
    <w:rsid w:val="00A43280"/>
    <w:rsid w:val="00A4533F"/>
    <w:rsid w:val="00A47E62"/>
    <w:rsid w:val="00A604BD"/>
    <w:rsid w:val="00A73702"/>
    <w:rsid w:val="00AA1066"/>
    <w:rsid w:val="00AA2091"/>
    <w:rsid w:val="00AC3B3F"/>
    <w:rsid w:val="00AD1BBF"/>
    <w:rsid w:val="00B124A0"/>
    <w:rsid w:val="00B2273A"/>
    <w:rsid w:val="00B320A9"/>
    <w:rsid w:val="00B515B9"/>
    <w:rsid w:val="00B67783"/>
    <w:rsid w:val="00B838A5"/>
    <w:rsid w:val="00B92549"/>
    <w:rsid w:val="00BA200D"/>
    <w:rsid w:val="00BC7D43"/>
    <w:rsid w:val="00BE5A21"/>
    <w:rsid w:val="00C076D8"/>
    <w:rsid w:val="00C27375"/>
    <w:rsid w:val="00C374D3"/>
    <w:rsid w:val="00C56480"/>
    <w:rsid w:val="00C804A6"/>
    <w:rsid w:val="00C96B09"/>
    <w:rsid w:val="00CD1254"/>
    <w:rsid w:val="00D00872"/>
    <w:rsid w:val="00D52244"/>
    <w:rsid w:val="00D5648D"/>
    <w:rsid w:val="00D57C36"/>
    <w:rsid w:val="00D97F84"/>
    <w:rsid w:val="00DA7FBF"/>
    <w:rsid w:val="00DC4E93"/>
    <w:rsid w:val="00DD5D7E"/>
    <w:rsid w:val="00DF4E59"/>
    <w:rsid w:val="00E1242E"/>
    <w:rsid w:val="00E447AD"/>
    <w:rsid w:val="00E97AF9"/>
    <w:rsid w:val="00EF5B6F"/>
    <w:rsid w:val="00F04483"/>
    <w:rsid w:val="00F0696B"/>
    <w:rsid w:val="00F25AB6"/>
    <w:rsid w:val="00F25BEF"/>
    <w:rsid w:val="00F275D1"/>
    <w:rsid w:val="00F33523"/>
    <w:rsid w:val="00F44D30"/>
    <w:rsid w:val="00F66051"/>
    <w:rsid w:val="00F66D53"/>
    <w:rsid w:val="00F748BC"/>
    <w:rsid w:val="00F82178"/>
    <w:rsid w:val="00FC65DC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0C446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AD"/>
  </w:style>
  <w:style w:type="paragraph" w:styleId="Footer">
    <w:name w:val="footer"/>
    <w:basedOn w:val="Normal"/>
    <w:link w:val="Foot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AD"/>
  </w:style>
  <w:style w:type="character" w:styleId="PageNumber">
    <w:name w:val="page number"/>
    <w:basedOn w:val="DefaultParagraphFont"/>
    <w:uiPriority w:val="99"/>
    <w:semiHidden/>
    <w:unhideWhenUsed/>
    <w:rsid w:val="00E447AD"/>
  </w:style>
  <w:style w:type="character" w:styleId="CommentReference">
    <w:name w:val="annotation reference"/>
    <w:basedOn w:val="DefaultParagraphFont"/>
    <w:uiPriority w:val="99"/>
    <w:semiHidden/>
    <w:unhideWhenUsed/>
    <w:rsid w:val="00F06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7AD"/>
  </w:style>
  <w:style w:type="paragraph" w:styleId="Footer">
    <w:name w:val="footer"/>
    <w:basedOn w:val="Normal"/>
    <w:link w:val="FooterChar"/>
    <w:uiPriority w:val="99"/>
    <w:unhideWhenUsed/>
    <w:rsid w:val="00E447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AD"/>
  </w:style>
  <w:style w:type="character" w:styleId="PageNumber">
    <w:name w:val="page number"/>
    <w:basedOn w:val="DefaultParagraphFont"/>
    <w:uiPriority w:val="99"/>
    <w:semiHidden/>
    <w:unhideWhenUsed/>
    <w:rsid w:val="00E447AD"/>
  </w:style>
  <w:style w:type="character" w:styleId="CommentReference">
    <w:name w:val="annotation reference"/>
    <w:basedOn w:val="DefaultParagraphFont"/>
    <w:uiPriority w:val="99"/>
    <w:semiHidden/>
    <w:unhideWhenUsed/>
    <w:rsid w:val="00F069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9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9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9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vimeo.com/75426687" TargetMode="External"/><Relationship Id="rId10" Type="http://schemas.openxmlformats.org/officeDocument/2006/relationships/hyperlink" Target="http://www.beaconhotelw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93BE1-8FDA-894D-A797-EF768D45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1236</Words>
  <Characters>7049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Hoggarth</dc:creator>
  <cp:keywords/>
  <dc:description/>
  <cp:lastModifiedBy>Robert Hoggarth</cp:lastModifiedBy>
  <cp:revision>4</cp:revision>
  <cp:lastPrinted>2014-12-15T20:45:00Z</cp:lastPrinted>
  <dcterms:created xsi:type="dcterms:W3CDTF">2015-01-06T03:33:00Z</dcterms:created>
  <dcterms:modified xsi:type="dcterms:W3CDTF">2015-01-07T06:31:00Z</dcterms:modified>
</cp:coreProperties>
</file>