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A4D98A8" w14:textId="77777777" w:rsidR="0018274C" w:rsidRPr="00230646" w:rsidRDefault="00C97239">
      <w:pPr>
        <w:pStyle w:val="Heading1"/>
        <w:keepNext w:val="0"/>
        <w:keepLines w:val="0"/>
        <w:spacing w:before="1500" w:after="1200" w:line="240" w:lineRule="auto"/>
      </w:pPr>
      <w:bookmarkStart w:id="0" w:name="_30j0zll" w:colFirst="0" w:colLast="0"/>
      <w:bookmarkEnd w:id="0"/>
      <w:r w:rsidRPr="00230646">
        <w:rPr>
          <w:b/>
          <w:color w:val="555555"/>
          <w:sz w:val="72"/>
          <w:szCs w:val="72"/>
        </w:rPr>
        <w:t xml:space="preserve"> </w:t>
      </w:r>
      <w:bookmarkStart w:id="1" w:name="gjdgxs" w:colFirst="0" w:colLast="0"/>
      <w:bookmarkEnd w:id="1"/>
      <w:r w:rsidRPr="00230646">
        <w:rPr>
          <w:b/>
          <w:color w:val="555555"/>
          <w:sz w:val="72"/>
          <w:szCs w:val="72"/>
        </w:rPr>
        <w:t>Bylaws of the Noncommercial Users Constituency</w:t>
      </w:r>
    </w:p>
    <w:p w14:paraId="2DE63368" w14:textId="77777777" w:rsidR="0018274C" w:rsidRPr="00230646" w:rsidRDefault="00C97239">
      <w:pPr>
        <w:pStyle w:val="normal0"/>
        <w:spacing w:before="1240" w:after="940" w:line="360" w:lineRule="auto"/>
      </w:pPr>
      <w:r w:rsidRPr="00230646">
        <w:rPr>
          <w:color w:val="555555"/>
          <w:sz w:val="21"/>
          <w:szCs w:val="21"/>
        </w:rPr>
        <w:t xml:space="preserve">(Version </w:t>
      </w:r>
      <w:ins w:id="2" w:author="farzaneh badii" w:date="2016-10-19T23:32:00Z">
        <w:r w:rsidRPr="00230646">
          <w:rPr>
            <w:color w:val="555555"/>
            <w:sz w:val="21"/>
            <w:szCs w:val="21"/>
          </w:rPr>
          <w:t>4</w:t>
        </w:r>
      </w:ins>
      <w:del w:id="3" w:author="farzaneh badii" w:date="2016-10-19T23:32:00Z">
        <w:r w:rsidRPr="00230646">
          <w:rPr>
            <w:color w:val="555555"/>
            <w:sz w:val="21"/>
            <w:szCs w:val="21"/>
          </w:rPr>
          <w:delText>3</w:delText>
        </w:r>
      </w:del>
      <w:r w:rsidRPr="00230646">
        <w:rPr>
          <w:color w:val="555555"/>
          <w:sz w:val="21"/>
          <w:szCs w:val="21"/>
        </w:rPr>
        <w:t xml:space="preserve">.0,Drafted </w:t>
      </w:r>
      <w:ins w:id="4" w:author="farzaneh badii" w:date="2016-10-19T23:32:00Z">
        <w:r w:rsidRPr="00230646">
          <w:rPr>
            <w:color w:val="555555"/>
            <w:sz w:val="21"/>
            <w:szCs w:val="21"/>
          </w:rPr>
          <w:t>19 October</w:t>
        </w:r>
      </w:ins>
      <w:del w:id="5" w:author="farzaneh badii" w:date="2016-10-19T23:32:00Z">
        <w:r w:rsidRPr="00230646">
          <w:rPr>
            <w:color w:val="555555"/>
            <w:sz w:val="21"/>
            <w:szCs w:val="21"/>
          </w:rPr>
          <w:delText xml:space="preserve">31 July </w:delText>
        </w:r>
      </w:del>
      <w:r w:rsidRPr="00230646">
        <w:rPr>
          <w:color w:val="555555"/>
          <w:sz w:val="21"/>
          <w:szCs w:val="21"/>
        </w:rPr>
        <w:t>2016,</w:t>
      </w:r>
    </w:p>
    <w:p w14:paraId="734EF678" w14:textId="77777777" w:rsidR="0018274C" w:rsidRPr="00230646" w:rsidRDefault="00C97239">
      <w:pPr>
        <w:pStyle w:val="Heading4"/>
        <w:keepNext w:val="0"/>
        <w:keepLines w:val="0"/>
        <w:spacing w:before="1220" w:after="920" w:line="240" w:lineRule="auto"/>
      </w:pPr>
      <w:bookmarkStart w:id="6" w:name="1fob9te" w:colFirst="0" w:colLast="0"/>
      <w:bookmarkEnd w:id="6"/>
      <w:r w:rsidRPr="00230646">
        <w:rPr>
          <w:b/>
          <w:color w:val="555555"/>
          <w:sz w:val="32"/>
          <w:szCs w:val="32"/>
        </w:rPr>
        <w:t>I. Constitution</w:t>
      </w:r>
    </w:p>
    <w:p w14:paraId="375243B1" w14:textId="77777777" w:rsidR="0018274C" w:rsidRPr="00230646" w:rsidRDefault="00C97239">
      <w:pPr>
        <w:pStyle w:val="normal0"/>
        <w:spacing w:before="1240" w:line="360" w:lineRule="auto"/>
        <w:rPr>
          <w:ins w:id="7" w:author="Milton Mueller" w:date="2016-10-18T20:58:00Z"/>
        </w:rPr>
      </w:pPr>
      <w:ins w:id="8" w:author="Milton Mueller" w:date="2016-10-18T20:58:00Z">
        <w:r w:rsidRPr="00230646">
          <w:rPr>
            <w:color w:val="555555"/>
            <w:sz w:val="21"/>
            <w:szCs w:val="21"/>
            <w:rPrChange w:id="9" w:author="Milton Mueller" w:date="2016-10-18T20:58:00Z">
              <w:rPr/>
            </w:rPrChange>
          </w:rPr>
          <w:t xml:space="preserve">A. The Noncommercial Users Constituency (“Constituency”) of the Internet Corporation for Assigned Names and Numbers (ICANN) Generic Name Supporting Organization (GNSO) is a constituency of the Non-Commercial Stakeholders Group (NCSG), which is established by Article 11, Sections 3 and 5 of the Bylaws of the Internet Corporation for Assigned Names and Numbers. </w:t>
        </w:r>
      </w:ins>
    </w:p>
    <w:p w14:paraId="69FBBEEE" w14:textId="77777777" w:rsidR="0018274C" w:rsidRPr="00230646" w:rsidRDefault="00C97239">
      <w:pPr>
        <w:pStyle w:val="normal0"/>
        <w:spacing w:before="1240" w:after="940" w:line="360" w:lineRule="auto"/>
        <w:rPr>
          <w:ins w:id="10" w:author="Milton Mueller" w:date="2016-10-18T20:58:00Z"/>
        </w:rPr>
      </w:pPr>
      <w:ins w:id="11" w:author="Milton Mueller" w:date="2016-10-18T20:58:00Z">
        <w:r w:rsidRPr="00230646">
          <w:rPr>
            <w:color w:val="555555"/>
            <w:sz w:val="21"/>
            <w:szCs w:val="21"/>
            <w:rPrChange w:id="12" w:author="Milton Mueller" w:date="2016-10-18T20:58:00Z">
              <w:rPr/>
            </w:rPrChange>
          </w:rPr>
          <w:t xml:space="preserve">B. The purpose of the Noncommercial Users Constituency is to represent individuals and organizations using the DNS for noncommercial purposes. The primary concern of the Constituency is the protection of noncommercial communication online, which includes expression for political, personal, research, education, and recreational purposes. It provides a voice and representation in ICANN processes to non profit organizations that serve noncommercial interests, such as nonprofit </w:t>
        </w:r>
        <w:r w:rsidRPr="00230646">
          <w:rPr>
            <w:color w:val="555555"/>
            <w:sz w:val="21"/>
            <w:szCs w:val="21"/>
            <w:rPrChange w:id="13" w:author="Milton Mueller" w:date="2016-10-18T20:58:00Z">
              <w:rPr/>
            </w:rPrChange>
          </w:rPr>
          <w:lastRenderedPageBreak/>
          <w:t>education and philanthropic organizations, human rights and public interest policy advocacy, and families or individuals who register domain names for noncommercial personal use and are primarily concerned with the noncommercial, public interest aspects of domain name policy.</w:t>
        </w:r>
      </w:ins>
    </w:p>
    <w:p w14:paraId="79D8A44C" w14:textId="77777777" w:rsidR="0018274C" w:rsidRPr="00230646" w:rsidRDefault="00C97239">
      <w:pPr>
        <w:pStyle w:val="normal0"/>
        <w:spacing w:before="1240" w:after="940" w:line="360" w:lineRule="auto"/>
        <w:rPr>
          <w:ins w:id="14" w:author="Milton Mueller" w:date="2016-10-18T20:58:00Z"/>
        </w:rPr>
      </w:pPr>
      <w:ins w:id="15" w:author="Milton Mueller" w:date="2016-10-18T20:58:00Z">
        <w:r w:rsidRPr="00230646">
          <w:rPr>
            <w:color w:val="555555"/>
            <w:sz w:val="21"/>
            <w:szCs w:val="21"/>
            <w:rPrChange w:id="16" w:author="Milton Mueller" w:date="2016-10-18T20:58:00Z">
              <w:rPr/>
            </w:rPrChange>
          </w:rPr>
          <w:t>C. NCUC is accountable to its constituents and maintains such accountability through elections, term limits, consultation, transparency, review and redress mechanisms which are described in these bylaws and in its other procedural documents.</w:t>
        </w:r>
      </w:ins>
    </w:p>
    <w:p w14:paraId="0723F0C6" w14:textId="77777777" w:rsidR="0018274C" w:rsidRPr="00230646" w:rsidRDefault="00C97239">
      <w:pPr>
        <w:pStyle w:val="normal0"/>
        <w:spacing w:before="1240" w:after="940" w:line="360" w:lineRule="auto"/>
        <w:rPr>
          <w:del w:id="17" w:author="Milton Mueller" w:date="2016-10-18T20:55:00Z"/>
        </w:rPr>
      </w:pPr>
      <w:del w:id="18" w:author="Milton Mueller" w:date="2016-10-18T20:55:00Z">
        <w:r w:rsidRPr="00230646">
          <w:rPr>
            <w:color w:val="555555"/>
            <w:sz w:val="21"/>
            <w:szCs w:val="21"/>
          </w:rPr>
          <w:delText xml:space="preserve">A.        </w:delText>
        </w:r>
        <w:r w:rsidRPr="00230646">
          <w:rPr>
            <w:color w:val="555555"/>
            <w:sz w:val="21"/>
            <w:szCs w:val="21"/>
          </w:rPr>
          <w:tab/>
          <w:delText xml:space="preserve">The Noncommercial Users Constituency (“Constituency”) </w:delText>
        </w:r>
      </w:del>
      <w:ins w:id="19" w:author="Rachel Pollack" w:date="2016-10-17T03:50:00Z">
        <w:del w:id="20" w:author="Milton Mueller" w:date="2016-10-18T20:55:00Z">
          <w:r w:rsidRPr="00230646">
            <w:rPr>
              <w:color w:val="555555"/>
              <w:sz w:val="21"/>
              <w:szCs w:val="21"/>
            </w:rPr>
            <w:delText xml:space="preserve">(NCUC) </w:delText>
          </w:r>
        </w:del>
      </w:ins>
      <w:del w:id="21" w:author="Milton Mueller" w:date="2016-10-18T20:55:00Z">
        <w:r w:rsidRPr="00230646">
          <w:rPr>
            <w:color w:val="555555"/>
            <w:sz w:val="21"/>
            <w:szCs w:val="21"/>
          </w:rPr>
          <w:delText xml:space="preserve">of the Internet Corporation for Assigned Names and Numbers (ICANN) Generic Name Supporting Organization (GNSO) is a constituency of the Non-Commercial Stakeholders Group (NCSG), which is established by </w:delText>
        </w:r>
      </w:del>
      <w:ins w:id="22" w:author="farzaneh badii" w:date="2016-10-17T22:04:00Z">
        <w:del w:id="23" w:author="Milton Mueller" w:date="2016-10-18T20:55:00Z">
          <w:r w:rsidRPr="00230646">
            <w:rPr>
              <w:color w:val="333333"/>
              <w:sz w:val="20"/>
              <w:szCs w:val="20"/>
              <w:rPrChange w:id="24" w:author="farzaneh badii" w:date="2016-10-17T22:04:00Z">
                <w:rPr>
                  <w:color w:val="555555"/>
                  <w:sz w:val="21"/>
                  <w:szCs w:val="21"/>
                  <w:highlight w:val="white"/>
                </w:rPr>
              </w:rPrChange>
            </w:rPr>
            <w:delText xml:space="preserve">Article XI, Section 11.5. </w:delText>
          </w:r>
        </w:del>
      </w:ins>
      <w:commentRangeStart w:id="25"/>
      <w:del w:id="26" w:author="Milton Mueller" w:date="2016-10-18T20:55:00Z">
        <w:r w:rsidRPr="00230646">
          <w:rPr>
            <w:color w:val="555555"/>
            <w:sz w:val="21"/>
            <w:szCs w:val="21"/>
          </w:rPr>
          <w:delText>Article X, Secti</w:delText>
        </w:r>
        <w:commentRangeEnd w:id="25"/>
        <w:r w:rsidRPr="00230646">
          <w:commentReference w:id="25"/>
        </w:r>
        <w:r w:rsidRPr="00230646">
          <w:rPr>
            <w:color w:val="555555"/>
            <w:sz w:val="21"/>
            <w:szCs w:val="21"/>
          </w:rPr>
          <w:delText xml:space="preserve"> of the Bylaws of the Internet Corporation for Assigned Names and Numbers. NCUC is established as part of the NCSG by Article XX, Section 5 of the Bylaws of ICANN.</w:delText>
        </w:r>
      </w:del>
    </w:p>
    <w:p w14:paraId="08D88478" w14:textId="77777777" w:rsidR="0018274C" w:rsidRPr="00230646" w:rsidRDefault="00C97239">
      <w:pPr>
        <w:pStyle w:val="normal0"/>
        <w:spacing w:before="1240" w:after="940" w:line="360" w:lineRule="auto"/>
        <w:rPr>
          <w:del w:id="27" w:author="Milton Mueller" w:date="2016-10-18T20:55:00Z"/>
        </w:rPr>
      </w:pPr>
      <w:del w:id="28" w:author="Milton Mueller" w:date="2016-10-18T20:55:00Z">
        <w:r w:rsidRPr="00230646">
          <w:rPr>
            <w:color w:val="555555"/>
            <w:sz w:val="21"/>
            <w:szCs w:val="21"/>
          </w:rPr>
          <w:delText xml:space="preserve">B.        </w:delText>
        </w:r>
        <w:r w:rsidRPr="00230646">
          <w:rPr>
            <w:color w:val="555555"/>
            <w:sz w:val="21"/>
            <w:szCs w:val="21"/>
          </w:rPr>
          <w:tab/>
        </w:r>
        <w:r w:rsidRPr="00230646">
          <w:rPr>
            <w:color w:val="333333"/>
            <w:sz w:val="20"/>
            <w:szCs w:val="20"/>
          </w:rPr>
          <w:delText xml:space="preserve">The purpose of the Noncommercial Users Constituency is to represent, through its elected representatives , </w:delText>
        </w:r>
      </w:del>
      <w:ins w:id="29" w:author="Milton Mueller" w:date="2016-10-17T21:34:00Z">
        <w:del w:id="30" w:author="Milton Mueller" w:date="2016-10-18T20:55:00Z">
          <w:r w:rsidRPr="00230646">
            <w:rPr>
              <w:color w:val="333333"/>
              <w:sz w:val="20"/>
              <w:szCs w:val="20"/>
            </w:rPr>
            <w:delText xml:space="preserve">individuals and organizations using the DNS for Noncommercial Purposes. The Constituency’s mission is the protection of noncommercial communication online, which includes political, personal, research and education, hobby and individual expression. </w:delText>
          </w:r>
        </w:del>
      </w:ins>
      <w:del w:id="31" w:author="Milton Mueller" w:date="2016-10-18T20:55:00Z">
        <w:r w:rsidRPr="00230646">
          <w:rPr>
            <w:color w:val="333333"/>
            <w:sz w:val="20"/>
            <w:szCs w:val="20"/>
          </w:rPr>
          <w:delText xml:space="preserve">the interests and concerns of noncommercial registrants and noncommercial Internet users of generic Top‑Level Domains (gTLDs). It provides a voice and representation in ICANN processes to: non‑profit organizations that serve noncommercial interests; nonprofit services such as education, philanthropies, consumer protection, community organizing, promotion of the arts, public interest policy advocacy, children's welfare, religion, scientific research, and human rights; </w:delText>
        </w:r>
        <w:commentRangeStart w:id="32"/>
        <w:r w:rsidRPr="00230646">
          <w:rPr>
            <w:color w:val="333333"/>
            <w:sz w:val="20"/>
            <w:szCs w:val="20"/>
          </w:rPr>
          <w:delText>public interest software concerns</w:delText>
        </w:r>
        <w:commentRangeEnd w:id="32"/>
        <w:r w:rsidRPr="00230646">
          <w:commentReference w:id="32"/>
        </w:r>
        <w:r w:rsidRPr="00230646">
          <w:rPr>
            <w:color w:val="333333"/>
            <w:sz w:val="20"/>
            <w:szCs w:val="20"/>
          </w:rPr>
          <w:delText>; families or individuals who register domain names for noncommercial personal use; and Internet users who are primarily concerned with the noncommercial, public interest aspects of domain name policy.</w:delText>
        </w:r>
      </w:del>
    </w:p>
    <w:p w14:paraId="755EAD55" w14:textId="77777777" w:rsidR="0018274C" w:rsidRPr="00230646" w:rsidRDefault="00C97239">
      <w:pPr>
        <w:pStyle w:val="normal0"/>
        <w:spacing w:before="1240" w:after="940" w:line="360" w:lineRule="auto"/>
        <w:rPr>
          <w:del w:id="33" w:author="Milton Mueller" w:date="2016-10-18T20:55:00Z"/>
        </w:rPr>
      </w:pPr>
      <w:commentRangeStart w:id="34"/>
      <w:commentRangeStart w:id="35"/>
      <w:del w:id="36" w:author="Milton Mueller" w:date="2016-10-18T20:55:00Z">
        <w:r w:rsidRPr="00230646">
          <w:rPr>
            <w:color w:val="333333"/>
            <w:sz w:val="20"/>
            <w:szCs w:val="20"/>
          </w:rPr>
          <w:delText>The purpose of the Noncommercial Users Constituency is to represent, through its elected representatives  the interests and concerns of noncommercial registrants and noncommercial Internet users of generic Top‑Level Domains (gTLDs). It provides a voice and representation in ICANN processes to:  protect and promote  Diversity and Consumer Choice, Human Rights, Freedom of Expression, Privacy, Development, Access to Knowledge, Multilingual Internet, Denationalization , Global Internet Governance</w:delText>
        </w:r>
        <w:commentRangeEnd w:id="34"/>
        <w:r w:rsidRPr="00230646">
          <w:commentReference w:id="34"/>
        </w:r>
        <w:commentRangeEnd w:id="35"/>
        <w:r w:rsidRPr="00230646">
          <w:commentReference w:id="35"/>
        </w:r>
      </w:del>
    </w:p>
    <w:p w14:paraId="4C2C897E" w14:textId="77777777" w:rsidR="0018274C" w:rsidRPr="00230646" w:rsidRDefault="00C97239">
      <w:pPr>
        <w:pStyle w:val="normal0"/>
        <w:spacing w:before="1240" w:after="940" w:line="360" w:lineRule="auto"/>
        <w:rPr>
          <w:ins w:id="37" w:author="Matthew Shears" w:date="2016-10-16T21:49:00Z"/>
        </w:rPr>
      </w:pPr>
      <w:del w:id="38" w:author="Milton Mueller" w:date="2016-10-18T20:55:00Z">
        <w:r w:rsidRPr="00230646">
          <w:rPr>
            <w:color w:val="333333"/>
            <w:sz w:val="20"/>
            <w:szCs w:val="20"/>
          </w:rPr>
          <w:delText xml:space="preserve">C. NCUC is accountable to its constituents and maintains such accountability through </w:delText>
        </w:r>
      </w:del>
      <w:ins w:id="39" w:author="Milton Mueller" w:date="2016-10-18T20:55:00Z">
        <w:del w:id="40" w:author="Milton Mueller" w:date="2016-10-18T20:55:00Z">
          <w:r w:rsidRPr="00230646">
            <w:rPr>
              <w:color w:val="333333"/>
              <w:sz w:val="20"/>
              <w:szCs w:val="20"/>
            </w:rPr>
            <w:delText xml:space="preserve">elections, term limits, </w:delText>
          </w:r>
        </w:del>
      </w:ins>
      <w:del w:id="41" w:author="Milton Mueller" w:date="2016-10-18T20:55:00Z">
        <w:r w:rsidRPr="00230646">
          <w:rPr>
            <w:color w:val="333333"/>
            <w:sz w:val="20"/>
            <w:szCs w:val="20"/>
          </w:rPr>
          <w:delText xml:space="preserve">consultation, transparency, review and </w:delText>
        </w:r>
        <w:commentRangeStart w:id="42"/>
        <w:r w:rsidRPr="00230646">
          <w:rPr>
            <w:color w:val="333333"/>
            <w:sz w:val="20"/>
            <w:szCs w:val="20"/>
          </w:rPr>
          <w:delText>redress mechanisms</w:delText>
        </w:r>
        <w:commentRangeEnd w:id="42"/>
        <w:r w:rsidRPr="00230646">
          <w:commentReference w:id="42"/>
        </w:r>
        <w:r w:rsidRPr="00230646">
          <w:rPr>
            <w:color w:val="333333"/>
            <w:sz w:val="20"/>
            <w:szCs w:val="20"/>
          </w:rPr>
          <w:delText xml:space="preserve"> which </w:delText>
        </w:r>
      </w:del>
      <w:ins w:id="43" w:author="Brenden Kuerbis" w:date="2016-10-17T22:42:00Z">
        <w:del w:id="44" w:author="Milton Mueller" w:date="2016-10-18T20:55:00Z">
          <w:r w:rsidRPr="00230646">
            <w:rPr>
              <w:color w:val="333333"/>
              <w:sz w:val="20"/>
              <w:szCs w:val="20"/>
            </w:rPr>
            <w:delText>are described</w:delText>
          </w:r>
        </w:del>
      </w:ins>
      <w:del w:id="45" w:author="Milton Mueller" w:date="2016-10-18T20:55:00Z">
        <w:r w:rsidRPr="00230646">
          <w:rPr>
            <w:color w:val="333333"/>
            <w:sz w:val="20"/>
            <w:szCs w:val="20"/>
          </w:rPr>
          <w:delText xml:space="preserve">have been </w:delText>
        </w:r>
        <w:commentRangeStart w:id="46"/>
        <w:r w:rsidRPr="00230646">
          <w:rPr>
            <w:color w:val="333333"/>
            <w:sz w:val="20"/>
            <w:szCs w:val="20"/>
          </w:rPr>
          <w:delText>predicted</w:delText>
        </w:r>
        <w:commentRangeEnd w:id="46"/>
        <w:r w:rsidRPr="00230646">
          <w:commentReference w:id="46"/>
        </w:r>
        <w:r w:rsidRPr="00230646">
          <w:rPr>
            <w:color w:val="333333"/>
            <w:sz w:val="20"/>
            <w:szCs w:val="20"/>
          </w:rPr>
          <w:delText xml:space="preserve"> in these bylaws and in its other procedural documents.</w:delText>
        </w:r>
      </w:del>
    </w:p>
    <w:p w14:paraId="63A38B1A" w14:textId="77777777" w:rsidR="0018274C" w:rsidRPr="00230646" w:rsidRDefault="00C97239">
      <w:pPr>
        <w:pStyle w:val="Heading4"/>
        <w:keepNext w:val="0"/>
        <w:keepLines w:val="0"/>
        <w:spacing w:before="1220" w:after="920" w:line="240" w:lineRule="auto"/>
      </w:pPr>
      <w:bookmarkStart w:id="47" w:name="3znysh7" w:colFirst="0" w:colLast="0"/>
      <w:bookmarkEnd w:id="47"/>
      <w:r w:rsidRPr="00230646">
        <w:rPr>
          <w:b/>
          <w:color w:val="555555"/>
          <w:sz w:val="32"/>
          <w:szCs w:val="32"/>
        </w:rPr>
        <w:t>II.  Organization and Structure</w:t>
      </w:r>
    </w:p>
    <w:p w14:paraId="141C469B" w14:textId="77777777" w:rsidR="0018274C" w:rsidRPr="00230646" w:rsidRDefault="00C97239">
      <w:pPr>
        <w:pStyle w:val="normal0"/>
        <w:spacing w:before="1240" w:after="940" w:line="360" w:lineRule="auto"/>
      </w:pPr>
      <w:r w:rsidRPr="00230646">
        <w:rPr>
          <w:color w:val="555555"/>
          <w:sz w:val="21"/>
          <w:szCs w:val="21"/>
        </w:rPr>
        <w:t xml:space="preserve">A.        </w:t>
      </w:r>
      <w:r w:rsidRPr="00230646">
        <w:rPr>
          <w:color w:val="555555"/>
          <w:sz w:val="21"/>
          <w:szCs w:val="21"/>
        </w:rPr>
        <w:tab/>
        <w:t xml:space="preserve">The Noncommercial </w:t>
      </w:r>
      <w:ins w:id="48" w:author="Rachel Pollack" w:date="2016-10-17T03:55:00Z">
        <w:r w:rsidRPr="00230646">
          <w:rPr>
            <w:color w:val="555555"/>
            <w:sz w:val="21"/>
            <w:szCs w:val="21"/>
          </w:rPr>
          <w:t>Users</w:t>
        </w:r>
      </w:ins>
      <w:ins w:id="49" w:author="Tapani Tarvainen" w:date="2016-10-17T19:35:00Z">
        <w:r w:rsidRPr="00230646">
          <w:rPr>
            <w:color w:val="555555"/>
            <w:sz w:val="21"/>
            <w:szCs w:val="21"/>
          </w:rPr>
          <w:t>’</w:t>
        </w:r>
      </w:ins>
      <w:ins w:id="50" w:author="Rachel Pollack" w:date="2016-10-17T03:55:00Z">
        <w:r w:rsidRPr="00230646">
          <w:rPr>
            <w:color w:val="555555"/>
            <w:sz w:val="21"/>
            <w:szCs w:val="21"/>
          </w:rPr>
          <w:t xml:space="preserve"> </w:t>
        </w:r>
      </w:ins>
      <w:r w:rsidRPr="00230646">
        <w:rPr>
          <w:color w:val="555555"/>
          <w:sz w:val="21"/>
          <w:szCs w:val="21"/>
        </w:rPr>
        <w:t>Constituency shall consist of three distinct parts: the Membership, the Executive Committee and the Policy Committee.</w:t>
      </w:r>
    </w:p>
    <w:p w14:paraId="1BCD59D7" w14:textId="77777777" w:rsidR="0018274C" w:rsidRPr="00230646" w:rsidRDefault="00C97239">
      <w:pPr>
        <w:pStyle w:val="normal0"/>
        <w:spacing w:before="1240" w:after="940" w:line="360" w:lineRule="auto"/>
      </w:pPr>
      <w:r w:rsidRPr="00230646">
        <w:rPr>
          <w:color w:val="555555"/>
          <w:sz w:val="21"/>
          <w:szCs w:val="21"/>
        </w:rPr>
        <w:t xml:space="preserve">B.        </w:t>
      </w:r>
      <w:r w:rsidRPr="00230646">
        <w:rPr>
          <w:color w:val="555555"/>
          <w:sz w:val="21"/>
          <w:szCs w:val="21"/>
        </w:rPr>
        <w:tab/>
        <w:t xml:space="preserve">The Membership shall consist of NCSG member organizations and individuals that meet the Membership criteria and complete the processes set out in Section 2.2 of the NCSG Charter, and choose the  NCUC constituency. The Constituency Executive Committee reserves the right to review and approve </w:t>
      </w:r>
      <w:ins w:id="51" w:author="farzaneh badii" w:date="2016-10-18T19:00:00Z">
        <w:r w:rsidRPr="00230646">
          <w:rPr>
            <w:color w:val="555555"/>
            <w:sz w:val="21"/>
            <w:szCs w:val="21"/>
          </w:rPr>
          <w:t xml:space="preserve">NCSG </w:t>
        </w:r>
      </w:ins>
      <w:r w:rsidRPr="00230646">
        <w:rPr>
          <w:color w:val="555555"/>
          <w:sz w:val="21"/>
          <w:szCs w:val="21"/>
        </w:rPr>
        <w:t>members who</w:t>
      </w:r>
      <w:ins w:id="52" w:author="farzaneh badii" w:date="2016-10-18T19:01:00Z">
        <w:r w:rsidRPr="00230646">
          <w:rPr>
            <w:color w:val="555555"/>
            <w:sz w:val="21"/>
            <w:szCs w:val="21"/>
          </w:rPr>
          <w:t xml:space="preserve"> decide to join</w:t>
        </w:r>
      </w:ins>
      <w:del w:id="53" w:author="farzaneh badii" w:date="2016-10-18T19:01:00Z">
        <w:r w:rsidRPr="00230646">
          <w:rPr>
            <w:color w:val="555555"/>
            <w:sz w:val="21"/>
            <w:szCs w:val="21"/>
          </w:rPr>
          <w:delText xml:space="preserve"> were accepted by the NCSG Executive Committee</w:delText>
        </w:r>
      </w:del>
      <w:r w:rsidRPr="00230646">
        <w:rPr>
          <w:color w:val="555555"/>
          <w:sz w:val="21"/>
          <w:szCs w:val="21"/>
        </w:rPr>
        <w:t xml:space="preserve"> </w:t>
      </w:r>
      <w:del w:id="54" w:author="farzaneh badii" w:date="2016-10-18T19:01:00Z">
        <w:r w:rsidRPr="00230646">
          <w:rPr>
            <w:color w:val="555555"/>
            <w:sz w:val="21"/>
            <w:szCs w:val="21"/>
          </w:rPr>
          <w:delText xml:space="preserve">before they become </w:delText>
        </w:r>
      </w:del>
      <w:r w:rsidRPr="00230646">
        <w:rPr>
          <w:color w:val="555555"/>
          <w:sz w:val="21"/>
          <w:szCs w:val="21"/>
        </w:rPr>
        <w:t xml:space="preserve">NCUC </w:t>
      </w:r>
      <w:commentRangeStart w:id="55"/>
      <w:commentRangeStart w:id="56"/>
      <w:commentRangeStart w:id="57"/>
      <w:del w:id="58" w:author="farzaneh badii" w:date="2016-10-18T19:01:00Z">
        <w:r w:rsidRPr="00230646">
          <w:rPr>
            <w:color w:val="555555"/>
            <w:sz w:val="21"/>
            <w:szCs w:val="21"/>
          </w:rPr>
          <w:delText>members</w:delText>
        </w:r>
      </w:del>
      <w:commentRangeEnd w:id="55"/>
      <w:r w:rsidRPr="00230646">
        <w:commentReference w:id="55"/>
      </w:r>
      <w:commentRangeEnd w:id="56"/>
      <w:r w:rsidRPr="00230646">
        <w:commentReference w:id="56"/>
      </w:r>
      <w:commentRangeEnd w:id="57"/>
      <w:r w:rsidRPr="00230646">
        <w:commentReference w:id="57"/>
      </w:r>
      <w:r w:rsidRPr="00230646">
        <w:rPr>
          <w:color w:val="555555"/>
          <w:sz w:val="21"/>
          <w:szCs w:val="21"/>
        </w:rPr>
        <w:t>.</w:t>
      </w:r>
    </w:p>
    <w:p w14:paraId="2FFC430E" w14:textId="77777777" w:rsidR="0018274C" w:rsidRPr="00230646" w:rsidRDefault="00C97239">
      <w:pPr>
        <w:pStyle w:val="normal0"/>
        <w:spacing w:before="1240" w:after="940" w:line="360" w:lineRule="auto"/>
      </w:pPr>
      <w:r w:rsidRPr="00230646">
        <w:rPr>
          <w:color w:val="555555"/>
          <w:sz w:val="21"/>
          <w:szCs w:val="21"/>
        </w:rPr>
        <w:lastRenderedPageBreak/>
        <w:t xml:space="preserve">C.        </w:t>
      </w:r>
      <w:r w:rsidRPr="00230646">
        <w:rPr>
          <w:color w:val="555555"/>
          <w:sz w:val="21"/>
          <w:szCs w:val="21"/>
        </w:rPr>
        <w:tab/>
        <w:t xml:space="preserve">The Executive Committee, directed by the Chair, shall be responsible for the administration of the Constituency, including arrangements for meetings, website communications, </w:t>
      </w:r>
      <w:ins w:id="59" w:author="farzaneh badii" w:date="2016-10-18T19:01:00Z">
        <w:r w:rsidRPr="00230646">
          <w:rPr>
            <w:color w:val="555555"/>
            <w:sz w:val="21"/>
            <w:szCs w:val="21"/>
          </w:rPr>
          <w:t>mailing lists</w:t>
        </w:r>
      </w:ins>
      <w:commentRangeStart w:id="60"/>
      <w:del w:id="61" w:author="farzaneh badii" w:date="2016-10-18T19:01:00Z">
        <w:r w:rsidRPr="00230646">
          <w:rPr>
            <w:color w:val="555555"/>
            <w:sz w:val="21"/>
            <w:szCs w:val="21"/>
          </w:rPr>
          <w:delText>listserv</w:delText>
        </w:r>
      </w:del>
      <w:r w:rsidRPr="00230646">
        <w:rPr>
          <w:color w:val="555555"/>
          <w:sz w:val="21"/>
          <w:szCs w:val="21"/>
        </w:rPr>
        <w:t>,</w:t>
      </w:r>
      <w:commentRangeEnd w:id="60"/>
      <w:r w:rsidRPr="00230646">
        <w:commentReference w:id="60"/>
      </w:r>
      <w:r w:rsidRPr="00230646">
        <w:rPr>
          <w:color w:val="555555"/>
          <w:sz w:val="21"/>
          <w:szCs w:val="21"/>
        </w:rPr>
        <w:t xml:space="preserve"> and teleconferences. Selection of the Executive Committee, and its powers and duties, are set out in Section IV, below.</w:t>
      </w:r>
    </w:p>
    <w:p w14:paraId="7BA54188" w14:textId="77777777" w:rsidR="0018274C" w:rsidRPr="00230646" w:rsidRDefault="00C97239">
      <w:pPr>
        <w:pStyle w:val="normal0"/>
        <w:spacing w:before="1240" w:after="940" w:line="360" w:lineRule="auto"/>
      </w:pPr>
      <w:r w:rsidRPr="00230646">
        <w:rPr>
          <w:color w:val="555555"/>
          <w:sz w:val="21"/>
          <w:szCs w:val="21"/>
        </w:rPr>
        <w:t xml:space="preserve">D.        </w:t>
      </w:r>
      <w:r w:rsidRPr="00230646">
        <w:rPr>
          <w:color w:val="555555"/>
          <w:sz w:val="21"/>
          <w:szCs w:val="21"/>
        </w:rPr>
        <w:tab/>
        <w:t>The Policy Committee shall consist of the NCUC chair,  elected GNSO Council Representatives who are also NCUC members, and any active NCUC member who volunteers for it. The EC shall appoint a chair of the NCUC Policy Committee. The Policy Committee’s selection processes and duties are set out in Section V, below.</w:t>
      </w:r>
    </w:p>
    <w:p w14:paraId="0DCFE942" w14:textId="77777777" w:rsidR="0018274C" w:rsidRPr="00230646" w:rsidRDefault="00C97239">
      <w:pPr>
        <w:pStyle w:val="Heading4"/>
        <w:keepNext w:val="0"/>
        <w:keepLines w:val="0"/>
        <w:spacing w:before="1220" w:after="920" w:line="240" w:lineRule="auto"/>
      </w:pPr>
      <w:bookmarkStart w:id="62" w:name="2et92p0" w:colFirst="0" w:colLast="0"/>
      <w:bookmarkEnd w:id="62"/>
      <w:r w:rsidRPr="00230646">
        <w:rPr>
          <w:b/>
          <w:color w:val="555555"/>
          <w:sz w:val="32"/>
          <w:szCs w:val="32"/>
        </w:rPr>
        <w:t xml:space="preserve">III. </w:t>
      </w:r>
      <w:commentRangeStart w:id="63"/>
      <w:commentRangeStart w:id="64"/>
      <w:r w:rsidRPr="00230646">
        <w:rPr>
          <w:b/>
          <w:color w:val="555555"/>
          <w:sz w:val="32"/>
          <w:szCs w:val="32"/>
        </w:rPr>
        <w:t>Membership</w:t>
      </w:r>
      <w:commentRangeEnd w:id="63"/>
      <w:r w:rsidRPr="00230646">
        <w:commentReference w:id="63"/>
      </w:r>
      <w:commentRangeEnd w:id="64"/>
      <w:r w:rsidRPr="00230646">
        <w:commentReference w:id="64"/>
      </w:r>
    </w:p>
    <w:p w14:paraId="7C343D59" w14:textId="77777777" w:rsidR="0018274C" w:rsidRPr="00230646" w:rsidRDefault="00C97239">
      <w:pPr>
        <w:pStyle w:val="normal0"/>
        <w:spacing w:before="1240" w:after="940" w:line="360" w:lineRule="auto"/>
      </w:pPr>
      <w:r w:rsidRPr="00230646">
        <w:rPr>
          <w:color w:val="555555"/>
          <w:sz w:val="21"/>
          <w:szCs w:val="21"/>
        </w:rPr>
        <w:t>A.  Eligible organizations.</w:t>
      </w:r>
    </w:p>
    <w:p w14:paraId="7B227E42" w14:textId="77777777" w:rsidR="0018274C" w:rsidRPr="00230646" w:rsidRDefault="00C97239">
      <w:pPr>
        <w:pStyle w:val="normal0"/>
        <w:spacing w:before="1240" w:after="940" w:line="360" w:lineRule="auto"/>
      </w:pPr>
      <w:r w:rsidRPr="00230646">
        <w:rPr>
          <w:color w:val="555555"/>
          <w:sz w:val="21"/>
          <w:szCs w:val="21"/>
        </w:rPr>
        <w:t>An Organization meeting the following criteria is eligible for membership in the Constituency :</w:t>
      </w:r>
    </w:p>
    <w:p w14:paraId="75529EC9" w14:textId="77777777" w:rsidR="0018274C" w:rsidRPr="00230646" w:rsidRDefault="00C97239">
      <w:pPr>
        <w:pStyle w:val="normal0"/>
        <w:numPr>
          <w:ilvl w:val="0"/>
          <w:numId w:val="11"/>
        </w:numPr>
        <w:spacing w:line="360" w:lineRule="auto"/>
        <w:ind w:hanging="360"/>
        <w:contextualSpacing/>
        <w:rPr>
          <w:color w:val="555555"/>
          <w:sz w:val="21"/>
          <w:szCs w:val="21"/>
        </w:rPr>
      </w:pPr>
      <w:r w:rsidRPr="00230646">
        <w:rPr>
          <w:color w:val="555555"/>
          <w:sz w:val="21"/>
          <w:szCs w:val="21"/>
        </w:rPr>
        <w:t xml:space="preserve">The organization </w:t>
      </w:r>
      <w:ins w:id="65" w:author="Milton Mueller" w:date="2016-10-16T17:26:00Z">
        <w:r w:rsidRPr="00230646">
          <w:rPr>
            <w:color w:val="555555"/>
            <w:sz w:val="21"/>
            <w:szCs w:val="21"/>
          </w:rPr>
          <w:t xml:space="preserve">has been accepted for membership by </w:t>
        </w:r>
      </w:ins>
      <w:del w:id="66" w:author="Milton Mueller" w:date="2016-10-16T17:26:00Z">
        <w:r w:rsidRPr="00230646">
          <w:rPr>
            <w:color w:val="555555"/>
            <w:sz w:val="21"/>
            <w:szCs w:val="21"/>
          </w:rPr>
          <w:delText xml:space="preserve">is an active member of </w:delText>
        </w:r>
      </w:del>
      <w:r w:rsidRPr="00230646">
        <w:rPr>
          <w:color w:val="555555"/>
          <w:sz w:val="21"/>
          <w:szCs w:val="21"/>
        </w:rPr>
        <w:t>the NCSG</w:t>
      </w:r>
    </w:p>
    <w:p w14:paraId="7DA28C1D" w14:textId="77777777" w:rsidR="0018274C" w:rsidRPr="00230646" w:rsidRDefault="00C97239">
      <w:pPr>
        <w:pStyle w:val="normal0"/>
        <w:numPr>
          <w:ilvl w:val="0"/>
          <w:numId w:val="11"/>
        </w:numPr>
        <w:spacing w:line="360" w:lineRule="auto"/>
        <w:ind w:hanging="360"/>
        <w:contextualSpacing/>
        <w:rPr>
          <w:color w:val="555555"/>
          <w:sz w:val="21"/>
          <w:szCs w:val="21"/>
        </w:rPr>
      </w:pPr>
      <w:r w:rsidRPr="00230646">
        <w:rPr>
          <w:color w:val="555555"/>
          <w:sz w:val="21"/>
          <w:szCs w:val="21"/>
        </w:rPr>
        <w:t>The Organization is incorporated as a noncommercial entity (in countries that have such a provision in their commercial code) or, if unincorporated, or if operating in a country without provisions for noncommercial incorporation, that operates on a not‑for‑profit basis primarily for noncommercial purposes, and</w:t>
      </w:r>
    </w:p>
    <w:p w14:paraId="5FE6218E" w14:textId="77777777" w:rsidR="0018274C" w:rsidRPr="00230646" w:rsidRDefault="00C97239">
      <w:pPr>
        <w:pStyle w:val="normal0"/>
        <w:numPr>
          <w:ilvl w:val="0"/>
          <w:numId w:val="11"/>
        </w:numPr>
        <w:spacing w:line="360" w:lineRule="auto"/>
        <w:ind w:hanging="360"/>
        <w:contextualSpacing/>
        <w:rPr>
          <w:color w:val="555555"/>
          <w:sz w:val="21"/>
          <w:szCs w:val="21"/>
        </w:rPr>
      </w:pPr>
      <w:r w:rsidRPr="00230646">
        <w:rPr>
          <w:color w:val="555555"/>
          <w:sz w:val="21"/>
          <w:szCs w:val="21"/>
        </w:rPr>
        <w:t xml:space="preserve">Is the exclusive user of at least one domain name. This can be verified by: (1) the individual or organization being listed as the registrant and/or administrative contact in the WHOIS data of the domain name; (2) the name resolving to a website controlled by and representing the </w:t>
      </w:r>
      <w:r w:rsidRPr="00230646">
        <w:rPr>
          <w:color w:val="555555"/>
          <w:sz w:val="21"/>
          <w:szCs w:val="21"/>
        </w:rPr>
        <w:lastRenderedPageBreak/>
        <w:t>Member Organization; or (3) other indications that prove to the NCUC-EC  that the prospective Member Organization is the primary user of a domain name, and</w:t>
      </w:r>
    </w:p>
    <w:p w14:paraId="1AA22984" w14:textId="77777777" w:rsidR="0018274C" w:rsidRPr="00230646" w:rsidRDefault="00C97239">
      <w:pPr>
        <w:pStyle w:val="normal0"/>
        <w:numPr>
          <w:ilvl w:val="0"/>
          <w:numId w:val="11"/>
        </w:numPr>
        <w:spacing w:line="360" w:lineRule="auto"/>
        <w:ind w:hanging="360"/>
        <w:contextualSpacing/>
        <w:rPr>
          <w:color w:val="555555"/>
          <w:sz w:val="21"/>
          <w:szCs w:val="21"/>
        </w:rPr>
      </w:pPr>
      <w:r w:rsidRPr="00230646">
        <w:rPr>
          <w:color w:val="555555"/>
          <w:sz w:val="21"/>
          <w:szCs w:val="21"/>
        </w:rPr>
        <w:t>Is engaged in online activities that are primarily noncommercial, including, e.g., advocacy, educational, religious, human rights, charitable, scientific and artistic, and</w:t>
      </w:r>
    </w:p>
    <w:p w14:paraId="5A1F7A21" w14:textId="77777777" w:rsidR="0018274C" w:rsidRPr="00230646" w:rsidRDefault="00C97239">
      <w:pPr>
        <w:pStyle w:val="normal0"/>
        <w:numPr>
          <w:ilvl w:val="0"/>
          <w:numId w:val="11"/>
        </w:numPr>
        <w:spacing w:line="360" w:lineRule="auto"/>
        <w:ind w:hanging="360"/>
        <w:contextualSpacing/>
        <w:rPr>
          <w:color w:val="555555"/>
          <w:sz w:val="21"/>
          <w:szCs w:val="21"/>
        </w:rPr>
      </w:pPr>
      <w:r w:rsidRPr="00230646">
        <w:rPr>
          <w:color w:val="555555"/>
          <w:sz w:val="21"/>
          <w:szCs w:val="21"/>
        </w:rPr>
        <w:t>In the case of a membership-based organization, the organization should not only be noncommercial itself, but should have a primarily noncommercial focus, and the membership should also be primarily composed of noncommercial members.  (E.g., a chamber of commerce, though it may be a noncommercial organization itself, and might even have some noncommercial members, is primarily composed of commercial organizations and has a commercial focus and would not be eligible for membership.)</w:t>
      </w:r>
    </w:p>
    <w:p w14:paraId="049D2147" w14:textId="77777777" w:rsidR="0018274C" w:rsidRPr="00230646" w:rsidRDefault="00C97239">
      <w:pPr>
        <w:pStyle w:val="normal0"/>
        <w:spacing w:before="1240" w:after="940" w:line="360" w:lineRule="auto"/>
      </w:pPr>
      <w:r w:rsidRPr="00230646">
        <w:rPr>
          <w:color w:val="555555"/>
          <w:sz w:val="21"/>
          <w:szCs w:val="21"/>
        </w:rPr>
        <w:t>B. Ineligible organizations. The membership of the NCUC specifically excludes:</w:t>
      </w:r>
    </w:p>
    <w:p w14:paraId="1B1259BE" w14:textId="77777777" w:rsidR="0018274C" w:rsidRPr="00230646" w:rsidRDefault="00C97239">
      <w:pPr>
        <w:pStyle w:val="normal0"/>
        <w:numPr>
          <w:ilvl w:val="0"/>
          <w:numId w:val="6"/>
        </w:numPr>
        <w:spacing w:line="360" w:lineRule="auto"/>
        <w:ind w:hanging="360"/>
        <w:contextualSpacing/>
        <w:rPr>
          <w:color w:val="555555"/>
          <w:sz w:val="21"/>
          <w:szCs w:val="21"/>
        </w:rPr>
      </w:pPr>
      <w:r w:rsidRPr="00230646">
        <w:rPr>
          <w:color w:val="555555"/>
          <w:sz w:val="21"/>
          <w:szCs w:val="21"/>
        </w:rPr>
        <w:t>Political organizations whose primary purpose is to hold government office and/or elect government officials;</w:t>
      </w:r>
    </w:p>
    <w:p w14:paraId="2A09834D" w14:textId="77777777" w:rsidR="0018274C" w:rsidRPr="00230646" w:rsidRDefault="00C97239">
      <w:pPr>
        <w:pStyle w:val="normal0"/>
        <w:numPr>
          <w:ilvl w:val="0"/>
          <w:numId w:val="6"/>
        </w:numPr>
        <w:spacing w:line="360" w:lineRule="auto"/>
        <w:ind w:hanging="360"/>
        <w:contextualSpacing/>
        <w:rPr>
          <w:color w:val="555555"/>
          <w:sz w:val="21"/>
          <w:szCs w:val="21"/>
        </w:rPr>
      </w:pPr>
      <w:r w:rsidRPr="00230646">
        <w:rPr>
          <w:color w:val="555555"/>
          <w:sz w:val="21"/>
          <w:szCs w:val="21"/>
        </w:rPr>
        <w:t>Commercial organizations and associations that advocate for the benefit of commercial entities (even if they are non‑profit in form);</w:t>
      </w:r>
    </w:p>
    <w:p w14:paraId="49FEDA11" w14:textId="77777777" w:rsidR="0018274C" w:rsidRPr="00230646" w:rsidRDefault="00C97239">
      <w:pPr>
        <w:pStyle w:val="normal0"/>
        <w:numPr>
          <w:ilvl w:val="0"/>
          <w:numId w:val="6"/>
        </w:numPr>
        <w:spacing w:line="360" w:lineRule="auto"/>
        <w:ind w:hanging="360"/>
        <w:contextualSpacing/>
        <w:rPr>
          <w:color w:val="555555"/>
          <w:sz w:val="21"/>
          <w:szCs w:val="21"/>
        </w:rPr>
      </w:pPr>
      <w:r w:rsidRPr="00230646">
        <w:rPr>
          <w:color w:val="555555"/>
          <w:sz w:val="21"/>
          <w:szCs w:val="21"/>
        </w:rPr>
        <w:t>Organizations that are represented in ICANN through another Supporting Organization specified in the ICANN Bylaws or GNSO Stakeholder Group;</w:t>
      </w:r>
    </w:p>
    <w:p w14:paraId="5100A7C0" w14:textId="77777777" w:rsidR="0018274C" w:rsidRPr="00230646" w:rsidRDefault="00C97239">
      <w:pPr>
        <w:pStyle w:val="normal0"/>
        <w:numPr>
          <w:ilvl w:val="0"/>
          <w:numId w:val="6"/>
        </w:numPr>
        <w:spacing w:line="360" w:lineRule="auto"/>
        <w:ind w:hanging="360"/>
        <w:contextualSpacing/>
        <w:rPr>
          <w:color w:val="555555"/>
          <w:sz w:val="21"/>
          <w:szCs w:val="21"/>
        </w:rPr>
      </w:pPr>
      <w:r w:rsidRPr="00230646">
        <w:rPr>
          <w:color w:val="555555"/>
          <w:sz w:val="21"/>
          <w:szCs w:val="21"/>
        </w:rPr>
        <w:t xml:space="preserve">Organizations that provide services under contract or MoU with </w:t>
      </w:r>
      <w:commentRangeStart w:id="67"/>
      <w:r w:rsidRPr="00230646">
        <w:rPr>
          <w:color w:val="555555"/>
          <w:sz w:val="21"/>
          <w:szCs w:val="21"/>
        </w:rPr>
        <w:t>ICANN</w:t>
      </w:r>
      <w:commentRangeEnd w:id="67"/>
      <w:ins w:id="68" w:author="Anna Loup" w:date="2016-10-17T05:59:00Z">
        <w:r w:rsidRPr="00230646">
          <w:commentReference w:id="67"/>
        </w:r>
        <w:r w:rsidRPr="00230646">
          <w:rPr>
            <w:color w:val="555555"/>
            <w:sz w:val="21"/>
            <w:szCs w:val="21"/>
          </w:rPr>
          <w:t xml:space="preserve"> within the past 6 months</w:t>
        </w:r>
      </w:ins>
      <w:r w:rsidRPr="00230646">
        <w:rPr>
          <w:color w:val="555555"/>
          <w:sz w:val="21"/>
          <w:szCs w:val="21"/>
        </w:rPr>
        <w:t>;</w:t>
      </w:r>
    </w:p>
    <w:p w14:paraId="213047F8" w14:textId="77777777" w:rsidR="0018274C" w:rsidRPr="00230646" w:rsidRDefault="00C97239">
      <w:pPr>
        <w:pStyle w:val="normal0"/>
        <w:numPr>
          <w:ilvl w:val="0"/>
          <w:numId w:val="6"/>
        </w:numPr>
        <w:spacing w:line="360" w:lineRule="auto"/>
        <w:ind w:hanging="360"/>
        <w:contextualSpacing/>
        <w:rPr>
          <w:color w:val="555555"/>
          <w:sz w:val="21"/>
          <w:szCs w:val="21"/>
        </w:rPr>
      </w:pPr>
      <w:r w:rsidRPr="00230646">
        <w:rPr>
          <w:color w:val="555555"/>
          <w:sz w:val="21"/>
          <w:szCs w:val="21"/>
        </w:rPr>
        <w:t>Government organizations o</w:t>
      </w:r>
      <w:commentRangeStart w:id="69"/>
      <w:commentRangeStart w:id="70"/>
      <w:r w:rsidRPr="00230646">
        <w:rPr>
          <w:color w:val="555555"/>
          <w:sz w:val="21"/>
          <w:szCs w:val="21"/>
        </w:rPr>
        <w:t xml:space="preserve">r </w:t>
      </w:r>
      <w:ins w:id="71" w:author="farzaneh badii" w:date="2016-10-19T22:59:00Z">
        <w:r w:rsidRPr="00230646">
          <w:rPr>
            <w:color w:val="333333"/>
            <w:sz w:val="20"/>
            <w:szCs w:val="20"/>
            <w:rPrChange w:id="72" w:author="farzaneh badii" w:date="2016-10-19T22:59:00Z">
              <w:rPr>
                <w:color w:val="555555"/>
                <w:sz w:val="21"/>
                <w:szCs w:val="21"/>
                <w:highlight w:val="white"/>
              </w:rPr>
            </w:rPrChange>
          </w:rPr>
          <w:t xml:space="preserve">or government run organizations and their representatives </w:t>
        </w:r>
        <w:r w:rsidRPr="00230646">
          <w:rPr>
            <w:color w:val="222222"/>
            <w:sz w:val="19"/>
            <w:szCs w:val="19"/>
            <w:rPrChange w:id="73" w:author="farzaneh badii" w:date="2016-10-19T22:59:00Z">
              <w:rPr>
                <w:color w:val="555555"/>
                <w:sz w:val="21"/>
                <w:szCs w:val="21"/>
                <w:highlight w:val="white"/>
              </w:rPr>
            </w:rPrChange>
          </w:rPr>
          <w:t>in particular representatives of GAC, or those working for a state supported TLD registry operator. Those employed in government departments not involved directly in ICANN related work may be eligible to join at NCUC EC discretion</w:t>
        </w:r>
      </w:ins>
      <w:del w:id="74" w:author="farzaneh badii" w:date="2016-10-19T22:59:00Z">
        <w:r w:rsidRPr="00230646">
          <w:rPr>
            <w:color w:val="222222"/>
            <w:sz w:val="19"/>
            <w:szCs w:val="19"/>
            <w:rPrChange w:id="75" w:author="farzaneh badii" w:date="2016-10-19T22:59:00Z">
              <w:rPr>
                <w:color w:val="555555"/>
                <w:sz w:val="21"/>
                <w:szCs w:val="21"/>
                <w:highlight w:val="white"/>
              </w:rPr>
            </w:rPrChange>
          </w:rPr>
          <w:delText>government</w:delText>
        </w:r>
        <w:r w:rsidRPr="00230646">
          <w:rPr>
            <w:color w:val="555555"/>
            <w:sz w:val="21"/>
            <w:szCs w:val="21"/>
          </w:rPr>
          <w:delText xml:space="preserve"> departments whether local, regional or </w:delText>
        </w:r>
        <w:commentRangeStart w:id="76"/>
        <w:commentRangeStart w:id="77"/>
        <w:r w:rsidRPr="00230646">
          <w:rPr>
            <w:color w:val="555555"/>
            <w:sz w:val="21"/>
            <w:szCs w:val="21"/>
          </w:rPr>
          <w:delText>national</w:delText>
        </w:r>
        <w:commentRangeEnd w:id="76"/>
        <w:r w:rsidRPr="00230646">
          <w:commentReference w:id="76"/>
        </w:r>
        <w:commentRangeEnd w:id="77"/>
        <w:r w:rsidRPr="00230646">
          <w:commentReference w:id="77"/>
        </w:r>
        <w:r w:rsidRPr="00230646">
          <w:rPr>
            <w:color w:val="555555"/>
            <w:sz w:val="21"/>
            <w:szCs w:val="21"/>
          </w:rPr>
          <w:delText xml:space="preserve">; </w:delText>
        </w:r>
      </w:del>
      <w:commentRangeEnd w:id="69"/>
      <w:r w:rsidRPr="00230646">
        <w:commentReference w:id="69"/>
      </w:r>
      <w:commentRangeEnd w:id="70"/>
      <w:r w:rsidRPr="00230646">
        <w:commentReference w:id="70"/>
      </w:r>
    </w:p>
    <w:p w14:paraId="5445B90E" w14:textId="77777777" w:rsidR="0018274C" w:rsidRPr="00230646" w:rsidRDefault="00C97239">
      <w:pPr>
        <w:pStyle w:val="normal0"/>
        <w:numPr>
          <w:ilvl w:val="0"/>
          <w:numId w:val="6"/>
        </w:numPr>
        <w:spacing w:line="360" w:lineRule="auto"/>
        <w:ind w:hanging="360"/>
        <w:contextualSpacing/>
        <w:rPr>
          <w:color w:val="555555"/>
          <w:sz w:val="21"/>
          <w:szCs w:val="21"/>
        </w:rPr>
      </w:pPr>
      <w:r w:rsidRPr="00230646">
        <w:rPr>
          <w:color w:val="555555"/>
          <w:sz w:val="21"/>
          <w:szCs w:val="21"/>
        </w:rPr>
        <w:t>Intergovernmental organizations composed of nation states.</w:t>
      </w:r>
    </w:p>
    <w:p w14:paraId="11D91E43" w14:textId="77777777" w:rsidR="0018274C" w:rsidRPr="00230646" w:rsidRDefault="00C97239">
      <w:pPr>
        <w:pStyle w:val="normal0"/>
        <w:spacing w:before="1240" w:after="940" w:line="360" w:lineRule="auto"/>
      </w:pPr>
      <w:r w:rsidRPr="00230646">
        <w:rPr>
          <w:color w:val="555555"/>
          <w:sz w:val="21"/>
          <w:szCs w:val="21"/>
        </w:rPr>
        <w:t xml:space="preserve">C.        </w:t>
      </w:r>
      <w:r w:rsidRPr="00230646">
        <w:rPr>
          <w:color w:val="555555"/>
          <w:sz w:val="21"/>
          <w:szCs w:val="21"/>
        </w:rPr>
        <w:tab/>
      </w:r>
      <w:ins w:id="78" w:author="farzaneh badii" w:date="2016-10-16T05:49:00Z">
        <w:r w:rsidRPr="00230646">
          <w:rPr>
            <w:color w:val="555555"/>
            <w:sz w:val="21"/>
            <w:szCs w:val="21"/>
          </w:rPr>
          <w:t xml:space="preserve">A member </w:t>
        </w:r>
      </w:ins>
      <w:del w:id="79" w:author="farzaneh badii" w:date="2016-10-16T05:49:00Z">
        <w:r w:rsidRPr="00230646">
          <w:rPr>
            <w:color w:val="555555"/>
            <w:sz w:val="21"/>
            <w:szCs w:val="21"/>
          </w:rPr>
          <w:delText>New active members</w:delText>
        </w:r>
      </w:del>
      <w:r w:rsidRPr="00230646">
        <w:rPr>
          <w:color w:val="555555"/>
          <w:sz w:val="21"/>
          <w:szCs w:val="21"/>
        </w:rPr>
        <w:t xml:space="preserve"> of the NCSG shall take the following steps to notify the Constituency of their desire to join:</w:t>
      </w:r>
    </w:p>
    <w:p w14:paraId="516AB174" w14:textId="77777777" w:rsidR="0018274C" w:rsidRPr="00230646" w:rsidRDefault="00C97239">
      <w:pPr>
        <w:pStyle w:val="normal0"/>
        <w:numPr>
          <w:ilvl w:val="0"/>
          <w:numId w:val="10"/>
        </w:numPr>
        <w:spacing w:line="360" w:lineRule="auto"/>
        <w:ind w:hanging="360"/>
        <w:contextualSpacing/>
        <w:rPr>
          <w:color w:val="555555"/>
          <w:sz w:val="21"/>
          <w:szCs w:val="21"/>
        </w:rPr>
      </w:pPr>
      <w:ins w:id="80" w:author="farzaneh badii" w:date="2016-10-15T18:55:00Z">
        <w:r w:rsidRPr="00230646">
          <w:rPr>
            <w:color w:val="555555"/>
            <w:sz w:val="21"/>
            <w:szCs w:val="21"/>
            <w:rPrChange w:id="81" w:author="farzaneh badii" w:date="2016-10-15T18:55:00Z">
              <w:rPr/>
            </w:rPrChange>
          </w:rPr>
          <w:lastRenderedPageBreak/>
          <w:t xml:space="preserve">Upon </w:t>
        </w:r>
      </w:ins>
      <w:commentRangeStart w:id="82"/>
      <w:commentRangeStart w:id="83"/>
      <w:del w:id="84" w:author="farzaneh badii" w:date="2016-10-15T18:55:00Z">
        <w:r w:rsidRPr="00230646">
          <w:rPr>
            <w:color w:val="555555"/>
            <w:sz w:val="21"/>
            <w:szCs w:val="21"/>
          </w:rPr>
          <w:delText>When</w:delText>
        </w:r>
      </w:del>
      <w:ins w:id="85" w:author="farzaneh badii" w:date="2016-10-15T18:55:00Z">
        <w:r w:rsidRPr="00230646">
          <w:rPr>
            <w:color w:val="555555"/>
            <w:sz w:val="21"/>
            <w:szCs w:val="21"/>
          </w:rPr>
          <w:t xml:space="preserve">or after </w:t>
        </w:r>
      </w:ins>
      <w:r w:rsidRPr="00230646">
        <w:rPr>
          <w:color w:val="555555"/>
          <w:sz w:val="21"/>
          <w:szCs w:val="21"/>
        </w:rPr>
        <w:t xml:space="preserve"> joining NCSG, they designate NCUC as a choice of constituency. </w:t>
      </w:r>
      <w:commentRangeEnd w:id="82"/>
      <w:r w:rsidRPr="00230646">
        <w:commentReference w:id="82"/>
      </w:r>
      <w:commentRangeEnd w:id="83"/>
      <w:r w:rsidRPr="00230646">
        <w:commentReference w:id="83"/>
      </w:r>
    </w:p>
    <w:p w14:paraId="05268310" w14:textId="77777777" w:rsidR="0018274C" w:rsidRPr="00230646" w:rsidRDefault="00C97239">
      <w:pPr>
        <w:pStyle w:val="normal0"/>
        <w:numPr>
          <w:ilvl w:val="0"/>
          <w:numId w:val="10"/>
        </w:numPr>
        <w:spacing w:line="360" w:lineRule="auto"/>
        <w:ind w:hanging="360"/>
        <w:contextualSpacing/>
        <w:rPr>
          <w:color w:val="555555"/>
          <w:sz w:val="21"/>
          <w:szCs w:val="21"/>
        </w:rPr>
      </w:pPr>
      <w:r w:rsidRPr="00230646">
        <w:rPr>
          <w:color w:val="555555"/>
          <w:sz w:val="21"/>
          <w:szCs w:val="21"/>
        </w:rPr>
        <w:t xml:space="preserve">Notify the Chair via email.   </w:t>
      </w:r>
    </w:p>
    <w:p w14:paraId="317EC113" w14:textId="77777777" w:rsidR="0018274C" w:rsidRPr="00230646" w:rsidRDefault="00C97239">
      <w:pPr>
        <w:pStyle w:val="normal0"/>
        <w:numPr>
          <w:ilvl w:val="0"/>
          <w:numId w:val="10"/>
        </w:numPr>
        <w:spacing w:line="360" w:lineRule="auto"/>
        <w:ind w:hanging="360"/>
        <w:contextualSpacing/>
        <w:rPr>
          <w:color w:val="555555"/>
          <w:sz w:val="21"/>
          <w:szCs w:val="21"/>
        </w:rPr>
      </w:pPr>
      <w:r w:rsidRPr="00230646">
        <w:rPr>
          <w:color w:val="555555"/>
          <w:sz w:val="21"/>
          <w:szCs w:val="21"/>
        </w:rPr>
        <w:t>Designate  their Official Representative (see para D) and any Additional Representatives to the Constituency.</w:t>
      </w:r>
    </w:p>
    <w:p w14:paraId="66C1BB95" w14:textId="77777777" w:rsidR="0018274C" w:rsidRPr="00230646" w:rsidRDefault="00C97239">
      <w:pPr>
        <w:pStyle w:val="normal0"/>
        <w:numPr>
          <w:ilvl w:val="0"/>
          <w:numId w:val="10"/>
        </w:numPr>
        <w:spacing w:line="360" w:lineRule="auto"/>
        <w:ind w:hanging="360"/>
        <w:contextualSpacing/>
        <w:rPr>
          <w:color w:val="555555"/>
          <w:sz w:val="21"/>
          <w:szCs w:val="21"/>
        </w:rPr>
      </w:pPr>
      <w:r w:rsidRPr="00230646">
        <w:rPr>
          <w:color w:val="555555"/>
          <w:sz w:val="21"/>
          <w:szCs w:val="21"/>
        </w:rPr>
        <w:t>Membership shall become complete upon notification of acceptance by the Constituency Chair or his/her agent.</w:t>
      </w:r>
    </w:p>
    <w:p w14:paraId="3146407C" w14:textId="77777777" w:rsidR="0018274C" w:rsidRPr="00230646" w:rsidRDefault="00C97239">
      <w:pPr>
        <w:pStyle w:val="normal0"/>
        <w:spacing w:before="1240" w:after="940" w:line="360" w:lineRule="auto"/>
        <w:rPr>
          <w:ins w:id="86" w:author="farzaneh badii" w:date="2016-10-19T00:13:00Z"/>
        </w:rPr>
      </w:pPr>
      <w:r w:rsidRPr="00230646">
        <w:rPr>
          <w:color w:val="555555"/>
          <w:sz w:val="21"/>
          <w:szCs w:val="21"/>
        </w:rPr>
        <w:t xml:space="preserve">D.        </w:t>
      </w:r>
      <w:r w:rsidRPr="00230646">
        <w:rPr>
          <w:color w:val="555555"/>
          <w:sz w:val="21"/>
          <w:szCs w:val="21"/>
        </w:rPr>
        <w:tab/>
        <w:t xml:space="preserve">Each organizational Member, in its application, shall appoint an individual to serve as the Official Representative to the Constituency. </w:t>
      </w:r>
      <w:commentRangeStart w:id="87"/>
      <w:commentRangeEnd w:id="87"/>
      <w:ins w:id="88" w:author="farzaneh badii" w:date="2016-10-16T17:28:00Z">
        <w:r w:rsidRPr="00230646">
          <w:commentReference w:id="87"/>
        </w:r>
        <w:r w:rsidRPr="00230646">
          <w:rPr>
            <w:color w:val="555555"/>
            <w:sz w:val="21"/>
            <w:szCs w:val="21"/>
          </w:rPr>
          <w:t xml:space="preserve">This representative </w:t>
        </w:r>
      </w:ins>
      <w:commentRangeStart w:id="89"/>
      <w:commentRangeEnd w:id="89"/>
      <w:del w:id="90" w:author="farzaneh badii" w:date="2016-10-16T17:28:00Z">
        <w:r w:rsidRPr="00230646">
          <w:commentReference w:id="89"/>
        </w:r>
        <w:r w:rsidRPr="00230646">
          <w:rPr>
            <w:color w:val="555555"/>
            <w:sz w:val="21"/>
            <w:szCs w:val="21"/>
          </w:rPr>
          <w:delText>Such individual</w:delText>
        </w:r>
      </w:del>
      <w:r w:rsidRPr="00230646">
        <w:rPr>
          <w:color w:val="555555"/>
          <w:sz w:val="21"/>
          <w:szCs w:val="21"/>
        </w:rPr>
        <w:t xml:space="preserve"> will hold the powers of voting and speaking publicly for the Member within votes and discussions of the Constituency. The Official Representative must be formally authorized to represent the Member Organization by a responsible official of that organization. Representatives should be verified by the NCSG, but NCUC EC may also make inquiries to the Member Organization to verify their selection if </w:t>
      </w:r>
      <w:commentRangeStart w:id="91"/>
      <w:r w:rsidRPr="00230646">
        <w:rPr>
          <w:color w:val="555555"/>
          <w:sz w:val="21"/>
          <w:szCs w:val="21"/>
        </w:rPr>
        <w:t>necessary</w:t>
      </w:r>
      <w:commentRangeEnd w:id="91"/>
      <w:r w:rsidRPr="00230646">
        <w:commentReference w:id="91"/>
      </w:r>
      <w:r w:rsidRPr="00230646">
        <w:rPr>
          <w:color w:val="555555"/>
          <w:sz w:val="21"/>
          <w:szCs w:val="21"/>
        </w:rPr>
        <w:t>. Members can change the designated Official Representative in two ways:</w:t>
      </w:r>
    </w:p>
    <w:p w14:paraId="6F24AA76" w14:textId="77777777" w:rsidR="0018274C" w:rsidRPr="00230646" w:rsidRDefault="00C97239">
      <w:pPr>
        <w:pStyle w:val="normal0"/>
        <w:spacing w:before="1240" w:after="940" w:line="360" w:lineRule="auto"/>
        <w:rPr>
          <w:ins w:id="92" w:author="farzaneh badii" w:date="2016-10-19T00:13:00Z"/>
        </w:rPr>
      </w:pPr>
      <w:ins w:id="93" w:author="farzaneh badii" w:date="2016-10-19T00:13:00Z">
        <w:r w:rsidRPr="00230646">
          <w:rPr>
            <w:color w:val="555555"/>
            <w:sz w:val="21"/>
            <w:szCs w:val="21"/>
          </w:rPr>
          <w:t>1. The Chief Executive or Executive Director of the Member Organization can notify in writing the NCUC EC of the change  or</w:t>
        </w:r>
      </w:ins>
    </w:p>
    <w:p w14:paraId="6CAC73C4" w14:textId="77777777" w:rsidR="0018274C" w:rsidRPr="00230646" w:rsidRDefault="00C97239">
      <w:pPr>
        <w:pStyle w:val="normal0"/>
        <w:spacing w:before="1240" w:after="940" w:line="360" w:lineRule="auto"/>
      </w:pPr>
      <w:ins w:id="94" w:author="farzaneh badii" w:date="2016-10-19T00:13:00Z">
        <w:r w:rsidRPr="00230646">
          <w:rPr>
            <w:color w:val="555555"/>
            <w:sz w:val="21"/>
            <w:szCs w:val="21"/>
          </w:rPr>
          <w:t>2. The existing Official Representative can resign and submit to the NCUC EC in writing the name of the  new Official Representative.  The newly designated Official Representative must be delegated authority to represent the Member Organization as described above. If an Official Representative holds an elected office in the NCUC and is subsequently replaced, the elected office will be vacant and subject to filling by the NCUC according to the procedures generally applicable for filling a vacancy in that position</w:t>
        </w:r>
      </w:ins>
    </w:p>
    <w:p w14:paraId="2EE20CA2" w14:textId="77777777" w:rsidR="0018274C" w:rsidRPr="00230646" w:rsidRDefault="0018274C">
      <w:pPr>
        <w:pStyle w:val="normal0"/>
        <w:spacing w:before="1240" w:after="940" w:line="360" w:lineRule="auto"/>
      </w:pPr>
    </w:p>
    <w:p w14:paraId="310B6204" w14:textId="77777777" w:rsidR="0018274C" w:rsidRPr="00230646" w:rsidRDefault="00C97239">
      <w:pPr>
        <w:pStyle w:val="normal0"/>
        <w:spacing w:before="1240" w:after="940" w:line="360" w:lineRule="auto"/>
      </w:pPr>
      <w:r w:rsidRPr="00230646">
        <w:rPr>
          <w:color w:val="555555"/>
          <w:sz w:val="21"/>
          <w:szCs w:val="21"/>
        </w:rPr>
        <w:t xml:space="preserve">F.        </w:t>
      </w:r>
      <w:r w:rsidRPr="00230646">
        <w:rPr>
          <w:color w:val="555555"/>
          <w:sz w:val="21"/>
          <w:szCs w:val="21"/>
        </w:rPr>
        <w:tab/>
        <w:t xml:space="preserve">Each Member may also designate additional individuals to serve as Additional Representatives to the Constituency. </w:t>
      </w:r>
      <w:commentRangeStart w:id="95"/>
      <w:commentRangeStart w:id="96"/>
      <w:commentRangeStart w:id="97"/>
      <w:r w:rsidRPr="00230646">
        <w:rPr>
          <w:color w:val="555555"/>
          <w:sz w:val="21"/>
          <w:szCs w:val="21"/>
        </w:rPr>
        <w:t>Such Additional Representatives may not vote</w:t>
      </w:r>
      <w:commentRangeEnd w:id="95"/>
      <w:r w:rsidRPr="00230646">
        <w:commentReference w:id="95"/>
      </w:r>
      <w:commentRangeEnd w:id="96"/>
      <w:r w:rsidRPr="00230646">
        <w:commentReference w:id="96"/>
      </w:r>
      <w:commentRangeEnd w:id="97"/>
      <w:r w:rsidRPr="00230646">
        <w:commentReference w:id="97"/>
      </w:r>
      <w:r w:rsidRPr="00230646">
        <w:rPr>
          <w:color w:val="555555"/>
          <w:sz w:val="21"/>
          <w:szCs w:val="21"/>
        </w:rPr>
        <w:t xml:space="preserve">, but otherwise may participate in Constituency </w:t>
      </w:r>
      <w:ins w:id="98" w:author="farzaneh badii" w:date="2016-10-18T19:06:00Z">
        <w:r w:rsidRPr="00230646">
          <w:rPr>
            <w:color w:val="555555"/>
            <w:sz w:val="21"/>
            <w:szCs w:val="21"/>
          </w:rPr>
          <w:t>mailing list</w:t>
        </w:r>
      </w:ins>
      <w:commentRangeStart w:id="99"/>
      <w:del w:id="100" w:author="farzaneh badii" w:date="2016-10-18T19:06:00Z">
        <w:r w:rsidRPr="00230646">
          <w:rPr>
            <w:color w:val="555555"/>
            <w:sz w:val="21"/>
            <w:szCs w:val="21"/>
          </w:rPr>
          <w:delText>listserv</w:delText>
        </w:r>
        <w:commentRangeEnd w:id="99"/>
        <w:r w:rsidRPr="00230646">
          <w:commentReference w:id="99"/>
        </w:r>
        <w:r w:rsidRPr="00230646">
          <w:rPr>
            <w:color w:val="555555"/>
            <w:sz w:val="21"/>
            <w:szCs w:val="21"/>
          </w:rPr>
          <w:delText>s</w:delText>
        </w:r>
      </w:del>
      <w:r w:rsidRPr="00230646">
        <w:rPr>
          <w:color w:val="555555"/>
          <w:sz w:val="21"/>
          <w:szCs w:val="21"/>
        </w:rPr>
        <w:t>, discussions and meetings. The Executive Committee shall, at its discretion, determine limits to the total number of Additional Representatives that an organization may appoint (provided the limit shall apply to all Constituency Members equally).</w:t>
      </w:r>
    </w:p>
    <w:p w14:paraId="1CBC1204" w14:textId="77777777" w:rsidR="0018274C" w:rsidRPr="00230646" w:rsidRDefault="00C97239">
      <w:pPr>
        <w:pStyle w:val="normal0"/>
        <w:spacing w:before="1240" w:after="940" w:line="360" w:lineRule="auto"/>
      </w:pPr>
      <w:r w:rsidRPr="00230646">
        <w:rPr>
          <w:color w:val="555555"/>
          <w:sz w:val="21"/>
          <w:szCs w:val="21"/>
        </w:rPr>
        <w:t xml:space="preserve">G.        </w:t>
      </w:r>
      <w:r w:rsidRPr="00230646">
        <w:rPr>
          <w:color w:val="555555"/>
          <w:sz w:val="21"/>
          <w:szCs w:val="21"/>
        </w:rPr>
        <w:tab/>
        <w:t xml:space="preserve">The Executive Committee shall create procedural rules for existing members to maintain their </w:t>
      </w:r>
      <w:ins w:id="101" w:author="farzaneh badii" w:date="2016-10-19T22:52:00Z">
        <w:r w:rsidRPr="00230646">
          <w:rPr>
            <w:color w:val="555555"/>
            <w:sz w:val="21"/>
            <w:szCs w:val="21"/>
          </w:rPr>
          <w:t xml:space="preserve">membership eligibility </w:t>
        </w:r>
      </w:ins>
      <w:del w:id="102" w:author="farzaneh badii" w:date="2016-10-19T22:52:00Z">
        <w:r w:rsidRPr="00230646">
          <w:rPr>
            <w:color w:val="555555"/>
            <w:sz w:val="21"/>
            <w:szCs w:val="21"/>
          </w:rPr>
          <w:delText>good standing</w:delText>
        </w:r>
      </w:del>
      <w:r w:rsidRPr="00230646">
        <w:rPr>
          <w:color w:val="555555"/>
          <w:sz w:val="21"/>
          <w:szCs w:val="21"/>
        </w:rPr>
        <w:t xml:space="preserve"> and to review and, when justified, expel members whose status has changed in ways that no longer make them eligible for membership.</w:t>
      </w:r>
    </w:p>
    <w:p w14:paraId="760BDFC4" w14:textId="77777777" w:rsidR="0018274C" w:rsidRPr="00230646" w:rsidRDefault="00C97239">
      <w:pPr>
        <w:pStyle w:val="normal0"/>
        <w:spacing w:before="1240" w:after="940" w:line="360" w:lineRule="auto"/>
        <w:rPr>
          <w:del w:id="103" w:author="farzaneh badii" w:date="2016-10-15T18:57:00Z"/>
        </w:rPr>
      </w:pPr>
      <w:del w:id="104" w:author="farzaneh badii" w:date="2016-10-15T18:57:00Z">
        <w:r w:rsidRPr="00230646">
          <w:rPr>
            <w:color w:val="555555"/>
            <w:sz w:val="21"/>
            <w:szCs w:val="21"/>
          </w:rPr>
          <w:delText xml:space="preserve">H.        </w:delText>
        </w:r>
        <w:r w:rsidRPr="00230646">
          <w:rPr>
            <w:color w:val="555555"/>
            <w:sz w:val="21"/>
            <w:szCs w:val="21"/>
          </w:rPr>
          <w:tab/>
          <w:delText xml:space="preserve">The </w:delText>
        </w:r>
        <w:commentRangeStart w:id="105"/>
        <w:commentRangeStart w:id="106"/>
        <w:r w:rsidRPr="00230646">
          <w:rPr>
            <w:color w:val="555555"/>
            <w:sz w:val="21"/>
            <w:szCs w:val="21"/>
          </w:rPr>
          <w:delText>Membership</w:delText>
        </w:r>
        <w:commentRangeEnd w:id="105"/>
        <w:r w:rsidRPr="00230646">
          <w:commentReference w:id="105"/>
        </w:r>
        <w:commentRangeEnd w:id="106"/>
        <w:r w:rsidRPr="00230646">
          <w:commentReference w:id="106"/>
        </w:r>
        <w:r w:rsidRPr="00230646">
          <w:rPr>
            <w:color w:val="555555"/>
            <w:sz w:val="21"/>
            <w:szCs w:val="21"/>
          </w:rPr>
          <w:delText xml:space="preserve"> shall have the following participation rights in regard to the administration and policy development processes of the Constituency:</w:delText>
        </w:r>
      </w:del>
    </w:p>
    <w:p w14:paraId="40946ADF" w14:textId="77777777" w:rsidR="0018274C" w:rsidRPr="00230646" w:rsidRDefault="00C97239">
      <w:pPr>
        <w:pStyle w:val="normal0"/>
        <w:numPr>
          <w:ilvl w:val="0"/>
          <w:numId w:val="18"/>
        </w:numPr>
        <w:spacing w:line="360" w:lineRule="auto"/>
        <w:ind w:hanging="360"/>
        <w:contextualSpacing/>
        <w:rPr>
          <w:del w:id="107" w:author="farzaneh badii" w:date="2016-10-15T18:57:00Z"/>
          <w:color w:val="555555"/>
          <w:sz w:val="21"/>
          <w:szCs w:val="21"/>
        </w:rPr>
      </w:pPr>
      <w:del w:id="108" w:author="farzaneh badii" w:date="2016-10-15T18:57:00Z">
        <w:r w:rsidRPr="00230646">
          <w:rPr>
            <w:color w:val="555555"/>
            <w:sz w:val="21"/>
            <w:szCs w:val="21"/>
          </w:rPr>
          <w:delText>Elect the Chair and Regional Representatives; nominate Members to positions elected by the general membership and by the Executive Committee, with timely notification of all elections and public posting of all names nominated to the membership email list.</w:delText>
        </w:r>
      </w:del>
    </w:p>
    <w:p w14:paraId="18D4D2D8" w14:textId="77777777" w:rsidR="0018274C" w:rsidRPr="00230646" w:rsidRDefault="00C97239">
      <w:pPr>
        <w:pStyle w:val="normal0"/>
        <w:numPr>
          <w:ilvl w:val="0"/>
          <w:numId w:val="18"/>
        </w:numPr>
        <w:spacing w:line="360" w:lineRule="auto"/>
        <w:ind w:hanging="360"/>
        <w:contextualSpacing/>
        <w:rPr>
          <w:del w:id="109" w:author="farzaneh badii" w:date="2016-10-15T18:57:00Z"/>
          <w:color w:val="555555"/>
          <w:sz w:val="21"/>
          <w:szCs w:val="21"/>
        </w:rPr>
      </w:pPr>
      <w:del w:id="110" w:author="farzaneh badii" w:date="2016-10-15T18:57:00Z">
        <w:r w:rsidRPr="00230646">
          <w:rPr>
            <w:color w:val="555555"/>
            <w:sz w:val="21"/>
            <w:szCs w:val="21"/>
          </w:rPr>
          <w:delText>Initiate proposals for policy development or public comment within the constituency and obtain expressions of support for it on the public discuss list.</w:delText>
        </w:r>
      </w:del>
    </w:p>
    <w:p w14:paraId="37A9562D" w14:textId="77777777" w:rsidR="0018274C" w:rsidRPr="00230646" w:rsidRDefault="00C97239">
      <w:pPr>
        <w:pStyle w:val="normal0"/>
        <w:numPr>
          <w:ilvl w:val="0"/>
          <w:numId w:val="18"/>
        </w:numPr>
        <w:spacing w:line="360" w:lineRule="auto"/>
        <w:ind w:hanging="360"/>
        <w:contextualSpacing/>
        <w:rPr>
          <w:del w:id="111" w:author="farzaneh badii" w:date="2016-10-15T18:57:00Z"/>
          <w:color w:val="555555"/>
          <w:sz w:val="21"/>
          <w:szCs w:val="21"/>
        </w:rPr>
      </w:pPr>
      <w:del w:id="112" w:author="farzaneh badii" w:date="2016-10-15T18:57:00Z">
        <w:r w:rsidRPr="00230646">
          <w:rPr>
            <w:color w:val="555555"/>
            <w:sz w:val="21"/>
            <w:szCs w:val="21"/>
          </w:rPr>
          <w:delText>Be given timely notice of all positions developed by the Policy Committee on the public list and afforded an opportunity to comment on them.</w:delText>
        </w:r>
      </w:del>
    </w:p>
    <w:p w14:paraId="765BCE8A" w14:textId="77777777" w:rsidR="0018274C" w:rsidRPr="00230646" w:rsidRDefault="00C97239">
      <w:pPr>
        <w:pStyle w:val="normal0"/>
        <w:numPr>
          <w:ilvl w:val="0"/>
          <w:numId w:val="18"/>
        </w:numPr>
        <w:spacing w:line="360" w:lineRule="auto"/>
        <w:ind w:hanging="360"/>
        <w:contextualSpacing/>
        <w:rPr>
          <w:del w:id="113" w:author="farzaneh badii" w:date="2016-10-15T18:57:00Z"/>
          <w:color w:val="555555"/>
          <w:sz w:val="21"/>
          <w:szCs w:val="21"/>
        </w:rPr>
      </w:pPr>
      <w:del w:id="114" w:author="farzaneh badii" w:date="2016-10-15T18:57:00Z">
        <w:r w:rsidRPr="00230646">
          <w:rPr>
            <w:color w:val="555555"/>
            <w:sz w:val="21"/>
            <w:szCs w:val="21"/>
          </w:rPr>
          <w:delText xml:space="preserve">Submit agenda items to Constituency meetings and Executive Committee meetings. </w:delText>
        </w:r>
      </w:del>
    </w:p>
    <w:p w14:paraId="3B0F8E4D" w14:textId="77777777" w:rsidR="0018274C" w:rsidRPr="00230646" w:rsidRDefault="00C97239">
      <w:pPr>
        <w:pStyle w:val="normal0"/>
        <w:numPr>
          <w:ilvl w:val="0"/>
          <w:numId w:val="18"/>
        </w:numPr>
        <w:spacing w:line="360" w:lineRule="auto"/>
        <w:ind w:hanging="360"/>
        <w:contextualSpacing/>
        <w:rPr>
          <w:color w:val="555555"/>
          <w:sz w:val="21"/>
          <w:szCs w:val="21"/>
        </w:rPr>
      </w:pPr>
      <w:del w:id="115" w:author="farzaneh badii" w:date="2016-10-15T18:57:00Z">
        <w:r w:rsidRPr="00230646">
          <w:rPr>
            <w:color w:val="555555"/>
            <w:sz w:val="21"/>
            <w:szCs w:val="21"/>
          </w:rPr>
          <w:delText>Propose bylaw amendments. A petition of five (5) percent of the active  members shall be sufficient for putting a bylaw amendment on the ballot for consideration at the next regular election.</w:delText>
        </w:r>
      </w:del>
    </w:p>
    <w:p w14:paraId="5ED2F7B6" w14:textId="77777777" w:rsidR="0018274C" w:rsidRPr="00230646" w:rsidRDefault="00C97239">
      <w:pPr>
        <w:pStyle w:val="normal0"/>
        <w:spacing w:before="1240" w:after="940" w:line="360" w:lineRule="auto"/>
      </w:pPr>
      <w:r w:rsidRPr="00230646">
        <w:rPr>
          <w:color w:val="555555"/>
          <w:sz w:val="21"/>
          <w:szCs w:val="21"/>
        </w:rPr>
        <w:t xml:space="preserve">I.        </w:t>
      </w:r>
      <w:commentRangeStart w:id="116"/>
      <w:r w:rsidRPr="00230646">
        <w:rPr>
          <w:color w:val="555555"/>
          <w:sz w:val="21"/>
          <w:szCs w:val="21"/>
        </w:rPr>
        <w:tab/>
        <w:t>Eligible Individuals</w:t>
      </w:r>
      <w:commentRangeEnd w:id="116"/>
      <w:r w:rsidRPr="00230646">
        <w:commentReference w:id="116"/>
      </w:r>
      <w:r w:rsidRPr="00230646">
        <w:rPr>
          <w:color w:val="555555"/>
          <w:sz w:val="21"/>
          <w:szCs w:val="21"/>
        </w:rPr>
        <w:t>. Natural persons</w:t>
      </w:r>
      <w:ins w:id="117" w:author="Avri Doria" w:date="2016-10-17T20:32:00Z">
        <w:r w:rsidRPr="00230646">
          <w:rPr>
            <w:color w:val="555555"/>
            <w:sz w:val="21"/>
            <w:szCs w:val="21"/>
          </w:rPr>
          <w:t xml:space="preserve"> w</w:t>
        </w:r>
        <w:commentRangeStart w:id="118"/>
        <w:commentRangeEnd w:id="118"/>
        <w:r w:rsidRPr="00230646">
          <w:commentReference w:id="118"/>
        </w:r>
        <w:commentRangeStart w:id="119"/>
        <w:commentRangeEnd w:id="119"/>
        <w:r w:rsidRPr="00230646">
          <w:commentReference w:id="119"/>
        </w:r>
        <w:commentRangeStart w:id="120"/>
        <w:commentRangeEnd w:id="120"/>
        <w:r w:rsidRPr="00230646">
          <w:commentReference w:id="120"/>
        </w:r>
        <w:r w:rsidRPr="00230646">
          <w:rPr>
            <w:color w:val="555555"/>
            <w:sz w:val="21"/>
            <w:szCs w:val="21"/>
          </w:rPr>
          <w:t>ho are active individual members of the NCSG</w:t>
        </w:r>
      </w:ins>
      <w:commentRangeStart w:id="121"/>
      <w:commentRangeEnd w:id="121"/>
      <w:ins w:id="122" w:author="farzaneh badii" w:date="2016-10-17T03:27:00Z">
        <w:r w:rsidRPr="00230646">
          <w:commentReference w:id="121"/>
        </w:r>
        <w:commentRangeStart w:id="123"/>
        <w:commentRangeEnd w:id="123"/>
        <w:r w:rsidRPr="00230646">
          <w:commentReference w:id="123"/>
        </w:r>
        <w:commentRangeStart w:id="124"/>
        <w:commentRangeEnd w:id="124"/>
        <w:r w:rsidRPr="00230646">
          <w:commentReference w:id="124"/>
        </w:r>
        <w:r w:rsidRPr="00230646">
          <w:rPr>
            <w:color w:val="555555"/>
            <w:sz w:val="21"/>
            <w:szCs w:val="21"/>
          </w:rPr>
          <w:t xml:space="preserve"> as defined by NCSG</w:t>
        </w:r>
      </w:ins>
      <w:commentRangeStart w:id="125"/>
      <w:commentRangeEnd w:id="125"/>
      <w:ins w:id="126" w:author="Avri Doria" w:date="2016-10-17T20:32:00Z">
        <w:r w:rsidRPr="00230646">
          <w:commentReference w:id="125"/>
        </w:r>
        <w:commentRangeStart w:id="127"/>
        <w:commentRangeEnd w:id="127"/>
        <w:r w:rsidRPr="00230646">
          <w:commentReference w:id="127"/>
        </w:r>
        <w:commentRangeStart w:id="128"/>
        <w:commentRangeEnd w:id="128"/>
        <w:r w:rsidRPr="00230646">
          <w:commentReference w:id="128"/>
        </w:r>
        <w:r w:rsidRPr="00230646">
          <w:rPr>
            <w:color w:val="555555"/>
            <w:sz w:val="21"/>
            <w:szCs w:val="21"/>
          </w:rPr>
          <w:t xml:space="preserve"> and</w:t>
        </w:r>
      </w:ins>
      <w:r w:rsidRPr="00230646">
        <w:rPr>
          <w:color w:val="555555"/>
          <w:sz w:val="21"/>
          <w:szCs w:val="21"/>
        </w:rPr>
        <w:t xml:space="preserve"> who meet the following criteria are eligible for membership in the Constituency as an “Individual Member.” Natural persons who agree to advocate for noncommercial interests </w:t>
      </w:r>
      <w:r w:rsidRPr="00230646">
        <w:rPr>
          <w:strike/>
          <w:color w:val="555555"/>
          <w:sz w:val="21"/>
          <w:szCs w:val="21"/>
        </w:rPr>
        <w:t>within the Constituency</w:t>
      </w:r>
      <w:r w:rsidRPr="00230646">
        <w:rPr>
          <w:color w:val="555555"/>
          <w:sz w:val="21"/>
          <w:szCs w:val="21"/>
        </w:rPr>
        <w:t xml:space="preserve"> and who fall within one of the following three categories are eligible to join:</w:t>
      </w:r>
    </w:p>
    <w:p w14:paraId="5E75F5DB" w14:textId="77777777" w:rsidR="0018274C" w:rsidRPr="00230646" w:rsidRDefault="00C97239">
      <w:pPr>
        <w:pStyle w:val="normal0"/>
        <w:spacing w:line="360" w:lineRule="auto"/>
      </w:pPr>
      <w:r w:rsidRPr="00230646">
        <w:rPr>
          <w:rFonts w:ascii="inherit" w:eastAsia="inherit" w:hAnsi="inherit" w:cs="inherit"/>
          <w:strike/>
          <w:color w:val="555555"/>
          <w:sz w:val="21"/>
          <w:szCs w:val="21"/>
        </w:rPr>
        <w:t>1.</w:t>
      </w:r>
      <w:r w:rsidRPr="00230646">
        <w:rPr>
          <w:strike/>
          <w:color w:val="555555"/>
          <w:sz w:val="21"/>
          <w:szCs w:val="21"/>
        </w:rPr>
        <w:t>A natural person who has registered domain name(s) for personal, family or noncommercial use;</w:t>
      </w:r>
    </w:p>
    <w:p w14:paraId="6E65AC3F" w14:textId="77777777" w:rsidR="0018274C" w:rsidRPr="00230646" w:rsidRDefault="00C97239">
      <w:pPr>
        <w:pStyle w:val="normal0"/>
        <w:numPr>
          <w:ilvl w:val="0"/>
          <w:numId w:val="1"/>
        </w:numPr>
        <w:spacing w:line="360" w:lineRule="auto"/>
        <w:ind w:left="0" w:firstLine="360"/>
        <w:contextualSpacing/>
        <w:rPr>
          <w:color w:val="555555"/>
          <w:sz w:val="21"/>
          <w:szCs w:val="21"/>
        </w:rPr>
      </w:pPr>
      <w:r w:rsidRPr="00230646">
        <w:rPr>
          <w:color w:val="555555"/>
          <w:sz w:val="21"/>
          <w:szCs w:val="21"/>
        </w:rPr>
        <w:t xml:space="preserve">An individual Internet user who has registered domain name(s) for personal, family or other noncommercial use, is concerned with the noncommercial aspects of domain name policy, and is not represented in ICANN through membership, personally or by his or her </w:t>
      </w:r>
      <w:commentRangeStart w:id="129"/>
      <w:commentRangeStart w:id="130"/>
      <w:commentRangeStart w:id="131"/>
      <w:commentRangeStart w:id="132"/>
      <w:commentRangeStart w:id="133"/>
      <w:commentRangeStart w:id="134"/>
      <w:r w:rsidRPr="00230646">
        <w:rPr>
          <w:color w:val="555555"/>
          <w:sz w:val="21"/>
          <w:szCs w:val="21"/>
        </w:rPr>
        <w:t>employer</w:t>
      </w:r>
      <w:commentRangeEnd w:id="129"/>
      <w:r w:rsidRPr="00230646">
        <w:commentReference w:id="129"/>
      </w:r>
      <w:commentRangeEnd w:id="130"/>
      <w:r w:rsidRPr="00230646">
        <w:commentReference w:id="130"/>
      </w:r>
      <w:commentRangeEnd w:id="131"/>
      <w:r w:rsidRPr="00230646">
        <w:commentReference w:id="131"/>
      </w:r>
      <w:commentRangeEnd w:id="132"/>
      <w:r w:rsidRPr="00230646">
        <w:commentReference w:id="132"/>
      </w:r>
      <w:commentRangeEnd w:id="133"/>
      <w:r w:rsidRPr="00230646">
        <w:commentReference w:id="133"/>
      </w:r>
      <w:commentRangeEnd w:id="134"/>
      <w:r w:rsidRPr="00230646">
        <w:commentReference w:id="134"/>
      </w:r>
      <w:r w:rsidRPr="00230646">
        <w:rPr>
          <w:color w:val="555555"/>
          <w:sz w:val="21"/>
          <w:szCs w:val="21"/>
        </w:rPr>
        <w:t xml:space="preserve">, through </w:t>
      </w:r>
      <w:r w:rsidRPr="00230646">
        <w:rPr>
          <w:color w:val="555555"/>
          <w:sz w:val="21"/>
          <w:szCs w:val="21"/>
        </w:rPr>
        <w:lastRenderedPageBreak/>
        <w:t>membership in another Supporting Organisation or GNSO Stakeholder Group.</w:t>
      </w:r>
      <w:commentRangeStart w:id="135"/>
      <w:ins w:id="136" w:author="Milton Mueller" w:date="2016-10-17T03:26:00Z">
        <w:r w:rsidRPr="00230646">
          <w:rPr>
            <w:color w:val="555555"/>
            <w:sz w:val="21"/>
            <w:szCs w:val="21"/>
          </w:rPr>
          <w:t xml:space="preserve"> Individuals </w:t>
        </w:r>
        <w:del w:id="137" w:author="farzaneh badii" w:date="2016-10-17T03:51:00Z">
          <w:r w:rsidRPr="00230646">
            <w:rPr>
              <w:color w:val="555555"/>
              <w:sz w:val="21"/>
              <w:szCs w:val="21"/>
            </w:rPr>
            <w:delText xml:space="preserve">for </w:delText>
          </w:r>
        </w:del>
        <w:r w:rsidRPr="00230646">
          <w:rPr>
            <w:color w:val="555555"/>
            <w:sz w:val="21"/>
            <w:szCs w:val="21"/>
          </w:rPr>
          <w:t>who</w:t>
        </w:r>
      </w:ins>
      <w:commentRangeEnd w:id="135"/>
      <w:ins w:id="138" w:author="farzaneh badii" w:date="2016-10-17T03:26:00Z">
        <w:r w:rsidRPr="00230646">
          <w:commentReference w:id="135"/>
        </w:r>
        <w:r w:rsidRPr="00230646">
          <w:rPr>
            <w:color w:val="555555"/>
            <w:sz w:val="21"/>
            <w:szCs w:val="21"/>
          </w:rPr>
          <w:t xml:space="preserve"> have </w:t>
        </w:r>
      </w:ins>
      <w:ins w:id="139" w:author="Milton Mueller" w:date="2016-10-17T03:26:00Z">
        <w:del w:id="140" w:author="farzaneh badii" w:date="2016-10-17T03:26:00Z">
          <w:r w:rsidRPr="00230646">
            <w:rPr>
              <w:color w:val="555555"/>
              <w:sz w:val="21"/>
              <w:szCs w:val="21"/>
            </w:rPr>
            <w:delText>m</w:delText>
          </w:r>
        </w:del>
        <w:r w:rsidRPr="00230646">
          <w:rPr>
            <w:color w:val="555555"/>
            <w:sz w:val="21"/>
            <w:szCs w:val="21"/>
          </w:rPr>
          <w:t xml:space="preserve"> consulting contracts with ICANN contracting parties or commercial firms involved in other constituencies should provide a conflict of interest report with their application. Failure to do so at the time of application could be made ground for an ineligibility finding by the EC later.</w:t>
        </w:r>
      </w:ins>
    </w:p>
    <w:p w14:paraId="4D8DD6FC" w14:textId="77777777" w:rsidR="0018274C" w:rsidRPr="00230646" w:rsidRDefault="00C97239">
      <w:pPr>
        <w:pStyle w:val="normal0"/>
        <w:spacing w:line="360" w:lineRule="auto"/>
        <w:ind w:left="720"/>
      </w:pPr>
      <w:r w:rsidRPr="00230646">
        <w:rPr>
          <w:rFonts w:ascii="inherit" w:eastAsia="inherit" w:hAnsi="inherit" w:cs="inherit"/>
          <w:strike/>
          <w:color w:val="555555"/>
          <w:sz w:val="21"/>
          <w:szCs w:val="21"/>
        </w:rPr>
        <w:t xml:space="preserve">2. </w:t>
      </w:r>
      <w:r w:rsidRPr="00230646">
        <w:rPr>
          <w:strike/>
          <w:color w:val="555555"/>
          <w:sz w:val="21"/>
          <w:szCs w:val="21"/>
        </w:rPr>
        <w:t>An individual Internet user who is primarily concerned with the noncommercial aspects of domain name policy, and is not represented in ICANN through membership in another Supporting Organization, Constituency or GNSO Stakeholder Group;</w:t>
      </w:r>
    </w:p>
    <w:p w14:paraId="557D632D" w14:textId="77777777" w:rsidR="0018274C" w:rsidRPr="00230646" w:rsidRDefault="00C97239">
      <w:pPr>
        <w:pStyle w:val="normal0"/>
        <w:numPr>
          <w:ilvl w:val="0"/>
          <w:numId w:val="1"/>
        </w:numPr>
        <w:spacing w:line="360" w:lineRule="auto"/>
        <w:ind w:left="709" w:hanging="425"/>
        <w:contextualSpacing/>
        <w:rPr>
          <w:color w:val="555555"/>
          <w:sz w:val="21"/>
          <w:szCs w:val="21"/>
        </w:rPr>
      </w:pPr>
      <w:commentRangeStart w:id="141"/>
      <w:r w:rsidRPr="00230646">
        <w:rPr>
          <w:color w:val="555555"/>
          <w:sz w:val="21"/>
          <w:szCs w:val="21"/>
        </w:rPr>
        <w:t xml:space="preserve">An individual Internet user who is primarily concerned with the </w:t>
      </w:r>
      <w:commentRangeStart w:id="142"/>
      <w:commentRangeStart w:id="143"/>
      <w:r w:rsidRPr="00230646">
        <w:rPr>
          <w:color w:val="555555"/>
          <w:sz w:val="21"/>
          <w:szCs w:val="21"/>
        </w:rPr>
        <w:t>noncommercial aspects</w:t>
      </w:r>
      <w:commentRangeEnd w:id="142"/>
      <w:r w:rsidRPr="00230646">
        <w:commentReference w:id="142"/>
      </w:r>
      <w:commentRangeEnd w:id="143"/>
      <w:r w:rsidRPr="00230646">
        <w:commentReference w:id="143"/>
      </w:r>
      <w:r w:rsidRPr="00230646">
        <w:rPr>
          <w:color w:val="555555"/>
          <w:sz w:val="21"/>
          <w:szCs w:val="21"/>
        </w:rPr>
        <w:t xml:space="preserve"> of domain name policy, and is not represented in ICANN personally or by his or her employer through membership in another Supporting Organisation or GNSO Stakeholder Group</w:t>
      </w:r>
      <w:commentRangeEnd w:id="141"/>
      <w:r w:rsidRPr="00230646">
        <w:commentReference w:id="141"/>
      </w:r>
    </w:p>
    <w:p w14:paraId="4652A930" w14:textId="77777777" w:rsidR="0018274C" w:rsidRPr="00230646" w:rsidRDefault="00C97239">
      <w:pPr>
        <w:pStyle w:val="normal0"/>
        <w:numPr>
          <w:ilvl w:val="0"/>
          <w:numId w:val="1"/>
        </w:numPr>
        <w:spacing w:after="940" w:line="360" w:lineRule="auto"/>
        <w:ind w:left="709" w:hanging="425"/>
        <w:contextualSpacing/>
        <w:rPr>
          <w:color w:val="555555"/>
          <w:sz w:val="21"/>
          <w:szCs w:val="21"/>
        </w:rPr>
      </w:pPr>
      <w:commentRangeStart w:id="144"/>
      <w:commentRangeStart w:id="145"/>
      <w:commentRangeStart w:id="146"/>
      <w:commentRangeStart w:id="147"/>
      <w:commentRangeStart w:id="148"/>
      <w:r w:rsidRPr="00230646">
        <w:rPr>
          <w:color w:val="555555"/>
          <w:sz w:val="21"/>
          <w:szCs w:val="21"/>
        </w:rPr>
        <w:t>An Individual who is employed by or a member of a non-member noncommercial organization (universities, colleges, large NGOs) can join NCSG in his or her individual capacity if their organization has not already joined the NCSG. The Executive Committee shall, at its discretion, determine limits to the total number of Individual members who can join from any single organization (provided the limit shall apply to all Organizations, of the same size category, equally).</w:t>
      </w:r>
      <w:commentRangeEnd w:id="144"/>
      <w:r w:rsidRPr="00230646">
        <w:commentReference w:id="144"/>
      </w:r>
      <w:commentRangeEnd w:id="145"/>
      <w:r w:rsidRPr="00230646">
        <w:commentReference w:id="145"/>
      </w:r>
      <w:commentRangeEnd w:id="146"/>
      <w:r w:rsidRPr="00230646">
        <w:commentReference w:id="146"/>
      </w:r>
      <w:commentRangeEnd w:id="147"/>
      <w:r w:rsidRPr="00230646">
        <w:commentReference w:id="147"/>
      </w:r>
      <w:commentRangeEnd w:id="148"/>
      <w:r w:rsidRPr="00230646">
        <w:commentReference w:id="148"/>
      </w:r>
    </w:p>
    <w:p w14:paraId="6C31693B" w14:textId="77777777" w:rsidR="0018274C" w:rsidRPr="00230646" w:rsidRDefault="00C97239">
      <w:pPr>
        <w:pStyle w:val="normal0"/>
        <w:spacing w:before="1240" w:after="940" w:line="360" w:lineRule="auto"/>
      </w:pPr>
      <w:r w:rsidRPr="00230646">
        <w:rPr>
          <w:color w:val="555555"/>
          <w:sz w:val="21"/>
          <w:szCs w:val="21"/>
        </w:rPr>
        <w:t xml:space="preserve">H.        </w:t>
      </w:r>
      <w:r w:rsidRPr="00230646">
        <w:rPr>
          <w:color w:val="555555"/>
          <w:sz w:val="21"/>
          <w:szCs w:val="21"/>
        </w:rPr>
        <w:tab/>
        <w:t xml:space="preserve">The </w:t>
      </w:r>
      <w:commentRangeStart w:id="149"/>
      <w:commentRangeStart w:id="150"/>
      <w:r w:rsidRPr="00230646">
        <w:rPr>
          <w:color w:val="555555"/>
          <w:sz w:val="21"/>
          <w:szCs w:val="21"/>
        </w:rPr>
        <w:t>Membership</w:t>
      </w:r>
      <w:commentRangeEnd w:id="149"/>
      <w:r w:rsidRPr="00230646">
        <w:commentReference w:id="149"/>
      </w:r>
      <w:commentRangeEnd w:id="150"/>
      <w:r w:rsidRPr="00230646">
        <w:commentReference w:id="150"/>
      </w:r>
      <w:r w:rsidRPr="00230646">
        <w:rPr>
          <w:color w:val="555555"/>
          <w:sz w:val="21"/>
          <w:szCs w:val="21"/>
        </w:rPr>
        <w:t xml:space="preserve"> shall have the following participation rights in regard to the administration and policy development processes of the Constituency:</w:t>
      </w:r>
    </w:p>
    <w:p w14:paraId="3E9EF19F" w14:textId="77777777" w:rsidR="0018274C" w:rsidRPr="00230646" w:rsidRDefault="00C97239">
      <w:pPr>
        <w:pStyle w:val="normal0"/>
        <w:numPr>
          <w:ilvl w:val="0"/>
          <w:numId w:val="18"/>
        </w:numPr>
        <w:spacing w:line="360" w:lineRule="auto"/>
        <w:ind w:hanging="360"/>
        <w:contextualSpacing/>
        <w:rPr>
          <w:color w:val="555555"/>
          <w:sz w:val="21"/>
          <w:szCs w:val="21"/>
        </w:rPr>
      </w:pPr>
      <w:r w:rsidRPr="00230646">
        <w:rPr>
          <w:color w:val="555555"/>
          <w:sz w:val="21"/>
          <w:szCs w:val="21"/>
        </w:rPr>
        <w:t>Elect the Chair and Regional Representatives; nominate Members to positions elected by the general membership and by the Executive Committee, with timely notification of all elections and public posting of all names nominated to the membership email list.</w:t>
      </w:r>
    </w:p>
    <w:p w14:paraId="72A83DE5" w14:textId="77777777" w:rsidR="0018274C" w:rsidRPr="00230646" w:rsidRDefault="00C97239">
      <w:pPr>
        <w:pStyle w:val="normal0"/>
        <w:numPr>
          <w:ilvl w:val="0"/>
          <w:numId w:val="18"/>
        </w:numPr>
        <w:spacing w:line="360" w:lineRule="auto"/>
        <w:ind w:hanging="360"/>
        <w:contextualSpacing/>
        <w:rPr>
          <w:color w:val="555555"/>
          <w:sz w:val="21"/>
          <w:szCs w:val="21"/>
        </w:rPr>
      </w:pPr>
      <w:r w:rsidRPr="00230646">
        <w:rPr>
          <w:color w:val="555555"/>
          <w:sz w:val="21"/>
          <w:szCs w:val="21"/>
        </w:rPr>
        <w:t>Initiate proposals for policy development or public comment within the constituency and obtain expressions of support for it on the public discuss list.</w:t>
      </w:r>
    </w:p>
    <w:p w14:paraId="3B5B71ED" w14:textId="77777777" w:rsidR="0018274C" w:rsidRPr="00230646" w:rsidRDefault="00C97239">
      <w:pPr>
        <w:pStyle w:val="normal0"/>
        <w:numPr>
          <w:ilvl w:val="0"/>
          <w:numId w:val="18"/>
        </w:numPr>
        <w:spacing w:line="360" w:lineRule="auto"/>
        <w:ind w:hanging="360"/>
        <w:contextualSpacing/>
        <w:rPr>
          <w:color w:val="555555"/>
          <w:sz w:val="21"/>
          <w:szCs w:val="21"/>
        </w:rPr>
      </w:pPr>
      <w:commentRangeStart w:id="151"/>
      <w:commentRangeStart w:id="152"/>
      <w:commentRangeStart w:id="153"/>
      <w:commentRangeStart w:id="154"/>
      <w:r w:rsidRPr="00230646">
        <w:rPr>
          <w:color w:val="555555"/>
          <w:sz w:val="21"/>
          <w:szCs w:val="21"/>
        </w:rPr>
        <w:t>Be given timely notice of all positions developed by the Policy Committee on the public list and afforded an opportunity to comment on them</w:t>
      </w:r>
      <w:ins w:id="155" w:author="farzaneh badii" w:date="2016-10-19T05:31:00Z">
        <w:r w:rsidRPr="00230646">
          <w:rPr>
            <w:color w:val="555555"/>
            <w:sz w:val="21"/>
            <w:szCs w:val="21"/>
          </w:rPr>
          <w:t>.</w:t>
        </w:r>
      </w:ins>
      <w:ins w:id="156" w:author="Anna Loup" w:date="2016-10-17T06:03:00Z">
        <w:del w:id="157" w:author="farzaneh badii" w:date="2016-10-19T05:31:00Z">
          <w:r w:rsidRPr="00230646">
            <w:rPr>
              <w:color w:val="555555"/>
              <w:sz w:val="21"/>
              <w:szCs w:val="21"/>
            </w:rPr>
            <w:delText xml:space="preserve"> through at least two platforms that are globally available</w:delText>
          </w:r>
        </w:del>
      </w:ins>
      <w:del w:id="158" w:author="farzaneh badii" w:date="2016-10-19T05:31:00Z">
        <w:r w:rsidRPr="00230646">
          <w:rPr>
            <w:color w:val="555555"/>
            <w:sz w:val="21"/>
            <w:szCs w:val="21"/>
          </w:rPr>
          <w:delText>.</w:delText>
        </w:r>
      </w:del>
      <w:commentRangeEnd w:id="151"/>
      <w:r w:rsidRPr="00230646">
        <w:commentReference w:id="151"/>
      </w:r>
      <w:commentRangeEnd w:id="152"/>
      <w:r w:rsidRPr="00230646">
        <w:commentReference w:id="152"/>
      </w:r>
      <w:commentRangeEnd w:id="153"/>
      <w:r w:rsidRPr="00230646">
        <w:commentReference w:id="153"/>
      </w:r>
      <w:commentRangeEnd w:id="154"/>
      <w:r w:rsidRPr="00230646">
        <w:commentReference w:id="154"/>
      </w:r>
    </w:p>
    <w:p w14:paraId="3E2E7521" w14:textId="77777777" w:rsidR="0018274C" w:rsidRPr="00230646" w:rsidRDefault="00C97239">
      <w:pPr>
        <w:pStyle w:val="normal0"/>
        <w:numPr>
          <w:ilvl w:val="0"/>
          <w:numId w:val="18"/>
        </w:numPr>
        <w:spacing w:line="360" w:lineRule="auto"/>
        <w:ind w:hanging="360"/>
        <w:contextualSpacing/>
        <w:rPr>
          <w:color w:val="555555"/>
          <w:sz w:val="21"/>
          <w:szCs w:val="21"/>
        </w:rPr>
      </w:pPr>
      <w:r w:rsidRPr="00230646">
        <w:rPr>
          <w:color w:val="555555"/>
          <w:sz w:val="21"/>
          <w:szCs w:val="21"/>
        </w:rPr>
        <w:t xml:space="preserve">Submit agenda items to Constituency meetings and Executive Committee meetings. </w:t>
      </w:r>
    </w:p>
    <w:p w14:paraId="17503946" w14:textId="77777777" w:rsidR="0018274C" w:rsidRPr="00230646" w:rsidRDefault="00C97239">
      <w:pPr>
        <w:pStyle w:val="normal0"/>
        <w:numPr>
          <w:ilvl w:val="0"/>
          <w:numId w:val="1"/>
        </w:numPr>
        <w:spacing w:after="940" w:line="360" w:lineRule="auto"/>
        <w:ind w:left="709" w:hanging="425"/>
        <w:contextualSpacing/>
        <w:rPr>
          <w:color w:val="555555"/>
          <w:sz w:val="21"/>
          <w:szCs w:val="21"/>
        </w:rPr>
      </w:pPr>
      <w:r w:rsidRPr="00230646">
        <w:rPr>
          <w:color w:val="555555"/>
          <w:sz w:val="21"/>
          <w:szCs w:val="21"/>
        </w:rPr>
        <w:t xml:space="preserve">Propose bylaw amendments. A petition of five (5) percent of the active members shall be sufficient for putting a bylaw amendment on the ballot for consideration at the next regular </w:t>
      </w:r>
      <w:commentRangeStart w:id="159"/>
      <w:r w:rsidRPr="00230646">
        <w:rPr>
          <w:color w:val="555555"/>
          <w:sz w:val="21"/>
          <w:szCs w:val="21"/>
        </w:rPr>
        <w:t>election</w:t>
      </w:r>
      <w:commentRangeEnd w:id="159"/>
      <w:r w:rsidRPr="00230646">
        <w:commentReference w:id="159"/>
      </w:r>
      <w:r w:rsidRPr="00230646">
        <w:rPr>
          <w:color w:val="555555"/>
          <w:sz w:val="21"/>
          <w:szCs w:val="21"/>
        </w:rPr>
        <w:t>.</w:t>
      </w:r>
    </w:p>
    <w:p w14:paraId="7BB1F470" w14:textId="77777777" w:rsidR="0018274C" w:rsidRPr="00230646" w:rsidRDefault="00C97239" w:rsidP="00230646">
      <w:pPr>
        <w:pStyle w:val="normal0"/>
        <w:spacing w:after="940" w:line="360" w:lineRule="auto"/>
        <w:rPr>
          <w:ins w:id="160" w:author="Anna Loup" w:date="2016-10-19T05:50:00Z"/>
        </w:rPr>
      </w:pPr>
      <w:r w:rsidRPr="00230646">
        <w:rPr>
          <w:sz w:val="21"/>
          <w:szCs w:val="21"/>
        </w:rPr>
        <w:t xml:space="preserve">I. </w:t>
      </w:r>
      <w:r w:rsidRPr="00230646">
        <w:rPr>
          <w:sz w:val="20"/>
          <w:szCs w:val="20"/>
        </w:rPr>
        <w:t xml:space="preserve"> A disclosure statement should be provided by an individual who is receiving individual or group research grant, funding and consulting fee,  within  noncommercial organizations (universities, colleges, </w:t>
      </w:r>
      <w:r w:rsidRPr="00230646">
        <w:rPr>
          <w:sz w:val="20"/>
          <w:szCs w:val="20"/>
        </w:rPr>
        <w:lastRenderedPageBreak/>
        <w:t>large NGOs or other entities) from  ICANN, another Supporting Organization or GNSO Stakeholder Group, governments, or commercial entities involved directly or indirectly in ICANN related activities. This should be done in a form and manner prescribed by the Executive Committee (EC), which will be published on the NCUC website.</w:t>
      </w:r>
      <w:r w:rsidRPr="00230646">
        <w:rPr>
          <w:sz w:val="21"/>
          <w:szCs w:val="21"/>
        </w:rPr>
        <w:t xml:space="preserve"> </w:t>
      </w:r>
      <w:r w:rsidRPr="00230646">
        <w:rPr>
          <w:sz w:val="20"/>
          <w:szCs w:val="20"/>
        </w:rPr>
        <w:t>These disclosure notifications will be kept confidential by the EC. The EC will follow-up on any disclosures they believe needs further consideration. Failure to disclose financial support in a timely manner will result in reconsideration of membership.</w:t>
      </w:r>
      <w:r w:rsidR="00230646" w:rsidRPr="00230646">
        <w:t xml:space="preserve"> </w:t>
      </w:r>
    </w:p>
    <w:p w14:paraId="74FB6DDC" w14:textId="77777777" w:rsidR="0018274C" w:rsidRPr="00230646" w:rsidRDefault="00C97239">
      <w:pPr>
        <w:pStyle w:val="Heading4"/>
        <w:keepNext w:val="0"/>
        <w:keepLines w:val="0"/>
        <w:spacing w:before="1220" w:after="920" w:line="240" w:lineRule="auto"/>
      </w:pPr>
      <w:ins w:id="161" w:author="farzaneh badii" w:date="2016-10-19T06:02:00Z">
        <w:r w:rsidRPr="00230646">
          <w:rPr>
            <w:b/>
            <w:color w:val="555555"/>
            <w:sz w:val="32"/>
            <w:szCs w:val="32"/>
          </w:rPr>
          <w:t>I</w:t>
        </w:r>
      </w:ins>
      <w:ins w:id="162" w:author="Anna Loup" w:date="2016-10-19T05:50:00Z">
        <w:r w:rsidRPr="00230646">
          <w:rPr>
            <w:b/>
            <w:color w:val="555555"/>
            <w:sz w:val="32"/>
            <w:szCs w:val="32"/>
          </w:rPr>
          <w:t xml:space="preserve">V. </w:t>
        </w:r>
      </w:ins>
      <w:r w:rsidRPr="00230646">
        <w:rPr>
          <w:b/>
          <w:color w:val="555555"/>
          <w:sz w:val="32"/>
          <w:szCs w:val="32"/>
        </w:rPr>
        <w:t>Executive Committee</w:t>
      </w:r>
    </w:p>
    <w:p w14:paraId="6CB296D1" w14:textId="77777777" w:rsidR="0018274C" w:rsidRPr="00230646" w:rsidRDefault="00C97239">
      <w:pPr>
        <w:pStyle w:val="normal0"/>
        <w:spacing w:before="1240" w:after="940" w:line="360" w:lineRule="auto"/>
      </w:pPr>
      <w:r w:rsidRPr="00230646">
        <w:rPr>
          <w:color w:val="555555"/>
          <w:sz w:val="21"/>
          <w:szCs w:val="21"/>
        </w:rPr>
        <w:t xml:space="preserve">A.        </w:t>
      </w:r>
      <w:r w:rsidRPr="00230646">
        <w:rPr>
          <w:color w:val="555555"/>
          <w:sz w:val="21"/>
          <w:szCs w:val="21"/>
        </w:rPr>
        <w:tab/>
        <w:t>The Constituency shall have an Executive Committee (EC).</w:t>
      </w:r>
    </w:p>
    <w:p w14:paraId="1A50C08C" w14:textId="77777777" w:rsidR="0018274C" w:rsidRPr="00230646" w:rsidRDefault="00C97239">
      <w:pPr>
        <w:pStyle w:val="normal0"/>
        <w:spacing w:before="1240" w:after="940" w:line="360" w:lineRule="auto"/>
      </w:pPr>
      <w:r w:rsidRPr="00230646">
        <w:rPr>
          <w:color w:val="555555"/>
          <w:sz w:val="21"/>
          <w:szCs w:val="21"/>
        </w:rPr>
        <w:t xml:space="preserve">B.        </w:t>
      </w:r>
      <w:r w:rsidRPr="00230646">
        <w:rPr>
          <w:color w:val="555555"/>
          <w:sz w:val="21"/>
          <w:szCs w:val="21"/>
        </w:rPr>
        <w:tab/>
        <w:t>The EC shall consist of the Chair, a Vice Chair, a Treasurer and Regional Representatives (one for each of the geographic regions recognized by ICANN).</w:t>
      </w:r>
      <w:commentRangeStart w:id="163"/>
      <w:commentRangeStart w:id="164"/>
      <w:commentRangeStart w:id="165"/>
      <w:commentRangeStart w:id="166"/>
      <w:commentRangeStart w:id="167"/>
      <w:commentRangeStart w:id="168"/>
      <w:commentRangeStart w:id="169"/>
      <w:commentRangeStart w:id="170"/>
      <w:r w:rsidRPr="00230646">
        <w:rPr>
          <w:color w:val="555555"/>
          <w:sz w:val="21"/>
          <w:szCs w:val="21"/>
        </w:rPr>
        <w:t xml:space="preserve"> </w:t>
      </w:r>
      <w:r w:rsidRPr="00230646">
        <w:rPr>
          <w:sz w:val="20"/>
          <w:szCs w:val="20"/>
        </w:rPr>
        <w:t xml:space="preserve">If the Chair of the NCSG is an NCUC member, s/he serves in an </w:t>
      </w:r>
      <w:ins w:id="171" w:author="Rachel Pollack" w:date="2016-10-17T04:21:00Z">
        <w:r w:rsidRPr="00230646">
          <w:rPr>
            <w:sz w:val="20"/>
            <w:szCs w:val="20"/>
          </w:rPr>
          <w:t>observer</w:t>
        </w:r>
      </w:ins>
      <w:del w:id="172" w:author="Rachel Pollack" w:date="2016-10-17T04:21:00Z">
        <w:r w:rsidRPr="00230646">
          <w:rPr>
            <w:sz w:val="20"/>
            <w:szCs w:val="20"/>
          </w:rPr>
          <w:delText>ex officio (nonvoting)</w:delText>
        </w:r>
      </w:del>
      <w:r w:rsidRPr="00230646">
        <w:rPr>
          <w:sz w:val="20"/>
          <w:szCs w:val="20"/>
        </w:rPr>
        <w:t xml:space="preserve"> capacity on the NCUC Executive Committee</w:t>
      </w:r>
      <w:commentRangeEnd w:id="163"/>
      <w:r w:rsidRPr="00230646">
        <w:commentReference w:id="163"/>
      </w:r>
      <w:commentRangeEnd w:id="164"/>
      <w:r w:rsidRPr="00230646">
        <w:commentReference w:id="164"/>
      </w:r>
      <w:commentRangeEnd w:id="165"/>
      <w:r w:rsidRPr="00230646">
        <w:commentReference w:id="165"/>
      </w:r>
      <w:commentRangeEnd w:id="166"/>
      <w:r w:rsidRPr="00230646">
        <w:commentReference w:id="166"/>
      </w:r>
      <w:commentRangeEnd w:id="167"/>
      <w:r w:rsidRPr="00230646">
        <w:commentReference w:id="167"/>
      </w:r>
      <w:commentRangeEnd w:id="168"/>
      <w:r w:rsidRPr="00230646">
        <w:commentReference w:id="168"/>
      </w:r>
      <w:commentRangeEnd w:id="169"/>
      <w:r w:rsidRPr="00230646">
        <w:commentReference w:id="169"/>
      </w:r>
      <w:commentRangeEnd w:id="170"/>
      <w:r w:rsidRPr="00230646">
        <w:commentReference w:id="170"/>
      </w:r>
      <w:r w:rsidRPr="00230646">
        <w:rPr>
          <w:sz w:val="20"/>
          <w:szCs w:val="20"/>
        </w:rPr>
        <w:t>.</w:t>
      </w:r>
    </w:p>
    <w:p w14:paraId="26F76EA3" w14:textId="77777777" w:rsidR="0018274C" w:rsidRPr="00230646" w:rsidRDefault="00C97239">
      <w:pPr>
        <w:pStyle w:val="normal0"/>
        <w:spacing w:before="1240" w:line="360" w:lineRule="auto"/>
      </w:pPr>
      <w:r w:rsidRPr="00230646">
        <w:rPr>
          <w:color w:val="555555"/>
          <w:sz w:val="21"/>
          <w:szCs w:val="21"/>
        </w:rPr>
        <w:t xml:space="preserve">C.        </w:t>
      </w:r>
      <w:r w:rsidRPr="00230646">
        <w:rPr>
          <w:color w:val="555555"/>
          <w:sz w:val="21"/>
          <w:szCs w:val="21"/>
        </w:rPr>
        <w:tab/>
        <w:t xml:space="preserve">The Chair is elected by the </w:t>
      </w:r>
      <w:del w:id="173" w:author="farzaneh badii" w:date="2016-10-16T05:57:00Z">
        <w:r w:rsidRPr="00230646">
          <w:rPr>
            <w:color w:val="555555"/>
            <w:sz w:val="21"/>
            <w:szCs w:val="21"/>
          </w:rPr>
          <w:delText>active</w:delText>
        </w:r>
      </w:del>
      <w:r w:rsidRPr="00230646">
        <w:rPr>
          <w:color w:val="555555"/>
          <w:sz w:val="21"/>
          <w:szCs w:val="21"/>
        </w:rPr>
        <w:t xml:space="preserve"> membership and is responsible for the overall administration of the Constituency. Specific duties include:</w:t>
      </w:r>
      <w:ins w:id="174" w:author="Milton Mueller" w:date="2016-10-17T00:05:00Z">
        <w:r w:rsidRPr="00230646">
          <w:rPr>
            <w:color w:val="555555"/>
            <w:sz w:val="21"/>
            <w:szCs w:val="21"/>
          </w:rPr>
          <w:t xml:space="preserve"> </w:t>
        </w:r>
      </w:ins>
      <w:ins w:id="175" w:author="farzaneh badii" w:date="2016-10-16T02:19:00Z">
        <w:r w:rsidRPr="00230646">
          <w:rPr>
            <w:color w:val="555555"/>
            <w:sz w:val="21"/>
            <w:szCs w:val="21"/>
          </w:rPr>
          <w:t>Oversee</w:t>
        </w:r>
      </w:ins>
      <w:r w:rsidRPr="00230646">
        <w:rPr>
          <w:color w:val="555555"/>
          <w:sz w:val="21"/>
          <w:szCs w:val="21"/>
        </w:rPr>
        <w:t xml:space="preserve"> establishing and managing the email lists required by the charter, arranging meetings and their facilities, establishing and managing the Constituency website, and overseeing membership recruitment, processing and retention. The Chair shall also:</w:t>
      </w:r>
    </w:p>
    <w:p w14:paraId="7D5C2A65" w14:textId="77777777" w:rsidR="0018274C" w:rsidRPr="00230646" w:rsidRDefault="00C97239">
      <w:pPr>
        <w:pStyle w:val="normal0"/>
        <w:numPr>
          <w:ilvl w:val="0"/>
          <w:numId w:val="16"/>
        </w:numPr>
        <w:spacing w:line="360" w:lineRule="auto"/>
        <w:ind w:hanging="360"/>
        <w:contextualSpacing/>
        <w:rPr>
          <w:color w:val="555555"/>
          <w:sz w:val="21"/>
          <w:szCs w:val="21"/>
        </w:rPr>
      </w:pPr>
      <w:r w:rsidRPr="00230646">
        <w:rPr>
          <w:color w:val="555555"/>
          <w:sz w:val="21"/>
          <w:szCs w:val="21"/>
        </w:rPr>
        <w:t>Prepare budget requests, as necessary, for approval by the EC.</w:t>
      </w:r>
    </w:p>
    <w:p w14:paraId="53D353F6" w14:textId="77777777" w:rsidR="0018274C" w:rsidRPr="00230646" w:rsidRDefault="00C97239">
      <w:pPr>
        <w:pStyle w:val="normal0"/>
        <w:numPr>
          <w:ilvl w:val="0"/>
          <w:numId w:val="16"/>
        </w:numPr>
        <w:spacing w:line="360" w:lineRule="auto"/>
        <w:ind w:hanging="360"/>
        <w:contextualSpacing/>
        <w:rPr>
          <w:color w:val="555555"/>
          <w:sz w:val="21"/>
          <w:szCs w:val="21"/>
        </w:rPr>
      </w:pPr>
      <w:r w:rsidRPr="00230646">
        <w:rPr>
          <w:color w:val="555555"/>
          <w:sz w:val="21"/>
          <w:szCs w:val="21"/>
        </w:rPr>
        <w:t>Manage general communication with ICANN on matters outside the Policy Committee’s responsibility.</w:t>
      </w:r>
    </w:p>
    <w:p w14:paraId="6D48D42A" w14:textId="77777777" w:rsidR="0018274C" w:rsidRPr="00230646" w:rsidRDefault="00C97239">
      <w:pPr>
        <w:pStyle w:val="normal0"/>
        <w:numPr>
          <w:ilvl w:val="0"/>
          <w:numId w:val="16"/>
        </w:numPr>
        <w:spacing w:line="360" w:lineRule="auto"/>
        <w:ind w:hanging="360"/>
        <w:contextualSpacing/>
        <w:rPr>
          <w:color w:val="555555"/>
          <w:sz w:val="21"/>
          <w:szCs w:val="21"/>
        </w:rPr>
      </w:pPr>
      <w:r w:rsidRPr="00230646">
        <w:rPr>
          <w:color w:val="555555"/>
          <w:sz w:val="21"/>
          <w:szCs w:val="21"/>
        </w:rPr>
        <w:t>Issue announcements to the Constituency regarding in-person meetings within 15 days of the meetings.</w:t>
      </w:r>
    </w:p>
    <w:p w14:paraId="1E003A42" w14:textId="77777777" w:rsidR="0018274C" w:rsidRPr="00230646" w:rsidRDefault="00C97239">
      <w:pPr>
        <w:pStyle w:val="normal0"/>
        <w:numPr>
          <w:ilvl w:val="0"/>
          <w:numId w:val="16"/>
        </w:numPr>
        <w:spacing w:line="360" w:lineRule="auto"/>
        <w:ind w:hanging="360"/>
        <w:contextualSpacing/>
        <w:rPr>
          <w:color w:val="555555"/>
          <w:sz w:val="21"/>
          <w:szCs w:val="21"/>
        </w:rPr>
      </w:pPr>
      <w:r w:rsidRPr="00230646">
        <w:rPr>
          <w:color w:val="555555"/>
          <w:sz w:val="21"/>
          <w:szCs w:val="21"/>
        </w:rPr>
        <w:lastRenderedPageBreak/>
        <w:t>Publish agendas within 14 days of the meeting.</w:t>
      </w:r>
    </w:p>
    <w:p w14:paraId="09C7B824" w14:textId="77777777" w:rsidR="0018274C" w:rsidRPr="00230646" w:rsidRDefault="00C97239">
      <w:pPr>
        <w:pStyle w:val="normal0"/>
        <w:numPr>
          <w:ilvl w:val="0"/>
          <w:numId w:val="16"/>
        </w:numPr>
        <w:spacing w:line="360" w:lineRule="auto"/>
        <w:ind w:hanging="360"/>
        <w:contextualSpacing/>
        <w:rPr>
          <w:color w:val="555555"/>
          <w:sz w:val="21"/>
          <w:szCs w:val="21"/>
        </w:rPr>
      </w:pPr>
      <w:r w:rsidRPr="00230646">
        <w:rPr>
          <w:color w:val="555555"/>
          <w:sz w:val="21"/>
          <w:szCs w:val="21"/>
        </w:rPr>
        <w:t xml:space="preserve">Issue announcement for calls within 7 days of their scheduled time. </w:t>
      </w:r>
    </w:p>
    <w:p w14:paraId="4DEFFF77" w14:textId="77777777" w:rsidR="0018274C" w:rsidRPr="00230646" w:rsidRDefault="00C97239">
      <w:pPr>
        <w:pStyle w:val="normal0"/>
        <w:numPr>
          <w:ilvl w:val="0"/>
          <w:numId w:val="16"/>
        </w:numPr>
        <w:spacing w:line="360" w:lineRule="auto"/>
        <w:ind w:hanging="360"/>
        <w:contextualSpacing/>
        <w:rPr>
          <w:color w:val="555555"/>
          <w:sz w:val="21"/>
          <w:szCs w:val="21"/>
        </w:rPr>
      </w:pPr>
      <w:r w:rsidRPr="00230646">
        <w:rPr>
          <w:color w:val="555555"/>
          <w:sz w:val="21"/>
          <w:szCs w:val="21"/>
        </w:rPr>
        <w:t>Solicit nominations from Constituency Members and appropriate non-commercial experts and representatives to be elected by the EC to fill positions that open from time to time in the ICANN process.</w:t>
      </w:r>
    </w:p>
    <w:p w14:paraId="0B284F87" w14:textId="77777777" w:rsidR="0018274C" w:rsidRPr="00230646" w:rsidRDefault="00C97239">
      <w:pPr>
        <w:pStyle w:val="normal0"/>
        <w:numPr>
          <w:ilvl w:val="0"/>
          <w:numId w:val="16"/>
        </w:numPr>
        <w:spacing w:line="360" w:lineRule="auto"/>
        <w:ind w:hanging="360"/>
        <w:contextualSpacing/>
        <w:rPr>
          <w:color w:val="555555"/>
          <w:sz w:val="21"/>
          <w:szCs w:val="21"/>
        </w:rPr>
      </w:pPr>
      <w:r w:rsidRPr="00230646">
        <w:rPr>
          <w:color w:val="555555"/>
          <w:sz w:val="21"/>
          <w:szCs w:val="21"/>
        </w:rPr>
        <w:t>Establish ballots for voting, for review by the EC.</w:t>
      </w:r>
    </w:p>
    <w:p w14:paraId="247F929C" w14:textId="77777777" w:rsidR="0018274C" w:rsidRPr="00230646" w:rsidRDefault="00C97239">
      <w:pPr>
        <w:pStyle w:val="normal0"/>
        <w:numPr>
          <w:ilvl w:val="0"/>
          <w:numId w:val="16"/>
        </w:numPr>
        <w:spacing w:line="360" w:lineRule="auto"/>
        <w:ind w:hanging="360"/>
        <w:contextualSpacing/>
        <w:rPr>
          <w:color w:val="555555"/>
          <w:sz w:val="21"/>
          <w:szCs w:val="21"/>
        </w:rPr>
      </w:pPr>
      <w:r w:rsidRPr="00230646">
        <w:rPr>
          <w:color w:val="555555"/>
          <w:sz w:val="21"/>
          <w:szCs w:val="21"/>
        </w:rPr>
        <w:t>Organize and chair Constituency meetings and teleconferences, oversee the timely publication of meeting notes, and act as a Constituency spokesperson on matters outside the Policy Committee’s responsibility.</w:t>
      </w:r>
    </w:p>
    <w:p w14:paraId="4D2836B9" w14:textId="77777777" w:rsidR="0018274C" w:rsidRPr="00230646" w:rsidRDefault="00C97239">
      <w:pPr>
        <w:pStyle w:val="normal0"/>
        <w:numPr>
          <w:ilvl w:val="0"/>
          <w:numId w:val="16"/>
        </w:numPr>
        <w:spacing w:line="360" w:lineRule="auto"/>
        <w:ind w:hanging="360"/>
        <w:contextualSpacing/>
        <w:rPr>
          <w:color w:val="555555"/>
          <w:sz w:val="21"/>
          <w:szCs w:val="21"/>
        </w:rPr>
      </w:pPr>
      <w:r w:rsidRPr="00230646">
        <w:rPr>
          <w:color w:val="555555"/>
          <w:sz w:val="21"/>
          <w:szCs w:val="21"/>
        </w:rPr>
        <w:t>Provide oversight of the Policy Committee’s process and good communication with the constituency membership.</w:t>
      </w:r>
    </w:p>
    <w:p w14:paraId="1AC83F0F" w14:textId="77777777" w:rsidR="0018274C" w:rsidRPr="00230646" w:rsidRDefault="00C97239">
      <w:pPr>
        <w:pStyle w:val="normal0"/>
        <w:numPr>
          <w:ilvl w:val="0"/>
          <w:numId w:val="16"/>
        </w:numPr>
        <w:spacing w:line="360" w:lineRule="auto"/>
        <w:ind w:hanging="360"/>
        <w:contextualSpacing/>
        <w:rPr>
          <w:color w:val="555555"/>
          <w:sz w:val="21"/>
          <w:szCs w:val="21"/>
        </w:rPr>
      </w:pPr>
      <w:r w:rsidRPr="00230646">
        <w:rPr>
          <w:color w:val="555555"/>
          <w:sz w:val="21"/>
          <w:szCs w:val="21"/>
        </w:rPr>
        <w:t>Manage communication to the constituency announce list. The Chair may delegate this task to one of the Regional Representatives.</w:t>
      </w:r>
    </w:p>
    <w:p w14:paraId="0F27F2DA" w14:textId="77777777" w:rsidR="0018274C" w:rsidRPr="00230646" w:rsidRDefault="00C97239">
      <w:pPr>
        <w:pStyle w:val="normal0"/>
        <w:numPr>
          <w:ilvl w:val="0"/>
          <w:numId w:val="16"/>
        </w:numPr>
        <w:spacing w:line="360" w:lineRule="auto"/>
        <w:ind w:hanging="360"/>
        <w:contextualSpacing/>
        <w:rPr>
          <w:color w:val="555555"/>
          <w:sz w:val="21"/>
          <w:szCs w:val="21"/>
        </w:rPr>
      </w:pPr>
      <w:r w:rsidRPr="00230646">
        <w:rPr>
          <w:color w:val="555555"/>
          <w:sz w:val="21"/>
          <w:szCs w:val="21"/>
        </w:rPr>
        <w:t>Whenever EC votes are required by the bylaws but inaction by other members of the EC prevents tasks and duties required by the bylaws to be executed, the Chair is empowered to act to further the interests of the constituency. In the event of a tie vote on the EC, the Chair shall act as tiebreaker.</w:t>
      </w:r>
    </w:p>
    <w:p w14:paraId="0A9C44DA" w14:textId="77777777" w:rsidR="0018274C" w:rsidRPr="00230646" w:rsidRDefault="00C97239">
      <w:pPr>
        <w:pStyle w:val="normal0"/>
        <w:spacing w:before="1240" w:after="940" w:line="360" w:lineRule="auto"/>
      </w:pPr>
      <w:r w:rsidRPr="00230646">
        <w:rPr>
          <w:color w:val="555555"/>
          <w:sz w:val="21"/>
          <w:szCs w:val="21"/>
        </w:rPr>
        <w:t>D. Regional EC Representatives:</w:t>
      </w:r>
    </w:p>
    <w:p w14:paraId="280A26C1" w14:textId="77777777" w:rsidR="0018274C" w:rsidRPr="00230646" w:rsidRDefault="00C97239">
      <w:pPr>
        <w:pStyle w:val="normal0"/>
        <w:numPr>
          <w:ilvl w:val="0"/>
          <w:numId w:val="14"/>
        </w:numPr>
        <w:spacing w:line="360" w:lineRule="auto"/>
        <w:ind w:hanging="360"/>
        <w:contextualSpacing/>
        <w:rPr>
          <w:color w:val="555555"/>
          <w:sz w:val="21"/>
          <w:szCs w:val="21"/>
        </w:rPr>
      </w:pPr>
      <w:r w:rsidRPr="00230646">
        <w:rPr>
          <w:color w:val="555555"/>
          <w:sz w:val="21"/>
          <w:szCs w:val="21"/>
        </w:rPr>
        <w:t xml:space="preserve">Shall be elected on an annual basis by </w:t>
      </w:r>
      <w:commentRangeStart w:id="176"/>
      <w:commentRangeStart w:id="177"/>
      <w:commentRangeStart w:id="178"/>
      <w:commentRangeStart w:id="179"/>
      <w:r w:rsidRPr="00230646">
        <w:rPr>
          <w:color w:val="555555"/>
          <w:sz w:val="21"/>
          <w:szCs w:val="21"/>
        </w:rPr>
        <w:t>Constituency members</w:t>
      </w:r>
      <w:commentRangeEnd w:id="176"/>
      <w:r w:rsidRPr="00230646">
        <w:commentReference w:id="176"/>
      </w:r>
      <w:commentRangeEnd w:id="177"/>
      <w:r w:rsidRPr="00230646">
        <w:commentReference w:id="177"/>
      </w:r>
      <w:commentRangeEnd w:id="178"/>
      <w:r w:rsidRPr="00230646">
        <w:commentReference w:id="178"/>
      </w:r>
      <w:commentRangeEnd w:id="179"/>
      <w:r w:rsidRPr="00230646">
        <w:commentReference w:id="179"/>
      </w:r>
      <w:r w:rsidRPr="00230646">
        <w:rPr>
          <w:color w:val="555555"/>
          <w:sz w:val="21"/>
          <w:szCs w:val="21"/>
        </w:rPr>
        <w:t xml:space="preserve"> in an online vote</w:t>
      </w:r>
      <w:commentRangeStart w:id="180"/>
      <w:del w:id="181" w:author="Milton Mueller" w:date="2016-10-16T17:39:00Z">
        <w:r w:rsidRPr="00230646">
          <w:rPr>
            <w:color w:val="555555"/>
            <w:sz w:val="21"/>
            <w:szCs w:val="21"/>
          </w:rPr>
          <w:delText xml:space="preserve"> (with the exception of the Treasurer, who is appointed by the EC)</w:delText>
        </w:r>
      </w:del>
      <w:commentRangeEnd w:id="180"/>
      <w:r w:rsidRPr="00230646">
        <w:commentReference w:id="180"/>
      </w:r>
      <w:r w:rsidRPr="00230646">
        <w:rPr>
          <w:color w:val="555555"/>
          <w:sz w:val="21"/>
          <w:szCs w:val="21"/>
        </w:rPr>
        <w:t>.</w:t>
      </w:r>
    </w:p>
    <w:p w14:paraId="287D7F80" w14:textId="77777777" w:rsidR="0018274C" w:rsidRPr="00230646" w:rsidRDefault="00C97239">
      <w:pPr>
        <w:pStyle w:val="normal0"/>
        <w:numPr>
          <w:ilvl w:val="0"/>
          <w:numId w:val="14"/>
        </w:numPr>
        <w:spacing w:line="360" w:lineRule="auto"/>
        <w:ind w:hanging="360"/>
        <w:contextualSpacing/>
        <w:rPr>
          <w:color w:val="555555"/>
          <w:sz w:val="21"/>
          <w:szCs w:val="21"/>
        </w:rPr>
      </w:pPr>
      <w:r w:rsidRPr="00230646">
        <w:rPr>
          <w:color w:val="555555"/>
          <w:sz w:val="21"/>
          <w:szCs w:val="21"/>
        </w:rPr>
        <w:t>Shall each serve no more than three consecutive terms on the EC.</w:t>
      </w:r>
      <w:ins w:id="182" w:author="Milton Mueller" w:date="2016-10-14T22:58:00Z">
        <w:r w:rsidRPr="00230646">
          <w:rPr>
            <w:color w:val="555555"/>
            <w:sz w:val="21"/>
            <w:szCs w:val="21"/>
          </w:rPr>
          <w:t xml:space="preserve"> There must be at least one annual term before former EC members who have served three consecutive terms are eligible to run again.</w:t>
        </w:r>
      </w:ins>
    </w:p>
    <w:p w14:paraId="71910C9E" w14:textId="77777777" w:rsidR="0018274C" w:rsidRPr="00230646" w:rsidRDefault="00C97239">
      <w:pPr>
        <w:pStyle w:val="normal0"/>
        <w:numPr>
          <w:ilvl w:val="0"/>
          <w:numId w:val="14"/>
        </w:numPr>
        <w:spacing w:line="360" w:lineRule="auto"/>
        <w:ind w:hanging="360"/>
        <w:contextualSpacing/>
        <w:rPr>
          <w:color w:val="555555"/>
          <w:sz w:val="21"/>
          <w:szCs w:val="21"/>
        </w:rPr>
      </w:pPr>
      <w:r w:rsidRPr="00230646">
        <w:rPr>
          <w:color w:val="555555"/>
          <w:sz w:val="21"/>
          <w:szCs w:val="21"/>
        </w:rPr>
        <w:t>Shall consist only of</w:t>
      </w:r>
      <w:r w:rsidRPr="00230646">
        <w:rPr>
          <w:sz w:val="21"/>
          <w:szCs w:val="21"/>
        </w:rPr>
        <w:t xml:space="preserve"> individual members </w:t>
      </w:r>
      <w:r w:rsidRPr="00230646">
        <w:rPr>
          <w:color w:val="555555"/>
          <w:sz w:val="21"/>
          <w:szCs w:val="21"/>
        </w:rPr>
        <w:t>or individuals designated by Members as their Official Representative to the Constituency.</w:t>
      </w:r>
    </w:p>
    <w:p w14:paraId="649DEF4D" w14:textId="77777777" w:rsidR="0018274C" w:rsidRPr="00230646" w:rsidRDefault="00C97239">
      <w:pPr>
        <w:pStyle w:val="normal0"/>
        <w:numPr>
          <w:ilvl w:val="0"/>
          <w:numId w:val="14"/>
        </w:numPr>
        <w:spacing w:line="360" w:lineRule="auto"/>
        <w:ind w:hanging="360"/>
        <w:contextualSpacing/>
        <w:rPr>
          <w:color w:val="555555"/>
          <w:sz w:val="21"/>
          <w:szCs w:val="21"/>
        </w:rPr>
      </w:pPr>
      <w:r w:rsidRPr="00230646">
        <w:rPr>
          <w:color w:val="555555"/>
          <w:sz w:val="21"/>
          <w:szCs w:val="21"/>
        </w:rPr>
        <w:t xml:space="preserve">No two EC members may be from the </w:t>
      </w:r>
      <w:commentRangeStart w:id="183"/>
      <w:r w:rsidRPr="00230646">
        <w:rPr>
          <w:color w:val="555555"/>
          <w:sz w:val="21"/>
          <w:szCs w:val="21"/>
        </w:rPr>
        <w:t>same organization,</w:t>
      </w:r>
      <w:commentRangeEnd w:id="183"/>
      <w:r w:rsidRPr="00230646">
        <w:commentReference w:id="183"/>
      </w:r>
      <w:r w:rsidRPr="00230646">
        <w:rPr>
          <w:color w:val="555555"/>
          <w:sz w:val="21"/>
          <w:szCs w:val="21"/>
        </w:rPr>
        <w:t xml:space="preserve"> or be representatives of different national chapters of the same organization.</w:t>
      </w:r>
    </w:p>
    <w:p w14:paraId="19F23803" w14:textId="77777777" w:rsidR="0018274C" w:rsidRPr="00230646" w:rsidRDefault="00C97239">
      <w:pPr>
        <w:pStyle w:val="normal0"/>
        <w:spacing w:before="1240" w:after="940" w:line="360" w:lineRule="auto"/>
      </w:pPr>
      <w:r w:rsidRPr="00230646">
        <w:rPr>
          <w:color w:val="555555"/>
          <w:sz w:val="21"/>
          <w:szCs w:val="21"/>
        </w:rPr>
        <w:lastRenderedPageBreak/>
        <w:t>E. Responsibilities of the Regional Representatives:</w:t>
      </w:r>
    </w:p>
    <w:p w14:paraId="7C5B9929" w14:textId="77777777" w:rsidR="0018274C" w:rsidRPr="00230646" w:rsidRDefault="00C97239">
      <w:pPr>
        <w:pStyle w:val="normal0"/>
        <w:numPr>
          <w:ilvl w:val="0"/>
          <w:numId w:val="8"/>
        </w:numPr>
        <w:spacing w:line="360" w:lineRule="auto"/>
        <w:ind w:hanging="360"/>
        <w:contextualSpacing/>
        <w:rPr>
          <w:color w:val="555555"/>
          <w:sz w:val="21"/>
          <w:szCs w:val="21"/>
        </w:rPr>
      </w:pPr>
      <w:commentRangeStart w:id="184"/>
      <w:commentRangeStart w:id="185"/>
      <w:r w:rsidRPr="00230646">
        <w:rPr>
          <w:color w:val="555555"/>
          <w:sz w:val="21"/>
          <w:szCs w:val="21"/>
        </w:rPr>
        <w:t>Recruiting new members from their regions</w:t>
      </w:r>
      <w:commentRangeEnd w:id="184"/>
      <w:ins w:id="186" w:author="farzaneh badii" w:date="2016-10-16T17:43:00Z">
        <w:r w:rsidRPr="00230646">
          <w:commentReference w:id="184"/>
        </w:r>
        <w:commentRangeEnd w:id="185"/>
        <w:r w:rsidRPr="00230646">
          <w:commentReference w:id="185"/>
        </w:r>
        <w:r w:rsidRPr="00230646">
          <w:rPr>
            <w:color w:val="555555"/>
            <w:sz w:val="21"/>
            <w:szCs w:val="21"/>
          </w:rPr>
          <w:t xml:space="preserve"> </w:t>
        </w:r>
        <w:commentRangeStart w:id="187"/>
        <w:commentRangeEnd w:id="187"/>
        <w:r w:rsidRPr="00230646">
          <w:commentReference w:id="187"/>
        </w:r>
        <w:r w:rsidRPr="00230646">
          <w:rPr>
            <w:color w:val="555555"/>
            <w:sz w:val="21"/>
            <w:szCs w:val="21"/>
          </w:rPr>
          <w:t>and periodically report to them.</w:t>
        </w:r>
      </w:ins>
    </w:p>
    <w:p w14:paraId="610FC46F" w14:textId="77777777" w:rsidR="0018274C" w:rsidRPr="00230646" w:rsidRDefault="00C97239">
      <w:pPr>
        <w:pStyle w:val="normal0"/>
        <w:numPr>
          <w:ilvl w:val="0"/>
          <w:numId w:val="8"/>
        </w:numPr>
        <w:spacing w:line="360" w:lineRule="auto"/>
        <w:ind w:hanging="360"/>
        <w:contextualSpacing/>
        <w:rPr>
          <w:color w:val="555555"/>
          <w:sz w:val="21"/>
          <w:szCs w:val="21"/>
        </w:rPr>
      </w:pPr>
      <w:r w:rsidRPr="00230646">
        <w:rPr>
          <w:color w:val="555555"/>
          <w:sz w:val="21"/>
          <w:szCs w:val="21"/>
        </w:rPr>
        <w:t xml:space="preserve">Working </w:t>
      </w:r>
      <w:commentRangeStart w:id="188"/>
      <w:commentRangeStart w:id="189"/>
      <w:r w:rsidRPr="00230646">
        <w:rPr>
          <w:color w:val="555555"/>
          <w:sz w:val="21"/>
          <w:szCs w:val="21"/>
        </w:rPr>
        <w:t>with</w:t>
      </w:r>
      <w:commentRangeEnd w:id="188"/>
      <w:r w:rsidRPr="00230646">
        <w:commentReference w:id="188"/>
      </w:r>
      <w:commentRangeEnd w:id="189"/>
      <w:r w:rsidRPr="00230646">
        <w:commentReference w:id="189"/>
      </w:r>
      <w:r w:rsidRPr="00230646">
        <w:rPr>
          <w:color w:val="555555"/>
          <w:sz w:val="21"/>
          <w:szCs w:val="21"/>
        </w:rPr>
        <w:t xml:space="preserve"> </w:t>
      </w:r>
      <w:ins w:id="190" w:author="farzaneh badii" w:date="2016-10-17T14:54:00Z">
        <w:r w:rsidRPr="00230646">
          <w:rPr>
            <w:color w:val="555555"/>
            <w:sz w:val="21"/>
            <w:szCs w:val="21"/>
          </w:rPr>
          <w:t xml:space="preserve">new and current </w:t>
        </w:r>
      </w:ins>
      <w:r w:rsidRPr="00230646">
        <w:rPr>
          <w:color w:val="555555"/>
          <w:sz w:val="21"/>
          <w:szCs w:val="21"/>
        </w:rPr>
        <w:t>members from their region to help them understand the ICANN structure and participate in the Constituency and ICANN processes.</w:t>
      </w:r>
    </w:p>
    <w:p w14:paraId="34EFD0FC" w14:textId="77777777" w:rsidR="0018274C" w:rsidRPr="00230646" w:rsidRDefault="00C97239">
      <w:pPr>
        <w:pStyle w:val="normal0"/>
        <w:numPr>
          <w:ilvl w:val="0"/>
          <w:numId w:val="8"/>
        </w:numPr>
        <w:spacing w:line="360" w:lineRule="auto"/>
        <w:ind w:hanging="360"/>
        <w:contextualSpacing/>
        <w:rPr>
          <w:color w:val="555555"/>
          <w:sz w:val="21"/>
          <w:szCs w:val="21"/>
        </w:rPr>
      </w:pPr>
      <w:r w:rsidRPr="00230646">
        <w:rPr>
          <w:color w:val="555555"/>
          <w:sz w:val="21"/>
          <w:szCs w:val="21"/>
        </w:rPr>
        <w:t xml:space="preserve">Voting on the EC on the matters listed in section IV.F below. All EC votes called by the Chair must be responded to </w:t>
      </w:r>
      <w:ins w:id="191" w:author="Rachel Pollack" w:date="2016-10-17T04:34:00Z">
        <w:r w:rsidRPr="00230646">
          <w:rPr>
            <w:color w:val="555555"/>
            <w:sz w:val="21"/>
            <w:szCs w:val="21"/>
          </w:rPr>
          <w:t>with</w:t>
        </w:r>
      </w:ins>
      <w:r w:rsidRPr="00230646">
        <w:rPr>
          <w:color w:val="555555"/>
          <w:sz w:val="21"/>
          <w:szCs w:val="21"/>
        </w:rPr>
        <w:t>in seven days. Regional representatives who fail to vote within that time limit three times in a row are considered to have resigned their office as per VII.B.2 below</w:t>
      </w:r>
    </w:p>
    <w:p w14:paraId="6F311448" w14:textId="77777777" w:rsidR="0018274C" w:rsidRPr="00230646" w:rsidRDefault="00C97239">
      <w:pPr>
        <w:pStyle w:val="normal0"/>
        <w:numPr>
          <w:ilvl w:val="0"/>
          <w:numId w:val="8"/>
        </w:numPr>
        <w:spacing w:line="360" w:lineRule="auto"/>
        <w:ind w:hanging="360"/>
        <w:contextualSpacing/>
        <w:rPr>
          <w:color w:val="555555"/>
          <w:sz w:val="21"/>
          <w:szCs w:val="21"/>
        </w:rPr>
      </w:pPr>
      <w:r w:rsidRPr="00230646">
        <w:rPr>
          <w:color w:val="555555"/>
          <w:sz w:val="21"/>
          <w:szCs w:val="21"/>
        </w:rPr>
        <w:t xml:space="preserve">Attend EC meetings. Regional representatives who fail to attend more than three meetings </w:t>
      </w:r>
      <w:commentRangeStart w:id="192"/>
      <w:ins w:id="193" w:author="farzaneh badii" w:date="2016-10-16T17:43:00Z">
        <w:r w:rsidRPr="00230646">
          <w:rPr>
            <w:color w:val="555555"/>
            <w:sz w:val="21"/>
            <w:szCs w:val="21"/>
          </w:rPr>
          <w:t xml:space="preserve">in a row </w:t>
        </w:r>
      </w:ins>
      <w:commentRangeEnd w:id="192"/>
      <w:r w:rsidRPr="00230646">
        <w:commentReference w:id="192"/>
      </w:r>
      <w:r w:rsidRPr="00230646">
        <w:rPr>
          <w:color w:val="555555"/>
          <w:sz w:val="21"/>
          <w:szCs w:val="21"/>
        </w:rPr>
        <w:t>are considered to have resigned their office as per VII.B.2 below. If they send apologies for their absence, after three times, they will be treated as per E.6 below</w:t>
      </w:r>
    </w:p>
    <w:p w14:paraId="48E40BF6" w14:textId="77777777" w:rsidR="0018274C" w:rsidRPr="00230646" w:rsidRDefault="00C97239">
      <w:pPr>
        <w:pStyle w:val="normal0"/>
        <w:numPr>
          <w:ilvl w:val="0"/>
          <w:numId w:val="8"/>
        </w:numPr>
        <w:spacing w:line="360" w:lineRule="auto"/>
        <w:ind w:hanging="360"/>
        <w:contextualSpacing/>
        <w:rPr>
          <w:color w:val="555555"/>
          <w:sz w:val="21"/>
          <w:szCs w:val="21"/>
        </w:rPr>
      </w:pPr>
      <w:r w:rsidRPr="00230646">
        <w:rPr>
          <w:color w:val="555555"/>
          <w:sz w:val="21"/>
          <w:szCs w:val="21"/>
        </w:rPr>
        <w:t>Ensure that members from their region are made aware of and respond to calls for comments by members of the Policy Committee on Working Group and other Council and other ICANN policy development activities. Regional Representatives must provide a reply to all such requests from the Policy Committee</w:t>
      </w:r>
    </w:p>
    <w:p w14:paraId="6FABB54E" w14:textId="77777777" w:rsidR="0018274C" w:rsidRPr="00230646" w:rsidRDefault="00C97239">
      <w:pPr>
        <w:pStyle w:val="normal0"/>
        <w:numPr>
          <w:ilvl w:val="0"/>
          <w:numId w:val="8"/>
        </w:numPr>
        <w:spacing w:line="360" w:lineRule="auto"/>
        <w:ind w:hanging="360"/>
        <w:contextualSpacing/>
      </w:pPr>
      <w:ins w:id="194" w:author="farzaneh badii" w:date="2016-10-19T22:29:00Z">
        <w:r w:rsidRPr="00230646">
          <w:rPr>
            <w:rPrChange w:id="195" w:author="farzaneh badii" w:date="2016-10-19T22:29:00Z">
              <w:rPr>
                <w:color w:val="555555"/>
                <w:sz w:val="21"/>
                <w:szCs w:val="21"/>
                <w:highlight w:val="white"/>
              </w:rPr>
            </w:rPrChange>
          </w:rPr>
          <w:t>If an EC member consistently fails to meet her/his responsibilities, the other EC members shall notify the person in question and discuss how to rectify the situation. If no performance  improves to satisfactory levels within 3 months, the other EC members may, on a unanimous vote, remove the member from office and appoint an interim replacement who will serve until the next election cycle.</w:t>
        </w:r>
      </w:ins>
      <w:del w:id="196" w:author="farzaneh badii" w:date="2016-10-19T22:29:00Z">
        <w:r w:rsidRPr="00230646">
          <w:delText xml:space="preserve">If an EC member consistently fails to meet her/his responsibilities, the other EC members shall consult the person in question with </w:delText>
        </w:r>
      </w:del>
      <w:commentRangeStart w:id="197"/>
      <w:ins w:id="198" w:author="Ayden Férdeline" w:date="2016-10-14T22:52:00Z">
        <w:del w:id="199" w:author="farzaneh badii" w:date="2016-10-19T22:29:00Z">
          <w:r w:rsidRPr="00230646">
            <w:delText>a view</w:delText>
          </w:r>
        </w:del>
      </w:ins>
      <w:commentRangeEnd w:id="197"/>
      <w:del w:id="200" w:author="farzaneh badii" w:date="2016-10-19T22:29:00Z">
        <w:r w:rsidRPr="00230646">
          <w:commentReference w:id="197"/>
        </w:r>
        <w:r w:rsidRPr="00230646">
          <w:delText>an eye to rectifying the situation. If no solution can be found, the other EC members may, on a unanimous vote, remove the member from office and appoint an interim replacement who will serve until the next election cycle.</w:delText>
        </w:r>
      </w:del>
      <w:r w:rsidRPr="00230646">
        <w:br/>
      </w:r>
    </w:p>
    <w:p w14:paraId="2957627B" w14:textId="77777777" w:rsidR="0018274C" w:rsidRPr="00230646" w:rsidRDefault="00C97239">
      <w:pPr>
        <w:pStyle w:val="normal0"/>
        <w:spacing w:before="1240" w:after="940" w:line="360" w:lineRule="auto"/>
      </w:pPr>
      <w:r w:rsidRPr="00230646">
        <w:rPr>
          <w:color w:val="555555"/>
          <w:sz w:val="21"/>
          <w:szCs w:val="21"/>
        </w:rPr>
        <w:t>F. The Executive Committee shall have the following duties:</w:t>
      </w:r>
    </w:p>
    <w:p w14:paraId="1869C6F4" w14:textId="77777777" w:rsidR="0018274C" w:rsidRPr="00230646" w:rsidRDefault="00C97239">
      <w:pPr>
        <w:pStyle w:val="normal0"/>
        <w:numPr>
          <w:ilvl w:val="0"/>
          <w:numId w:val="2"/>
        </w:numPr>
        <w:spacing w:line="360" w:lineRule="auto"/>
        <w:ind w:hanging="360"/>
        <w:contextualSpacing/>
        <w:rPr>
          <w:color w:val="555555"/>
          <w:sz w:val="21"/>
          <w:szCs w:val="21"/>
        </w:rPr>
      </w:pPr>
      <w:r w:rsidRPr="00230646">
        <w:rPr>
          <w:color w:val="555555"/>
          <w:sz w:val="21"/>
          <w:szCs w:val="21"/>
        </w:rPr>
        <w:t>Hold official meetings, either in person or by teleconference, at least four times a year.</w:t>
      </w:r>
    </w:p>
    <w:p w14:paraId="2D022FF2" w14:textId="77777777" w:rsidR="0018274C" w:rsidRPr="00230646" w:rsidRDefault="00C97239">
      <w:pPr>
        <w:pStyle w:val="normal0"/>
        <w:numPr>
          <w:ilvl w:val="0"/>
          <w:numId w:val="2"/>
        </w:numPr>
        <w:spacing w:line="360" w:lineRule="auto"/>
        <w:ind w:hanging="360"/>
        <w:contextualSpacing/>
        <w:rPr>
          <w:color w:val="555555"/>
          <w:sz w:val="21"/>
          <w:szCs w:val="21"/>
        </w:rPr>
      </w:pPr>
      <w:r w:rsidRPr="00230646">
        <w:rPr>
          <w:color w:val="555555"/>
          <w:sz w:val="21"/>
          <w:szCs w:val="21"/>
        </w:rPr>
        <w:t>Establish, revise and change procedural rules to help in the management and operation of the Constituency.</w:t>
      </w:r>
    </w:p>
    <w:p w14:paraId="47F61E52" w14:textId="77777777" w:rsidR="0018274C" w:rsidRPr="00230646" w:rsidRDefault="00C97239">
      <w:pPr>
        <w:pStyle w:val="normal0"/>
        <w:numPr>
          <w:ilvl w:val="0"/>
          <w:numId w:val="2"/>
        </w:numPr>
        <w:spacing w:line="360" w:lineRule="auto"/>
        <w:ind w:hanging="360"/>
        <w:contextualSpacing/>
        <w:rPr>
          <w:color w:val="555555"/>
          <w:sz w:val="21"/>
          <w:szCs w:val="21"/>
        </w:rPr>
      </w:pPr>
      <w:r w:rsidRPr="00230646">
        <w:rPr>
          <w:color w:val="555555"/>
          <w:sz w:val="21"/>
          <w:szCs w:val="21"/>
        </w:rPr>
        <w:t>Approve all ballots for online elections</w:t>
      </w:r>
    </w:p>
    <w:p w14:paraId="47F60D99" w14:textId="77777777" w:rsidR="0018274C" w:rsidRPr="00230646" w:rsidRDefault="00C97239">
      <w:pPr>
        <w:pStyle w:val="normal0"/>
        <w:numPr>
          <w:ilvl w:val="0"/>
          <w:numId w:val="2"/>
        </w:numPr>
        <w:spacing w:line="360" w:lineRule="auto"/>
        <w:ind w:hanging="360"/>
        <w:contextualSpacing/>
        <w:rPr>
          <w:color w:val="555555"/>
          <w:sz w:val="21"/>
          <w:szCs w:val="21"/>
        </w:rPr>
      </w:pPr>
      <w:r w:rsidRPr="00230646">
        <w:rPr>
          <w:color w:val="555555"/>
          <w:sz w:val="21"/>
          <w:szCs w:val="21"/>
        </w:rPr>
        <w:lastRenderedPageBreak/>
        <w:t>Review and approve by voting the budgets and expenditures submitted by the Chair.</w:t>
      </w:r>
    </w:p>
    <w:p w14:paraId="4574904E" w14:textId="77777777" w:rsidR="0018274C" w:rsidRPr="00230646" w:rsidRDefault="00C97239">
      <w:pPr>
        <w:pStyle w:val="normal0"/>
        <w:numPr>
          <w:ilvl w:val="0"/>
          <w:numId w:val="2"/>
        </w:numPr>
        <w:spacing w:line="360" w:lineRule="auto"/>
        <w:ind w:hanging="360"/>
        <w:contextualSpacing/>
        <w:rPr>
          <w:color w:val="555555"/>
          <w:sz w:val="21"/>
          <w:szCs w:val="21"/>
        </w:rPr>
      </w:pPr>
      <w:r w:rsidRPr="00230646">
        <w:rPr>
          <w:color w:val="555555"/>
          <w:sz w:val="21"/>
          <w:szCs w:val="21"/>
        </w:rPr>
        <w:t>Appoint the Constituency representatives to the ICANN Nominating Committee by majority vote, with at least four members voting.</w:t>
      </w:r>
    </w:p>
    <w:p w14:paraId="23D0E57E" w14:textId="77777777" w:rsidR="0018274C" w:rsidRPr="00230646" w:rsidRDefault="00C97239">
      <w:pPr>
        <w:pStyle w:val="normal0"/>
        <w:numPr>
          <w:ilvl w:val="0"/>
          <w:numId w:val="2"/>
        </w:numPr>
        <w:spacing w:line="360" w:lineRule="auto"/>
        <w:ind w:hanging="360"/>
        <w:contextualSpacing/>
        <w:rPr>
          <w:color w:val="555555"/>
          <w:sz w:val="21"/>
          <w:szCs w:val="21"/>
        </w:rPr>
      </w:pPr>
      <w:r w:rsidRPr="00230646">
        <w:rPr>
          <w:color w:val="555555"/>
          <w:sz w:val="21"/>
          <w:szCs w:val="21"/>
        </w:rPr>
        <w:t xml:space="preserve">Appoint Constituency representative to the Public Interest Registry </w:t>
      </w:r>
      <w:commentRangeStart w:id="201"/>
      <w:r w:rsidRPr="00230646">
        <w:rPr>
          <w:color w:val="555555"/>
          <w:sz w:val="21"/>
          <w:szCs w:val="21"/>
        </w:rPr>
        <w:t>Advisory</w:t>
      </w:r>
      <w:commentRangeEnd w:id="201"/>
      <w:ins w:id="202" w:author="farzaneh badii" w:date="2016-10-16T02:32:00Z">
        <w:r w:rsidRPr="00230646">
          <w:commentReference w:id="201"/>
        </w:r>
        <w:r w:rsidRPr="00230646">
          <w:rPr>
            <w:color w:val="555555"/>
            <w:sz w:val="21"/>
            <w:szCs w:val="21"/>
          </w:rPr>
          <w:t xml:space="preserve"> Council</w:t>
        </w:r>
      </w:ins>
      <w:del w:id="203" w:author="farzaneh badii" w:date="2016-10-16T02:32:00Z">
        <w:r w:rsidRPr="00230646">
          <w:rPr>
            <w:color w:val="555555"/>
            <w:sz w:val="21"/>
            <w:szCs w:val="21"/>
          </w:rPr>
          <w:delText xml:space="preserve"> Committee</w:delText>
        </w:r>
      </w:del>
      <w:r w:rsidRPr="00230646">
        <w:rPr>
          <w:color w:val="555555"/>
          <w:sz w:val="21"/>
          <w:szCs w:val="21"/>
        </w:rPr>
        <w:t xml:space="preserve"> (.ORG) by majority vote, with at least four members voting</w:t>
      </w:r>
    </w:p>
    <w:p w14:paraId="2000CE7E" w14:textId="77777777" w:rsidR="0018274C" w:rsidRPr="00230646" w:rsidRDefault="00C97239">
      <w:pPr>
        <w:pStyle w:val="normal0"/>
        <w:numPr>
          <w:ilvl w:val="0"/>
          <w:numId w:val="2"/>
        </w:numPr>
        <w:spacing w:line="360" w:lineRule="auto"/>
        <w:ind w:hanging="360"/>
        <w:contextualSpacing/>
        <w:rPr>
          <w:color w:val="555555"/>
          <w:sz w:val="21"/>
          <w:szCs w:val="21"/>
        </w:rPr>
      </w:pPr>
      <w:r w:rsidRPr="00230646">
        <w:rPr>
          <w:color w:val="555555"/>
          <w:sz w:val="21"/>
          <w:szCs w:val="21"/>
        </w:rPr>
        <w:t>Appoint representatives to fill any position in the NCSG, GNSO or ICANN that requires Constituency representation by majority vote, with at least four members voting</w:t>
      </w:r>
    </w:p>
    <w:p w14:paraId="59FE88B2" w14:textId="77777777" w:rsidR="0018274C" w:rsidRPr="00230646" w:rsidRDefault="00C97239">
      <w:pPr>
        <w:pStyle w:val="normal0"/>
        <w:numPr>
          <w:ilvl w:val="0"/>
          <w:numId w:val="2"/>
        </w:numPr>
        <w:spacing w:line="360" w:lineRule="auto"/>
        <w:ind w:hanging="360"/>
        <w:contextualSpacing/>
        <w:rPr>
          <w:color w:val="555555"/>
          <w:sz w:val="21"/>
          <w:szCs w:val="21"/>
        </w:rPr>
      </w:pPr>
      <w:r w:rsidRPr="00230646">
        <w:rPr>
          <w:color w:val="555555"/>
          <w:sz w:val="21"/>
          <w:szCs w:val="21"/>
        </w:rPr>
        <w:t xml:space="preserve">Fill </w:t>
      </w:r>
      <w:commentRangeStart w:id="204"/>
      <w:commentRangeStart w:id="205"/>
      <w:r w:rsidRPr="00230646">
        <w:rPr>
          <w:color w:val="555555"/>
          <w:sz w:val="21"/>
          <w:szCs w:val="21"/>
        </w:rPr>
        <w:t>temporary</w:t>
      </w:r>
      <w:commentRangeEnd w:id="204"/>
      <w:r w:rsidRPr="00230646">
        <w:commentReference w:id="204"/>
      </w:r>
      <w:commentRangeEnd w:id="205"/>
      <w:r w:rsidRPr="00230646">
        <w:commentReference w:id="205"/>
      </w:r>
      <w:r w:rsidRPr="00230646">
        <w:rPr>
          <w:color w:val="555555"/>
          <w:sz w:val="21"/>
          <w:szCs w:val="21"/>
        </w:rPr>
        <w:t xml:space="preserve"> vacancies in the Chair position and oversee elections, as appropriate, for the Chair, or Regional EC Representatives for bad actions or nonparticipation.</w:t>
      </w:r>
    </w:p>
    <w:p w14:paraId="14CEF51A" w14:textId="77777777" w:rsidR="0018274C" w:rsidRPr="00230646" w:rsidRDefault="00C97239">
      <w:pPr>
        <w:pStyle w:val="normal0"/>
        <w:numPr>
          <w:ilvl w:val="0"/>
          <w:numId w:val="2"/>
        </w:numPr>
        <w:spacing w:line="360" w:lineRule="auto"/>
        <w:ind w:hanging="360"/>
        <w:contextualSpacing/>
        <w:rPr>
          <w:color w:val="555555"/>
          <w:sz w:val="21"/>
          <w:szCs w:val="21"/>
        </w:rPr>
      </w:pPr>
      <w:r w:rsidRPr="00230646">
        <w:rPr>
          <w:color w:val="555555"/>
          <w:sz w:val="21"/>
          <w:szCs w:val="21"/>
        </w:rPr>
        <w:t xml:space="preserve">Appoint a delegate(s) to serve on the NCSG Executive Committee. Any NCSG Executive Committee delegates shall also serve in an </w:t>
      </w:r>
      <w:r w:rsidRPr="00230646">
        <w:rPr>
          <w:i/>
          <w:color w:val="555555"/>
          <w:sz w:val="21"/>
          <w:szCs w:val="21"/>
        </w:rPr>
        <w:t>ex-officio</w:t>
      </w:r>
      <w:r w:rsidRPr="00230646">
        <w:rPr>
          <w:color w:val="555555"/>
          <w:sz w:val="21"/>
          <w:szCs w:val="21"/>
        </w:rPr>
        <w:t xml:space="preserve"> (nonvoting) capacity on the NCUC Policy Committee and NCUC Executive Committee.</w:t>
      </w:r>
    </w:p>
    <w:p w14:paraId="629D9127" w14:textId="77777777" w:rsidR="0018274C" w:rsidRPr="00230646" w:rsidRDefault="00C97239">
      <w:pPr>
        <w:pStyle w:val="normal0"/>
        <w:numPr>
          <w:ilvl w:val="0"/>
          <w:numId w:val="2"/>
        </w:numPr>
        <w:spacing w:line="360" w:lineRule="auto"/>
        <w:ind w:hanging="360"/>
        <w:contextualSpacing/>
        <w:rPr>
          <w:ins w:id="206" w:author="farzaneh badii" w:date="2016-10-19T22:35:00Z"/>
          <w:color w:val="555555"/>
          <w:sz w:val="21"/>
          <w:szCs w:val="21"/>
        </w:rPr>
      </w:pPr>
      <w:r w:rsidRPr="00230646">
        <w:rPr>
          <w:color w:val="555555"/>
          <w:sz w:val="21"/>
          <w:szCs w:val="21"/>
        </w:rPr>
        <w:t>Appoint the chair of the NCUC Policy Committee.</w:t>
      </w:r>
    </w:p>
    <w:p w14:paraId="51D67389" w14:textId="77777777" w:rsidR="0018274C" w:rsidRPr="00230646" w:rsidRDefault="00C97239">
      <w:pPr>
        <w:pStyle w:val="normal0"/>
        <w:spacing w:line="360" w:lineRule="auto"/>
        <w:rPr>
          <w:ins w:id="207" w:author="farzaneh badii" w:date="2016-10-19T22:35:00Z"/>
        </w:rPr>
      </w:pPr>
      <w:commentRangeStart w:id="208"/>
      <w:commentRangeEnd w:id="208"/>
      <w:ins w:id="209" w:author="farzaneh badii" w:date="2016-10-19T22:35:00Z">
        <w:r w:rsidRPr="00230646">
          <w:commentReference w:id="208"/>
        </w:r>
      </w:ins>
    </w:p>
    <w:p w14:paraId="2B1B3DF7" w14:textId="77777777" w:rsidR="0018274C" w:rsidRPr="00230646" w:rsidRDefault="00C97239">
      <w:pPr>
        <w:pStyle w:val="normal0"/>
        <w:rPr>
          <w:ins w:id="210" w:author="farzaneh badii" w:date="2016-10-19T22:35:00Z"/>
        </w:rPr>
      </w:pPr>
      <w:commentRangeStart w:id="211"/>
      <w:commentRangeEnd w:id="211"/>
      <w:ins w:id="212" w:author="farzaneh badii" w:date="2016-10-19T22:35:00Z">
        <w:r w:rsidRPr="00230646">
          <w:commentReference w:id="211"/>
        </w:r>
      </w:ins>
    </w:p>
    <w:p w14:paraId="4F24F57C" w14:textId="77777777" w:rsidR="0018274C" w:rsidRPr="00230646" w:rsidRDefault="00C97239">
      <w:pPr>
        <w:pStyle w:val="normal0"/>
        <w:rPr>
          <w:ins w:id="213" w:author="farzaneh badii" w:date="2016-10-19T22:35:00Z"/>
        </w:rPr>
      </w:pPr>
      <w:commentRangeStart w:id="214"/>
      <w:commentRangeEnd w:id="214"/>
      <w:ins w:id="215" w:author="farzaneh badii" w:date="2016-10-19T22:35:00Z">
        <w:r w:rsidRPr="00230646">
          <w:commentReference w:id="214"/>
        </w:r>
      </w:ins>
    </w:p>
    <w:p w14:paraId="57EA7E32" w14:textId="77777777" w:rsidR="0018274C" w:rsidRPr="00230646" w:rsidRDefault="00C97239">
      <w:pPr>
        <w:pStyle w:val="normal0"/>
        <w:spacing w:line="360" w:lineRule="auto"/>
        <w:rPr>
          <w:ins w:id="216" w:author="farzaneh badii" w:date="2016-10-19T22:35:00Z"/>
        </w:rPr>
      </w:pPr>
      <w:commentRangeStart w:id="217"/>
      <w:commentRangeEnd w:id="217"/>
      <w:ins w:id="218" w:author="farzaneh badii" w:date="2016-10-19T22:35:00Z">
        <w:r w:rsidRPr="00230646">
          <w:commentReference w:id="217"/>
        </w:r>
        <w:r w:rsidRPr="00230646">
          <w:rPr>
            <w:color w:val="555555"/>
            <w:sz w:val="20"/>
            <w:szCs w:val="20"/>
            <w:rPrChange w:id="219" w:author="farzaneh badii" w:date="2016-10-19T22:35:00Z">
              <w:rPr>
                <w:color w:val="555555"/>
                <w:sz w:val="21"/>
                <w:szCs w:val="21"/>
                <w:highlight w:val="white"/>
              </w:rPr>
            </w:rPrChange>
          </w:rPr>
          <w:t>G. Challenging The EC Decisions</w:t>
        </w:r>
      </w:ins>
    </w:p>
    <w:p w14:paraId="59F8306F" w14:textId="77777777" w:rsidR="0018274C" w:rsidRPr="00230646" w:rsidRDefault="00C97239">
      <w:pPr>
        <w:pStyle w:val="normal0"/>
        <w:spacing w:line="360" w:lineRule="auto"/>
        <w:rPr>
          <w:ins w:id="220" w:author="farzaneh badii" w:date="2016-10-19T22:35:00Z"/>
        </w:rPr>
      </w:pPr>
      <w:commentRangeStart w:id="221"/>
      <w:commentRangeEnd w:id="221"/>
      <w:ins w:id="222" w:author="farzaneh badii" w:date="2016-10-19T22:35:00Z">
        <w:r w:rsidRPr="00230646">
          <w:commentReference w:id="221"/>
        </w:r>
        <w:r w:rsidRPr="00230646">
          <w:rPr>
            <w:color w:val="555555"/>
            <w:sz w:val="20"/>
            <w:szCs w:val="20"/>
            <w:rPrChange w:id="223" w:author="farzaneh badii" w:date="2016-10-19T22:35:00Z">
              <w:rPr>
                <w:color w:val="555555"/>
                <w:sz w:val="21"/>
                <w:szCs w:val="21"/>
                <w:highlight w:val="white"/>
              </w:rPr>
            </w:rPrChange>
          </w:rPr>
          <w:t>Any  decision  of  the  NCUC EC  to remove an officer, remove a member because of an eligibility change, or approve a ballot can  be  appealed  by  requesting  a  full  vote  of  the NCUC  membership.  The appeal shall be preceded by a request for review:</w:t>
        </w:r>
      </w:ins>
    </w:p>
    <w:p w14:paraId="2166FE39" w14:textId="77777777" w:rsidR="0018274C" w:rsidRPr="00230646" w:rsidRDefault="00C97239">
      <w:pPr>
        <w:pStyle w:val="normal0"/>
        <w:spacing w:line="360" w:lineRule="auto"/>
        <w:ind w:left="720"/>
        <w:rPr>
          <w:ins w:id="224" w:author="farzaneh badii" w:date="2016-10-19T22:35:00Z"/>
        </w:rPr>
      </w:pPr>
      <w:commentRangeStart w:id="225"/>
      <w:commentRangeEnd w:id="225"/>
      <w:ins w:id="226" w:author="farzaneh badii" w:date="2016-10-19T22:35:00Z">
        <w:r w:rsidRPr="00230646">
          <w:commentReference w:id="225"/>
        </w:r>
        <w:r w:rsidRPr="00230646">
          <w:rPr>
            <w:color w:val="555555"/>
            <w:sz w:val="20"/>
            <w:szCs w:val="20"/>
            <w:rPrChange w:id="227" w:author="farzaneh badii" w:date="2016-10-19T22:35:00Z">
              <w:rPr>
                <w:color w:val="555555"/>
                <w:sz w:val="21"/>
                <w:szCs w:val="21"/>
                <w:highlight w:val="white"/>
              </w:rPr>
            </w:rPrChange>
          </w:rPr>
          <w:t>1.</w:t>
        </w:r>
        <w:commentRangeStart w:id="228"/>
        <w:commentRangeEnd w:id="228"/>
        <w:r w:rsidRPr="00230646">
          <w:commentReference w:id="228"/>
        </w:r>
        <w:r w:rsidRPr="00230646">
          <w:rPr>
            <w:rFonts w:ascii="Times New Roman" w:eastAsia="Times New Roman" w:hAnsi="Times New Roman" w:cs="Times New Roman"/>
            <w:color w:val="555555"/>
            <w:sz w:val="14"/>
            <w:szCs w:val="14"/>
            <w:rPrChange w:id="229" w:author="farzaneh badii" w:date="2016-10-19T22:35:00Z">
              <w:rPr>
                <w:color w:val="555555"/>
                <w:sz w:val="21"/>
                <w:szCs w:val="21"/>
                <w:highlight w:val="white"/>
              </w:rPr>
            </w:rPrChange>
          </w:rPr>
          <w:t xml:space="preserve">              </w:t>
        </w:r>
        <w:commentRangeStart w:id="230"/>
        <w:commentRangeEnd w:id="230"/>
        <w:r w:rsidRPr="00230646">
          <w:commentReference w:id="230"/>
        </w:r>
        <w:r w:rsidRPr="00230646">
          <w:rPr>
            <w:color w:val="555555"/>
            <w:sz w:val="20"/>
            <w:szCs w:val="20"/>
            <w:rPrChange w:id="231" w:author="farzaneh badii" w:date="2016-10-19T22:35:00Z">
              <w:rPr>
                <w:color w:val="555555"/>
                <w:sz w:val="21"/>
                <w:szCs w:val="21"/>
                <w:highlight w:val="white"/>
              </w:rPr>
            </w:rPrChange>
          </w:rPr>
          <w:t>Request for Review</w:t>
        </w:r>
      </w:ins>
    </w:p>
    <w:p w14:paraId="073399C4" w14:textId="77777777" w:rsidR="0018274C" w:rsidRPr="00230646" w:rsidRDefault="00C97239">
      <w:pPr>
        <w:pStyle w:val="normal0"/>
        <w:spacing w:line="360" w:lineRule="auto"/>
        <w:ind w:left="720"/>
        <w:rPr>
          <w:ins w:id="232" w:author="farzaneh badii" w:date="2016-10-19T22:35:00Z"/>
        </w:rPr>
      </w:pPr>
      <w:commentRangeStart w:id="233"/>
      <w:commentRangeEnd w:id="233"/>
      <w:ins w:id="234" w:author="farzaneh badii" w:date="2016-10-19T22:35:00Z">
        <w:r w:rsidRPr="00230646">
          <w:commentReference w:id="233"/>
        </w:r>
        <w:r w:rsidRPr="00230646">
          <w:rPr>
            <w:color w:val="555555"/>
            <w:sz w:val="20"/>
            <w:szCs w:val="20"/>
            <w:rPrChange w:id="235" w:author="farzaneh badii" w:date="2016-10-19T22:35:00Z">
              <w:rPr>
                <w:color w:val="555555"/>
                <w:sz w:val="21"/>
                <w:szCs w:val="21"/>
                <w:highlight w:val="white"/>
              </w:rPr>
            </w:rPrChange>
          </w:rPr>
          <w:t>The request for review shall be submitted to the NCUC Executive Committee by at least 15  NCUC  members, with organizational  and  individual members counted as one unit. NCUC EC must take this request under consideration and respond within 10 days.</w:t>
        </w:r>
      </w:ins>
    </w:p>
    <w:p w14:paraId="619EAB80" w14:textId="77777777" w:rsidR="0018274C" w:rsidRPr="00230646" w:rsidRDefault="00C97239">
      <w:pPr>
        <w:pStyle w:val="normal0"/>
        <w:spacing w:line="360" w:lineRule="auto"/>
        <w:ind w:left="720"/>
        <w:rPr>
          <w:ins w:id="236" w:author="farzaneh badii" w:date="2016-10-19T22:35:00Z"/>
        </w:rPr>
      </w:pPr>
      <w:commentRangeStart w:id="237"/>
      <w:commentRangeEnd w:id="237"/>
      <w:ins w:id="238" w:author="farzaneh badii" w:date="2016-10-19T22:35:00Z">
        <w:r w:rsidRPr="00230646">
          <w:commentReference w:id="237"/>
        </w:r>
        <w:r w:rsidRPr="00230646">
          <w:rPr>
            <w:color w:val="555555"/>
            <w:sz w:val="20"/>
            <w:szCs w:val="20"/>
            <w:rPrChange w:id="239" w:author="farzaneh badii" w:date="2016-10-19T22:35:00Z">
              <w:rPr>
                <w:color w:val="555555"/>
                <w:sz w:val="21"/>
                <w:szCs w:val="21"/>
                <w:highlight w:val="white"/>
              </w:rPr>
            </w:rPrChange>
          </w:rPr>
          <w:t>If,  after  consideration  of  any  documentation and reasoning  provided by  those  making  the  appeal,  the  NCUC EC  does  not  reverse  its  decision,  the  NCUC EC  and those  making  the  request for review  should  attempt  to  negotiate  a  mutually agreeable  solution within 10 days.</w:t>
        </w:r>
      </w:ins>
    </w:p>
    <w:p w14:paraId="1F26294A" w14:textId="77777777" w:rsidR="0018274C" w:rsidRPr="00230646" w:rsidRDefault="00C97239">
      <w:pPr>
        <w:pStyle w:val="normal0"/>
        <w:spacing w:line="360" w:lineRule="auto"/>
        <w:ind w:left="720"/>
        <w:rPr>
          <w:ins w:id="240" w:author="farzaneh badii" w:date="2016-10-19T22:35:00Z"/>
        </w:rPr>
      </w:pPr>
      <w:commentRangeStart w:id="241"/>
      <w:commentRangeEnd w:id="241"/>
      <w:ins w:id="242" w:author="farzaneh badii" w:date="2016-10-19T22:35:00Z">
        <w:r w:rsidRPr="00230646">
          <w:commentReference w:id="241"/>
        </w:r>
        <w:r w:rsidRPr="00230646">
          <w:rPr>
            <w:color w:val="555555"/>
            <w:sz w:val="20"/>
            <w:szCs w:val="20"/>
            <w:rPrChange w:id="243" w:author="farzaneh badii" w:date="2016-10-19T22:35:00Z">
              <w:rPr>
                <w:color w:val="555555"/>
                <w:sz w:val="21"/>
                <w:szCs w:val="21"/>
                <w:highlight w:val="white"/>
              </w:rPr>
            </w:rPrChange>
          </w:rPr>
          <w:t>2. Appeal</w:t>
        </w:r>
      </w:ins>
    </w:p>
    <w:p w14:paraId="160AC2EB" w14:textId="77777777" w:rsidR="0018274C" w:rsidRPr="00230646" w:rsidRDefault="00C97239">
      <w:pPr>
        <w:pStyle w:val="normal0"/>
        <w:spacing w:line="360" w:lineRule="auto"/>
        <w:ind w:left="720"/>
        <w:rPr>
          <w:ins w:id="244" w:author="farzaneh badii" w:date="2016-10-19T22:35:00Z"/>
        </w:rPr>
      </w:pPr>
      <w:commentRangeStart w:id="245"/>
      <w:commentRangeEnd w:id="245"/>
      <w:ins w:id="246" w:author="farzaneh badii" w:date="2016-10-19T22:35:00Z">
        <w:r w:rsidRPr="00230646">
          <w:commentReference w:id="245"/>
        </w:r>
        <w:r w:rsidRPr="00230646">
          <w:rPr>
            <w:color w:val="555555"/>
            <w:sz w:val="20"/>
            <w:szCs w:val="20"/>
            <w:rPrChange w:id="247" w:author="farzaneh badii" w:date="2016-10-19T22:35:00Z">
              <w:rPr>
                <w:color w:val="555555"/>
                <w:sz w:val="21"/>
                <w:szCs w:val="21"/>
                <w:highlight w:val="white"/>
              </w:rPr>
            </w:rPrChange>
          </w:rPr>
          <w:t>The  appeal against the NCUC Executive Committee decision shall be launched if the  NCUC EC  and  those  making  the  request for review  cannot  reach  a  mutually acceptable  agreement  on  the  decision  within  30  days. In this case, those making the request shall start the process of the appeal in the following 10 days.</w:t>
        </w:r>
      </w:ins>
    </w:p>
    <w:p w14:paraId="35E46C57" w14:textId="77777777" w:rsidR="0018274C" w:rsidRPr="00230646" w:rsidRDefault="00C97239">
      <w:pPr>
        <w:pStyle w:val="normal0"/>
        <w:spacing w:line="360" w:lineRule="auto"/>
        <w:ind w:left="720"/>
        <w:rPr>
          <w:ins w:id="248" w:author="farzaneh badii" w:date="2016-10-19T22:35:00Z"/>
        </w:rPr>
      </w:pPr>
      <w:commentRangeStart w:id="249"/>
      <w:commentRangeEnd w:id="249"/>
      <w:ins w:id="250" w:author="farzaneh badii" w:date="2016-10-19T22:35:00Z">
        <w:r w:rsidRPr="00230646">
          <w:commentReference w:id="249"/>
        </w:r>
        <w:r w:rsidRPr="00230646">
          <w:rPr>
            <w:color w:val="555555"/>
            <w:sz w:val="20"/>
            <w:szCs w:val="20"/>
            <w:rPrChange w:id="251" w:author="farzaneh badii" w:date="2016-10-19T22:35:00Z">
              <w:rPr>
                <w:color w:val="555555"/>
                <w:sz w:val="21"/>
                <w:szCs w:val="21"/>
                <w:highlight w:val="white"/>
              </w:rPr>
            </w:rPrChange>
          </w:rPr>
          <w:t>If appeal is launched, a vote of the NCUC membership will be  scheduled  no later than 60 days after the appeal, unless there is a general election scheduled no more than 90 days from the day when the appeal process started . In this case,  the voting can take place at the next general election.</w:t>
        </w:r>
      </w:ins>
    </w:p>
    <w:p w14:paraId="171D1D93" w14:textId="77777777" w:rsidR="0018274C" w:rsidRPr="00230646" w:rsidRDefault="00C97239">
      <w:pPr>
        <w:pStyle w:val="normal0"/>
        <w:spacing w:line="360" w:lineRule="auto"/>
        <w:ind w:left="720"/>
        <w:rPr>
          <w:ins w:id="252" w:author="farzaneh badii" w:date="2016-10-19T22:35:00Z"/>
        </w:rPr>
      </w:pPr>
      <w:commentRangeStart w:id="253"/>
      <w:commentRangeEnd w:id="253"/>
      <w:ins w:id="254" w:author="farzaneh badii" w:date="2016-10-19T22:35:00Z">
        <w:r w:rsidRPr="00230646">
          <w:lastRenderedPageBreak/>
          <w:commentReference w:id="253"/>
        </w:r>
        <w:r w:rsidRPr="00230646">
          <w:rPr>
            <w:color w:val="555555"/>
            <w:sz w:val="20"/>
            <w:szCs w:val="20"/>
            <w:rPrChange w:id="255" w:author="farzaneh badii" w:date="2016-10-19T22:35:00Z">
              <w:rPr>
                <w:color w:val="555555"/>
                <w:sz w:val="21"/>
                <w:szCs w:val="21"/>
                <w:highlight w:val="white"/>
              </w:rPr>
            </w:rPrChange>
          </w:rPr>
          <w:t>3. Approval of the appeal</w:t>
        </w:r>
      </w:ins>
    </w:p>
    <w:p w14:paraId="53044D51" w14:textId="77777777" w:rsidR="0018274C" w:rsidRPr="00230646" w:rsidRDefault="00C97239">
      <w:pPr>
        <w:pStyle w:val="normal0"/>
        <w:spacing w:line="360" w:lineRule="auto"/>
        <w:ind w:left="720"/>
        <w:rPr>
          <w:ins w:id="256" w:author="farzaneh badii" w:date="2016-10-19T22:35:00Z"/>
        </w:rPr>
      </w:pPr>
      <w:commentRangeStart w:id="257"/>
      <w:commentRangeEnd w:id="257"/>
      <w:ins w:id="258" w:author="farzaneh badii" w:date="2016-10-19T22:35:00Z">
        <w:r w:rsidRPr="00230646">
          <w:commentReference w:id="257"/>
        </w:r>
        <w:r w:rsidRPr="00230646">
          <w:rPr>
            <w:color w:val="555555"/>
            <w:sz w:val="20"/>
            <w:szCs w:val="20"/>
            <w:rPrChange w:id="259" w:author="farzaneh badii" w:date="2016-10-19T22:35:00Z">
              <w:rPr>
                <w:color w:val="555555"/>
                <w:sz w:val="21"/>
                <w:szCs w:val="21"/>
                <w:highlight w:val="white"/>
              </w:rPr>
            </w:rPrChange>
          </w:rPr>
          <w:t>For  this  type  of  appeal  to  succeed  60%  of  all  of  the  NCUC  members  must approve  of  the  appeal  in  a  full  membership  vote  as  defined  in  Section  VI. In the case of approval of the appeal, the NCUC EC must reverse the challenged decision within 7 days after the vote. If the reversal decision requires any execution, NCUC EC shall take all the necessary efforts to execute the reversal within 7 days.</w:t>
        </w:r>
      </w:ins>
    </w:p>
    <w:p w14:paraId="6717101D" w14:textId="77777777" w:rsidR="0018274C" w:rsidRPr="00230646" w:rsidRDefault="00C97239">
      <w:pPr>
        <w:pStyle w:val="normal0"/>
        <w:spacing w:line="360" w:lineRule="auto"/>
        <w:ind w:left="720"/>
        <w:rPr>
          <w:ins w:id="260" w:author="farzaneh badii" w:date="2016-10-19T22:35:00Z"/>
        </w:rPr>
      </w:pPr>
      <w:commentRangeStart w:id="261"/>
      <w:commentRangeEnd w:id="261"/>
      <w:ins w:id="262" w:author="farzaneh badii" w:date="2016-10-19T22:35:00Z">
        <w:r w:rsidRPr="00230646">
          <w:rPr>
            <w:color w:val="555555"/>
            <w:sz w:val="20"/>
            <w:szCs w:val="20"/>
            <w:rPrChange w:id="263" w:author="farzaneh badii" w:date="2016-10-19T22:35:00Z">
              <w:rPr>
                <w:color w:val="555555"/>
                <w:sz w:val="21"/>
                <w:szCs w:val="21"/>
                <w:highlight w:val="white"/>
              </w:rPr>
            </w:rPrChange>
          </w:rPr>
          <w:t>4. Execution of the challenged decision</w:t>
        </w:r>
      </w:ins>
    </w:p>
    <w:p w14:paraId="7AD213C1" w14:textId="77777777" w:rsidR="0018274C" w:rsidRPr="00230646" w:rsidRDefault="00C97239">
      <w:pPr>
        <w:pStyle w:val="normal0"/>
        <w:spacing w:line="360" w:lineRule="auto"/>
        <w:ind w:left="720"/>
        <w:rPr>
          <w:ins w:id="264" w:author="farzaneh badii" w:date="2016-10-19T22:35:00Z"/>
        </w:rPr>
      </w:pPr>
      <w:commentRangeStart w:id="265"/>
      <w:commentRangeEnd w:id="265"/>
      <w:ins w:id="266" w:author="farzaneh badii" w:date="2016-10-19T22:35:00Z">
        <w:r w:rsidRPr="00230646">
          <w:rPr>
            <w:color w:val="555555"/>
            <w:sz w:val="20"/>
            <w:szCs w:val="20"/>
            <w:rPrChange w:id="267" w:author="farzaneh badii" w:date="2016-10-19T22:35:00Z">
              <w:rPr>
                <w:color w:val="555555"/>
                <w:sz w:val="21"/>
                <w:szCs w:val="21"/>
                <w:highlight w:val="white"/>
              </w:rPr>
            </w:rPrChange>
          </w:rPr>
          <w:t>The decision that is challenged under this section shall not be executed until the review or appeal process is finalized unless the circumstances require immediate execution of the decision.</w:t>
        </w:r>
      </w:ins>
    </w:p>
    <w:p w14:paraId="684CD08B" w14:textId="77777777" w:rsidR="0018274C" w:rsidRPr="00230646" w:rsidRDefault="0018274C">
      <w:pPr>
        <w:pStyle w:val="normal0"/>
        <w:rPr>
          <w:ins w:id="268" w:author="farzaneh badii" w:date="2016-10-19T22:35:00Z"/>
        </w:rPr>
      </w:pPr>
      <w:commentRangeStart w:id="269"/>
      <w:commentRangeEnd w:id="269"/>
    </w:p>
    <w:p w14:paraId="65E94108" w14:textId="77777777" w:rsidR="0018274C" w:rsidRPr="00230646" w:rsidRDefault="0018274C">
      <w:pPr>
        <w:pStyle w:val="normal0"/>
        <w:contextualSpacing/>
        <w:rPr>
          <w:color w:val="555555"/>
          <w:sz w:val="21"/>
          <w:szCs w:val="21"/>
        </w:rPr>
        <w:pPrChange w:id="270" w:author="farzaneh badii" w:date="2016-10-19T22:35:00Z">
          <w:pPr>
            <w:pStyle w:val="normal0"/>
            <w:numPr>
              <w:numId w:val="2"/>
            </w:numPr>
            <w:spacing w:line="360" w:lineRule="auto"/>
            <w:ind w:left="720" w:hanging="360"/>
            <w:contextualSpacing/>
          </w:pPr>
        </w:pPrChange>
      </w:pPr>
      <w:commentRangeStart w:id="271"/>
      <w:commentRangeStart w:id="272"/>
      <w:commentRangeEnd w:id="271"/>
      <w:commentRangeEnd w:id="272"/>
    </w:p>
    <w:p w14:paraId="4070B642" w14:textId="77777777" w:rsidR="0018274C" w:rsidRPr="00230646" w:rsidRDefault="00C97239">
      <w:pPr>
        <w:pStyle w:val="normal0"/>
        <w:spacing w:before="1240" w:after="940" w:line="360" w:lineRule="auto"/>
      </w:pPr>
      <w:commentRangeStart w:id="273"/>
      <w:commentRangeEnd w:id="273"/>
      <w:ins w:id="274" w:author="farzaneh badii" w:date="2016-10-19T05:05:00Z">
        <w:r w:rsidRPr="00230646">
          <w:rPr>
            <w:color w:val="555555"/>
            <w:sz w:val="21"/>
            <w:szCs w:val="21"/>
          </w:rPr>
          <w:t>H</w:t>
        </w:r>
      </w:ins>
      <w:del w:id="275" w:author="farzaneh badii" w:date="2016-10-19T05:05:00Z">
        <w:r w:rsidRPr="00230646">
          <w:rPr>
            <w:color w:val="555555"/>
            <w:sz w:val="21"/>
            <w:szCs w:val="21"/>
          </w:rPr>
          <w:delText>G</w:delText>
        </w:r>
      </w:del>
      <w:r w:rsidRPr="00230646">
        <w:rPr>
          <w:color w:val="555555"/>
          <w:sz w:val="21"/>
          <w:szCs w:val="21"/>
        </w:rPr>
        <w:t>. The Treasurer</w:t>
      </w:r>
    </w:p>
    <w:p w14:paraId="3F0CE076" w14:textId="77777777" w:rsidR="0018274C" w:rsidRPr="00230646" w:rsidRDefault="00C97239">
      <w:pPr>
        <w:pStyle w:val="normal0"/>
        <w:numPr>
          <w:ilvl w:val="0"/>
          <w:numId w:val="3"/>
        </w:numPr>
        <w:spacing w:line="360" w:lineRule="auto"/>
        <w:ind w:hanging="360"/>
        <w:contextualSpacing/>
        <w:rPr>
          <w:color w:val="555555"/>
          <w:sz w:val="21"/>
          <w:szCs w:val="21"/>
        </w:rPr>
      </w:pPr>
      <w:r w:rsidRPr="00230646">
        <w:rPr>
          <w:color w:val="555555"/>
          <w:sz w:val="21"/>
          <w:szCs w:val="21"/>
        </w:rPr>
        <w:t>The EC shall elect a Treasurer to assist in the management of the Constituency. The Treasurer will be nominated to the EC by the Chair, with notification to the membership, and must be approved by a majority vote with at least three members voting. If three EC members fail to vote within two weeks of the nomination, the Chair shall appoint the Treasurer.</w:t>
      </w:r>
    </w:p>
    <w:p w14:paraId="6C0BEA94" w14:textId="77777777" w:rsidR="0018274C" w:rsidRPr="00230646" w:rsidRDefault="00C97239">
      <w:pPr>
        <w:pStyle w:val="normal0"/>
        <w:numPr>
          <w:ilvl w:val="0"/>
          <w:numId w:val="3"/>
        </w:numPr>
        <w:spacing w:line="360" w:lineRule="auto"/>
        <w:ind w:hanging="360"/>
        <w:contextualSpacing/>
        <w:rPr>
          <w:color w:val="555555"/>
          <w:sz w:val="21"/>
          <w:szCs w:val="21"/>
        </w:rPr>
      </w:pPr>
      <w:r w:rsidRPr="00230646">
        <w:rPr>
          <w:color w:val="555555"/>
          <w:sz w:val="21"/>
          <w:szCs w:val="21"/>
        </w:rPr>
        <w:t>The Treasurer shall be responsible for depositing any contributions, managing the Constituency bookkeeping and accounting, and regularly reporting to the EC regarding finances and accounts.</w:t>
      </w:r>
    </w:p>
    <w:p w14:paraId="20331632" w14:textId="77777777" w:rsidR="0018274C" w:rsidRPr="00230646" w:rsidRDefault="00C97239">
      <w:pPr>
        <w:pStyle w:val="normal0"/>
        <w:numPr>
          <w:ilvl w:val="0"/>
          <w:numId w:val="3"/>
        </w:numPr>
        <w:spacing w:line="360" w:lineRule="auto"/>
        <w:ind w:hanging="360"/>
        <w:contextualSpacing/>
        <w:rPr>
          <w:color w:val="555555"/>
          <w:sz w:val="21"/>
          <w:szCs w:val="21"/>
        </w:rPr>
      </w:pPr>
      <w:r w:rsidRPr="00230646">
        <w:rPr>
          <w:color w:val="555555"/>
          <w:sz w:val="21"/>
          <w:szCs w:val="21"/>
        </w:rPr>
        <w:t>If the Treasurer is not an EC member, he or she shall be a nonvoting member of the EC, and shall be expected to participate in all EC meetings.</w:t>
      </w:r>
    </w:p>
    <w:p w14:paraId="62E73B54" w14:textId="77777777" w:rsidR="0018274C" w:rsidRPr="00230646" w:rsidRDefault="00C97239">
      <w:pPr>
        <w:pStyle w:val="normal0"/>
        <w:spacing w:before="1240" w:after="940" w:line="360" w:lineRule="auto"/>
      </w:pPr>
      <w:ins w:id="276" w:author="farzaneh badii" w:date="2016-10-19T05:05:00Z">
        <w:r w:rsidRPr="00230646">
          <w:rPr>
            <w:color w:val="555555"/>
            <w:sz w:val="21"/>
            <w:szCs w:val="21"/>
          </w:rPr>
          <w:t>I</w:t>
        </w:r>
      </w:ins>
      <w:del w:id="277" w:author="farzaneh badii" w:date="2016-10-19T05:05:00Z">
        <w:r w:rsidRPr="00230646">
          <w:rPr>
            <w:color w:val="555555"/>
            <w:sz w:val="21"/>
            <w:szCs w:val="21"/>
          </w:rPr>
          <w:delText>H</w:delText>
        </w:r>
      </w:del>
      <w:r w:rsidRPr="00230646">
        <w:rPr>
          <w:color w:val="555555"/>
          <w:sz w:val="21"/>
          <w:szCs w:val="21"/>
        </w:rPr>
        <w:t>. The Vice Chair</w:t>
      </w:r>
    </w:p>
    <w:p w14:paraId="5BDBE413" w14:textId="77777777" w:rsidR="0018274C" w:rsidRPr="00230646" w:rsidRDefault="00C97239">
      <w:pPr>
        <w:pStyle w:val="normal0"/>
        <w:numPr>
          <w:ilvl w:val="0"/>
          <w:numId w:val="7"/>
        </w:numPr>
        <w:spacing w:line="342" w:lineRule="auto"/>
        <w:ind w:hanging="360"/>
        <w:contextualSpacing/>
      </w:pPr>
      <w:r w:rsidRPr="00230646">
        <w:rPr>
          <w:color w:val="333333"/>
          <w:sz w:val="21"/>
          <w:szCs w:val="21"/>
        </w:rPr>
        <w:t xml:space="preserve">A member of the EC may be designated as </w:t>
      </w:r>
      <w:commentRangeStart w:id="278"/>
      <w:commentRangeStart w:id="279"/>
      <w:r w:rsidRPr="00230646">
        <w:rPr>
          <w:color w:val="333333"/>
          <w:sz w:val="21"/>
          <w:szCs w:val="21"/>
        </w:rPr>
        <w:t>Vice Chair</w:t>
      </w:r>
      <w:commentRangeEnd w:id="278"/>
      <w:r w:rsidRPr="00230646">
        <w:commentReference w:id="278"/>
      </w:r>
      <w:commentRangeEnd w:id="279"/>
      <w:r w:rsidRPr="00230646">
        <w:commentReference w:id="279"/>
      </w:r>
      <w:r w:rsidRPr="00230646">
        <w:rPr>
          <w:color w:val="333333"/>
          <w:sz w:val="21"/>
          <w:szCs w:val="21"/>
        </w:rPr>
        <w:t xml:space="preserve"> by a majority vote of the EC</w:t>
      </w:r>
    </w:p>
    <w:p w14:paraId="1DC98F96" w14:textId="77777777" w:rsidR="0018274C" w:rsidRPr="00230646" w:rsidRDefault="00C97239">
      <w:pPr>
        <w:pStyle w:val="normal0"/>
        <w:numPr>
          <w:ilvl w:val="0"/>
          <w:numId w:val="7"/>
        </w:numPr>
        <w:spacing w:line="342" w:lineRule="auto"/>
        <w:ind w:hanging="360"/>
        <w:contextualSpacing/>
      </w:pPr>
      <w:r w:rsidRPr="00230646">
        <w:rPr>
          <w:color w:val="333333"/>
          <w:sz w:val="21"/>
          <w:szCs w:val="21"/>
        </w:rPr>
        <w:lastRenderedPageBreak/>
        <w:t>The Vice chair will take over the duties of the Chair when:</w:t>
      </w:r>
    </w:p>
    <w:p w14:paraId="5896296F" w14:textId="77777777" w:rsidR="0018274C" w:rsidRPr="00230646" w:rsidRDefault="00C97239">
      <w:pPr>
        <w:pStyle w:val="normal0"/>
        <w:numPr>
          <w:ilvl w:val="1"/>
          <w:numId w:val="7"/>
        </w:numPr>
        <w:spacing w:line="342" w:lineRule="auto"/>
        <w:ind w:hanging="360"/>
        <w:contextualSpacing/>
        <w:rPr>
          <w:color w:val="333333"/>
          <w:sz w:val="21"/>
          <w:szCs w:val="21"/>
        </w:rPr>
      </w:pPr>
      <w:r w:rsidRPr="00230646">
        <w:rPr>
          <w:color w:val="333333"/>
          <w:sz w:val="21"/>
          <w:szCs w:val="21"/>
        </w:rPr>
        <w:t>The Chair delegates those responsibilities to him or her for a temporary period</w:t>
      </w:r>
    </w:p>
    <w:p w14:paraId="13C06D28" w14:textId="77777777" w:rsidR="0018274C" w:rsidRPr="00230646" w:rsidRDefault="00C97239">
      <w:pPr>
        <w:pStyle w:val="normal0"/>
        <w:numPr>
          <w:ilvl w:val="1"/>
          <w:numId w:val="7"/>
        </w:numPr>
        <w:spacing w:line="342" w:lineRule="auto"/>
        <w:ind w:hanging="360"/>
        <w:contextualSpacing/>
        <w:rPr>
          <w:color w:val="333333"/>
          <w:sz w:val="21"/>
          <w:szCs w:val="21"/>
        </w:rPr>
      </w:pPr>
      <w:r w:rsidRPr="00230646">
        <w:rPr>
          <w:color w:val="333333"/>
          <w:sz w:val="21"/>
          <w:szCs w:val="21"/>
        </w:rPr>
        <w:t>The Chair is incapacitated or unaccountably absent for 30 days or more</w:t>
      </w:r>
    </w:p>
    <w:p w14:paraId="5828453D" w14:textId="77777777" w:rsidR="0018274C" w:rsidRPr="00230646" w:rsidRDefault="00C97239">
      <w:pPr>
        <w:pStyle w:val="normal0"/>
        <w:numPr>
          <w:ilvl w:val="1"/>
          <w:numId w:val="7"/>
        </w:numPr>
        <w:spacing w:line="342" w:lineRule="auto"/>
        <w:ind w:hanging="360"/>
        <w:contextualSpacing/>
        <w:rPr>
          <w:color w:val="333333"/>
          <w:sz w:val="21"/>
          <w:szCs w:val="21"/>
        </w:rPr>
      </w:pPr>
      <w:r w:rsidRPr="00230646">
        <w:rPr>
          <w:color w:val="333333"/>
          <w:sz w:val="21"/>
          <w:szCs w:val="21"/>
        </w:rPr>
        <w:t>The Chair resigns before the term is finished</w:t>
      </w:r>
    </w:p>
    <w:p w14:paraId="1BF5075C" w14:textId="77777777" w:rsidR="0018274C" w:rsidRPr="00230646" w:rsidRDefault="0018274C">
      <w:pPr>
        <w:pStyle w:val="normal0"/>
        <w:spacing w:line="342" w:lineRule="auto"/>
      </w:pPr>
      <w:bookmarkStart w:id="280" w:name="_3dy6vkm" w:colFirst="0" w:colLast="0"/>
      <w:bookmarkEnd w:id="280"/>
    </w:p>
    <w:p w14:paraId="222811DD" w14:textId="77777777" w:rsidR="0018274C" w:rsidRPr="00230646" w:rsidRDefault="0018274C">
      <w:pPr>
        <w:pStyle w:val="normal0"/>
        <w:spacing w:line="342" w:lineRule="auto"/>
      </w:pPr>
    </w:p>
    <w:p w14:paraId="76422306" w14:textId="77777777" w:rsidR="0018274C" w:rsidRPr="00230646" w:rsidRDefault="0018274C">
      <w:pPr>
        <w:pStyle w:val="normal0"/>
        <w:spacing w:line="342" w:lineRule="auto"/>
      </w:pPr>
    </w:p>
    <w:p w14:paraId="624691EB" w14:textId="77777777" w:rsidR="0018274C" w:rsidRPr="00230646" w:rsidRDefault="00C97239">
      <w:pPr>
        <w:pStyle w:val="Heading4"/>
        <w:keepNext w:val="0"/>
        <w:keepLines w:val="0"/>
        <w:spacing w:before="1220" w:after="920" w:line="240" w:lineRule="auto"/>
      </w:pPr>
      <w:bookmarkStart w:id="281" w:name="1t3h5sf" w:colFirst="0" w:colLast="0"/>
      <w:bookmarkEnd w:id="281"/>
      <w:r w:rsidRPr="00230646">
        <w:rPr>
          <w:b/>
          <w:color w:val="555555"/>
          <w:sz w:val="32"/>
          <w:szCs w:val="32"/>
        </w:rPr>
        <w:t>V.  The Policy Committee</w:t>
      </w:r>
    </w:p>
    <w:p w14:paraId="4858BE36" w14:textId="77777777" w:rsidR="0018274C" w:rsidRPr="00230646" w:rsidRDefault="00C97239">
      <w:pPr>
        <w:pStyle w:val="normal0"/>
        <w:spacing w:before="1240" w:after="940" w:line="360" w:lineRule="auto"/>
      </w:pPr>
      <w:r w:rsidRPr="00230646">
        <w:rPr>
          <w:color w:val="555555"/>
          <w:sz w:val="21"/>
          <w:szCs w:val="21"/>
        </w:rPr>
        <w:t xml:space="preserve">A.        </w:t>
      </w:r>
      <w:commentRangeStart w:id="282"/>
      <w:commentRangeStart w:id="283"/>
      <w:r w:rsidRPr="00230646">
        <w:rPr>
          <w:color w:val="555555"/>
          <w:sz w:val="21"/>
          <w:szCs w:val="21"/>
        </w:rPr>
        <w:tab/>
        <w:t xml:space="preserve">The Constituency shall have a Policy Committee (PC). </w:t>
      </w:r>
      <w:commentRangeEnd w:id="282"/>
      <w:r w:rsidRPr="00230646">
        <w:commentReference w:id="282"/>
      </w:r>
      <w:commentRangeEnd w:id="283"/>
      <w:r w:rsidRPr="00230646">
        <w:commentReference w:id="283"/>
      </w:r>
      <w:r w:rsidRPr="00230646">
        <w:rPr>
          <w:color w:val="555555"/>
          <w:sz w:val="21"/>
          <w:szCs w:val="21"/>
        </w:rPr>
        <w:t>The Chair of the Policy Committee shall be responsible for facilitating the formulation of Constituency positions on public comment requests, on matters of domain name policy and on ICANN corporate governance, and providing them in a timely manner to the Generic Names Supporting Organization (GNSO) of ICANN, the GNSO Council, and any other ICANN committees and working groups.</w:t>
      </w:r>
    </w:p>
    <w:p w14:paraId="0F85EF4B" w14:textId="77777777" w:rsidR="0018274C" w:rsidRPr="00230646" w:rsidRDefault="00C97239">
      <w:pPr>
        <w:pStyle w:val="normal0"/>
        <w:spacing w:before="1240" w:after="940" w:line="360" w:lineRule="auto"/>
      </w:pPr>
      <w:r w:rsidRPr="00230646">
        <w:rPr>
          <w:color w:val="555555"/>
          <w:sz w:val="21"/>
          <w:szCs w:val="21"/>
        </w:rPr>
        <w:t xml:space="preserve">B.        </w:t>
      </w:r>
      <w:r w:rsidRPr="00230646">
        <w:rPr>
          <w:color w:val="555555"/>
          <w:sz w:val="21"/>
          <w:szCs w:val="21"/>
        </w:rPr>
        <w:tab/>
        <w:t xml:space="preserve">The chair of the Policy Committee shall be </w:t>
      </w:r>
      <w:commentRangeStart w:id="284"/>
      <w:commentRangeStart w:id="285"/>
      <w:r w:rsidRPr="00230646">
        <w:rPr>
          <w:rFonts w:ascii="inherit" w:eastAsia="inherit" w:hAnsi="inherit" w:cs="inherit"/>
          <w:color w:val="555555"/>
          <w:sz w:val="21"/>
          <w:szCs w:val="21"/>
        </w:rPr>
        <w:t>appointed by the EC</w:t>
      </w:r>
      <w:commentRangeEnd w:id="284"/>
      <w:r w:rsidRPr="00230646">
        <w:commentReference w:id="284"/>
      </w:r>
      <w:commentRangeEnd w:id="285"/>
      <w:r w:rsidRPr="00230646">
        <w:commentReference w:id="285"/>
      </w:r>
      <w:r w:rsidRPr="00230646">
        <w:rPr>
          <w:rFonts w:ascii="inherit" w:eastAsia="inherit" w:hAnsi="inherit" w:cs="inherit"/>
          <w:color w:val="555555"/>
          <w:sz w:val="21"/>
          <w:szCs w:val="21"/>
        </w:rPr>
        <w:t xml:space="preserve"> and shall also serve on </w:t>
      </w:r>
      <w:r w:rsidRPr="00230646">
        <w:rPr>
          <w:color w:val="555555"/>
          <w:sz w:val="21"/>
          <w:szCs w:val="21"/>
        </w:rPr>
        <w:t xml:space="preserve">the NCSG Policy Committee. The PC shall include the NCUC chair, any elected NCUC GNSO Council Representatives who are also NCUC members and any NCUC member who volunteers, but will </w:t>
      </w:r>
      <w:commentRangeStart w:id="286"/>
      <w:commentRangeStart w:id="287"/>
      <w:commentRangeStart w:id="288"/>
      <w:commentRangeStart w:id="289"/>
      <w:commentRangeStart w:id="290"/>
      <w:r w:rsidRPr="00230646">
        <w:rPr>
          <w:color w:val="555555"/>
          <w:sz w:val="21"/>
          <w:szCs w:val="21"/>
        </w:rPr>
        <w:t>not exceed 10 members in size</w:t>
      </w:r>
      <w:commentRangeEnd w:id="286"/>
      <w:r w:rsidRPr="00230646">
        <w:commentReference w:id="286"/>
      </w:r>
      <w:commentRangeEnd w:id="287"/>
      <w:r w:rsidRPr="00230646">
        <w:commentReference w:id="287"/>
      </w:r>
      <w:commentRangeEnd w:id="288"/>
      <w:r w:rsidRPr="00230646">
        <w:commentReference w:id="288"/>
      </w:r>
      <w:commentRangeEnd w:id="289"/>
      <w:r w:rsidRPr="00230646">
        <w:commentReference w:id="289"/>
      </w:r>
      <w:commentRangeEnd w:id="290"/>
      <w:r w:rsidRPr="00230646">
        <w:commentReference w:id="290"/>
      </w:r>
      <w:r w:rsidRPr="00230646">
        <w:rPr>
          <w:color w:val="555555"/>
          <w:sz w:val="21"/>
          <w:szCs w:val="21"/>
        </w:rPr>
        <w:t xml:space="preserve">. </w:t>
      </w:r>
    </w:p>
    <w:p w14:paraId="2039C346" w14:textId="77777777" w:rsidR="0018274C" w:rsidRPr="00230646" w:rsidRDefault="00C97239">
      <w:pPr>
        <w:pStyle w:val="normal0"/>
        <w:spacing w:before="1240" w:after="940" w:line="360" w:lineRule="auto"/>
        <w:rPr>
          <w:ins w:id="291" w:author="Tatiana Tropina" w:date="2016-10-19T03:46:00Z"/>
        </w:rPr>
      </w:pPr>
      <w:commentRangeStart w:id="292"/>
      <w:commentRangeStart w:id="293"/>
      <w:commentRangeStart w:id="294"/>
      <w:commentRangeStart w:id="295"/>
      <w:r w:rsidRPr="00230646">
        <w:rPr>
          <w:color w:val="555555"/>
          <w:sz w:val="21"/>
          <w:szCs w:val="21"/>
        </w:rPr>
        <w:t xml:space="preserve">C. </w:t>
      </w:r>
      <w:r w:rsidRPr="00230646">
        <w:rPr>
          <w:color w:val="555555"/>
          <w:sz w:val="21"/>
          <w:szCs w:val="21"/>
        </w:rPr>
        <w:tab/>
        <w:t>The Executive Committee  appoints the NCUC members of the Policy Committee</w:t>
      </w:r>
      <w:del w:id="296" w:author="Rachel Pollack" w:date="2016-10-17T04:49:00Z">
        <w:r w:rsidRPr="00230646">
          <w:rPr>
            <w:color w:val="555555"/>
            <w:sz w:val="21"/>
            <w:szCs w:val="21"/>
          </w:rPr>
          <w:delText>s</w:delText>
        </w:r>
      </w:del>
      <w:r w:rsidRPr="00230646">
        <w:rPr>
          <w:color w:val="555555"/>
          <w:sz w:val="21"/>
          <w:szCs w:val="21"/>
        </w:rPr>
        <w:t>.</w:t>
      </w:r>
    </w:p>
    <w:p w14:paraId="630522A7" w14:textId="77777777" w:rsidR="0018274C" w:rsidRPr="00230646" w:rsidRDefault="00C97239">
      <w:pPr>
        <w:pStyle w:val="normal0"/>
        <w:spacing w:before="1240" w:after="940" w:line="360" w:lineRule="auto"/>
        <w:rPr>
          <w:ins w:id="297" w:author="farzaneh badii" w:date="2016-10-19T22:38:00Z"/>
        </w:rPr>
      </w:pPr>
      <w:ins w:id="298" w:author="Tatiana Tropina" w:date="2016-10-19T03:46:00Z">
        <w:r w:rsidRPr="00230646">
          <w:rPr>
            <w:color w:val="555555"/>
            <w:sz w:val="21"/>
            <w:szCs w:val="21"/>
          </w:rPr>
          <w:lastRenderedPageBreak/>
          <w:t xml:space="preserve">D.  </w:t>
        </w:r>
      </w:ins>
      <w:commentRangeEnd w:id="292"/>
      <w:ins w:id="299" w:author="farzaneh badii" w:date="2016-10-19T22:38:00Z">
        <w:r w:rsidRPr="00230646">
          <w:commentReference w:id="292"/>
        </w:r>
        <w:commentRangeEnd w:id="293"/>
        <w:r w:rsidRPr="00230646">
          <w:commentReference w:id="293"/>
        </w:r>
        <w:commentRangeEnd w:id="294"/>
        <w:r w:rsidRPr="00230646">
          <w:commentReference w:id="294"/>
        </w:r>
        <w:commentRangeEnd w:id="295"/>
        <w:r w:rsidRPr="00230646">
          <w:commentReference w:id="295"/>
        </w:r>
        <w:r w:rsidRPr="00230646">
          <w:rPr>
            <w:color w:val="555555"/>
            <w:sz w:val="21"/>
            <w:szCs w:val="21"/>
          </w:rPr>
          <w:t xml:space="preserve"> </w:t>
        </w:r>
        <w:r w:rsidRPr="00230646">
          <w:rPr>
            <w:color w:val="555555"/>
            <w:sz w:val="21"/>
            <w:szCs w:val="21"/>
            <w:rPrChange w:id="300" w:author="farzaneh badii" w:date="2016-10-19T22:38:00Z">
              <w:rPr>
                <w:color w:val="555555"/>
                <w:sz w:val="21"/>
                <w:szCs w:val="21"/>
                <w:highlight w:val="white"/>
              </w:rPr>
            </w:rPrChange>
          </w:rPr>
          <w:t xml:space="preserve">If the PC member appointed by the Executive Committee as a volunteer fails to perform his or her duties defined in Section V (A), the Executive Committee can take a decision to remove the member and perform a re-appointment. Before the decision on removal is taken, the Executive Committee must notify the person in question under the same procedure as outlined in the section IV (E) 6. </w:t>
        </w:r>
      </w:ins>
    </w:p>
    <w:p w14:paraId="570F52C8" w14:textId="77777777" w:rsidR="0018274C" w:rsidRPr="00230646" w:rsidRDefault="00C97239">
      <w:pPr>
        <w:pStyle w:val="normal0"/>
        <w:spacing w:before="1240" w:after="940" w:line="360" w:lineRule="auto"/>
      </w:pPr>
      <w:ins w:id="301" w:author="Tatiana Tropina" w:date="2016-10-19T03:46:00Z">
        <w:del w:id="302" w:author="farzaneh badii" w:date="2016-10-19T22:38:00Z">
          <w:r w:rsidRPr="00230646">
            <w:rPr>
              <w:color w:val="555555"/>
              <w:sz w:val="21"/>
              <w:szCs w:val="21"/>
              <w:rPrChange w:id="303" w:author="farzaneh badii" w:date="2016-10-19T22:38:00Z">
                <w:rPr>
                  <w:color w:val="555555"/>
                  <w:sz w:val="21"/>
                  <w:szCs w:val="21"/>
                  <w:highlight w:val="white"/>
                </w:rPr>
              </w:rPrChange>
            </w:rPr>
            <w:delText>If the member of the PC, appointed by the Executive Committee as a volunteer, fails to perform his or her duties defined in the section V (A), the Executive Committee can take a decision to remove the member and perform a re-appointment. Before the decision on removal is taken, the Executive Committee shall consult the person in question under the same procedure as outlined in the section IV (E) 6. The standards of standards of non-participation defined in the section IV (E) can be used to remove appointed PC representative by the virtue of the EC decision?</w:delText>
          </w:r>
        </w:del>
      </w:ins>
      <w:del w:id="304" w:author="farzaneh badii" w:date="2016-10-19T22:38:00Z">
        <w:r w:rsidRPr="00230646">
          <w:rPr>
            <w:color w:val="555555"/>
            <w:sz w:val="21"/>
            <w:szCs w:val="21"/>
            <w:rPrChange w:id="305" w:author="farzaneh badii" w:date="2016-10-19T22:38:00Z">
              <w:rPr>
                <w:color w:val="555555"/>
                <w:sz w:val="21"/>
                <w:szCs w:val="21"/>
                <w:highlight w:val="white"/>
              </w:rPr>
            </w:rPrChange>
          </w:rPr>
          <w:delText xml:space="preserve"> </w:delText>
        </w:r>
      </w:del>
    </w:p>
    <w:p w14:paraId="01E7B500" w14:textId="77777777" w:rsidR="0018274C" w:rsidRPr="00230646" w:rsidRDefault="00C97239">
      <w:pPr>
        <w:pStyle w:val="normal0"/>
        <w:spacing w:before="1240" w:after="940" w:line="360" w:lineRule="auto"/>
      </w:pPr>
      <w:ins w:id="306" w:author="farzaneh badii" w:date="2016-10-19T22:38:00Z">
        <w:r w:rsidRPr="00230646">
          <w:rPr>
            <w:color w:val="555555"/>
            <w:sz w:val="21"/>
            <w:szCs w:val="21"/>
            <w:rPrChange w:id="307" w:author="farzaneh badii" w:date="2016-10-19T22:38:00Z">
              <w:rPr/>
            </w:rPrChange>
          </w:rPr>
          <w:t>E</w:t>
        </w:r>
      </w:ins>
      <w:del w:id="308" w:author="farzaneh badii" w:date="2016-10-19T22:38:00Z">
        <w:r w:rsidRPr="00230646">
          <w:rPr>
            <w:color w:val="555555"/>
            <w:sz w:val="21"/>
            <w:szCs w:val="21"/>
          </w:rPr>
          <w:delText>D</w:delText>
        </w:r>
      </w:del>
      <w:r w:rsidRPr="00230646">
        <w:rPr>
          <w:color w:val="555555"/>
          <w:sz w:val="21"/>
          <w:szCs w:val="21"/>
        </w:rPr>
        <w:t xml:space="preserve">.        </w:t>
      </w:r>
      <w:r w:rsidRPr="00230646">
        <w:rPr>
          <w:color w:val="555555"/>
          <w:sz w:val="21"/>
          <w:szCs w:val="21"/>
        </w:rPr>
        <w:tab/>
        <w:t>The Policy Committee Chair shall</w:t>
      </w:r>
    </w:p>
    <w:p w14:paraId="31177B85" w14:textId="77777777" w:rsidR="0018274C" w:rsidRPr="00230646" w:rsidRDefault="00C97239">
      <w:pPr>
        <w:pStyle w:val="normal0"/>
        <w:numPr>
          <w:ilvl w:val="0"/>
          <w:numId w:val="15"/>
        </w:numPr>
        <w:spacing w:line="360" w:lineRule="auto"/>
        <w:ind w:hanging="360"/>
        <w:contextualSpacing/>
        <w:rPr>
          <w:color w:val="555555"/>
          <w:sz w:val="21"/>
          <w:szCs w:val="21"/>
        </w:rPr>
      </w:pPr>
      <w:r w:rsidRPr="00230646">
        <w:rPr>
          <w:color w:val="555555"/>
          <w:sz w:val="21"/>
          <w:szCs w:val="21"/>
        </w:rPr>
        <w:t>Attend and/or participate remotely in NCSG Policy Committee Meetings</w:t>
      </w:r>
    </w:p>
    <w:p w14:paraId="6CEA71D6" w14:textId="77777777" w:rsidR="0018274C" w:rsidRPr="00230646" w:rsidRDefault="00C97239">
      <w:pPr>
        <w:pStyle w:val="normal0"/>
        <w:numPr>
          <w:ilvl w:val="0"/>
          <w:numId w:val="15"/>
        </w:numPr>
        <w:spacing w:line="360" w:lineRule="auto"/>
        <w:ind w:hanging="360"/>
        <w:contextualSpacing/>
        <w:rPr>
          <w:color w:val="555555"/>
          <w:sz w:val="21"/>
          <w:szCs w:val="21"/>
        </w:rPr>
      </w:pPr>
      <w:r w:rsidRPr="00230646">
        <w:rPr>
          <w:color w:val="555555"/>
          <w:sz w:val="21"/>
          <w:szCs w:val="21"/>
        </w:rPr>
        <w:t>Organize regular meetings of the Committee at face-to-face ICANN meetings and through teleconference</w:t>
      </w:r>
    </w:p>
    <w:p w14:paraId="791E0B63" w14:textId="77777777" w:rsidR="0018274C" w:rsidRPr="00230646" w:rsidRDefault="00C97239">
      <w:pPr>
        <w:pStyle w:val="normal0"/>
        <w:numPr>
          <w:ilvl w:val="0"/>
          <w:numId w:val="15"/>
        </w:numPr>
        <w:spacing w:line="360" w:lineRule="auto"/>
        <w:ind w:hanging="360"/>
        <w:contextualSpacing/>
        <w:rPr>
          <w:color w:val="555555"/>
          <w:sz w:val="21"/>
          <w:szCs w:val="21"/>
        </w:rPr>
      </w:pPr>
      <w:r w:rsidRPr="00230646">
        <w:rPr>
          <w:color w:val="555555"/>
          <w:sz w:val="21"/>
          <w:szCs w:val="21"/>
        </w:rPr>
        <w:t>Work with Constituency Members to find appropriate and expert members of the broader noncommercial community to serve on policy development activities initiated by ICANN’s Board, President, or staff; GNSO Council committees or working groups; and any other groups open to constituency participation.</w:t>
      </w:r>
    </w:p>
    <w:p w14:paraId="10A7BD7E" w14:textId="77777777" w:rsidR="0018274C" w:rsidRPr="00230646" w:rsidRDefault="00C97239">
      <w:pPr>
        <w:pStyle w:val="normal0"/>
        <w:numPr>
          <w:ilvl w:val="0"/>
          <w:numId w:val="15"/>
        </w:numPr>
        <w:spacing w:line="360" w:lineRule="auto"/>
        <w:ind w:hanging="360"/>
        <w:contextualSpacing/>
        <w:rPr>
          <w:color w:val="555555"/>
          <w:sz w:val="21"/>
          <w:szCs w:val="21"/>
        </w:rPr>
      </w:pPr>
      <w:r w:rsidRPr="00230646">
        <w:rPr>
          <w:color w:val="555555"/>
          <w:sz w:val="21"/>
          <w:szCs w:val="21"/>
        </w:rPr>
        <w:t xml:space="preserve">Consult with the Constituency to develop policy positions. The Policy Committee may also start a NCUC working group and policy process </w:t>
      </w:r>
      <w:commentRangeStart w:id="309"/>
      <w:commentRangeStart w:id="310"/>
      <w:commentRangeStart w:id="311"/>
      <w:r w:rsidRPr="00230646">
        <w:rPr>
          <w:color w:val="555555"/>
          <w:sz w:val="21"/>
          <w:szCs w:val="21"/>
        </w:rPr>
        <w:t>on its own initiative or the request of a bona fide member</w:t>
      </w:r>
      <w:ins w:id="312" w:author="farzaneh badii" w:date="2016-10-17T03:15:00Z">
        <w:r w:rsidRPr="00230646">
          <w:rPr>
            <w:color w:val="555555"/>
            <w:sz w:val="21"/>
            <w:szCs w:val="21"/>
          </w:rPr>
          <w:t>.</w:t>
        </w:r>
      </w:ins>
      <w:del w:id="313" w:author="farzaneh badii" w:date="2016-10-17T03:15:00Z">
        <w:r w:rsidRPr="00230646">
          <w:rPr>
            <w:color w:val="555555"/>
            <w:sz w:val="21"/>
            <w:szCs w:val="21"/>
          </w:rPr>
          <w:delText xml:space="preserve"> and </w:delText>
        </w:r>
      </w:del>
      <w:ins w:id="314" w:author="farzaneh badii" w:date="2016-10-17T03:15:00Z">
        <w:r w:rsidRPr="00230646">
          <w:rPr>
            <w:color w:val="555555"/>
            <w:sz w:val="21"/>
            <w:szCs w:val="21"/>
          </w:rPr>
          <w:t xml:space="preserve"> Initiation of such working groups and policy processes should be </w:t>
        </w:r>
      </w:ins>
      <w:r w:rsidRPr="00230646">
        <w:rPr>
          <w:color w:val="555555"/>
          <w:sz w:val="21"/>
          <w:szCs w:val="21"/>
        </w:rPr>
        <w:t>with the agreement of the EC.</w:t>
      </w:r>
      <w:commentRangeEnd w:id="309"/>
      <w:r w:rsidRPr="00230646">
        <w:commentReference w:id="309"/>
      </w:r>
      <w:commentRangeEnd w:id="310"/>
      <w:r w:rsidRPr="00230646">
        <w:commentReference w:id="310"/>
      </w:r>
      <w:commentRangeEnd w:id="311"/>
      <w:r w:rsidRPr="00230646">
        <w:commentReference w:id="311"/>
      </w:r>
    </w:p>
    <w:p w14:paraId="0E1D4D3D" w14:textId="77777777" w:rsidR="0018274C" w:rsidRPr="00230646" w:rsidRDefault="00C97239">
      <w:pPr>
        <w:pStyle w:val="normal0"/>
        <w:spacing w:before="1240" w:after="940" w:line="360" w:lineRule="auto"/>
      </w:pPr>
      <w:ins w:id="315" w:author="farzaneh badii" w:date="2016-10-19T22:38:00Z">
        <w:r w:rsidRPr="00230646">
          <w:rPr>
            <w:color w:val="555555"/>
            <w:sz w:val="21"/>
            <w:szCs w:val="21"/>
          </w:rPr>
          <w:t>F</w:t>
        </w:r>
      </w:ins>
      <w:del w:id="316" w:author="farzaneh badii" w:date="2016-10-19T22:38:00Z">
        <w:r w:rsidRPr="00230646">
          <w:rPr>
            <w:color w:val="555555"/>
            <w:sz w:val="21"/>
            <w:szCs w:val="21"/>
          </w:rPr>
          <w:delText>E</w:delText>
        </w:r>
      </w:del>
      <w:r w:rsidRPr="00230646">
        <w:rPr>
          <w:color w:val="555555"/>
          <w:sz w:val="21"/>
          <w:szCs w:val="21"/>
        </w:rPr>
        <w:t xml:space="preserve">.        </w:t>
      </w:r>
      <w:r w:rsidRPr="00230646">
        <w:rPr>
          <w:color w:val="555555"/>
          <w:sz w:val="21"/>
          <w:szCs w:val="21"/>
        </w:rPr>
        <w:tab/>
        <w:t xml:space="preserve">The Policy Committee Chair shall also work with the </w:t>
      </w:r>
      <w:commentRangeStart w:id="317"/>
      <w:r w:rsidRPr="00230646">
        <w:rPr>
          <w:color w:val="555555"/>
          <w:sz w:val="21"/>
          <w:szCs w:val="21"/>
        </w:rPr>
        <w:t>Chair</w:t>
      </w:r>
      <w:del w:id="318" w:author="farzaneh badii" w:date="2016-10-19T00:20:00Z">
        <w:r w:rsidRPr="00230646">
          <w:rPr>
            <w:color w:val="555555"/>
            <w:sz w:val="21"/>
            <w:szCs w:val="21"/>
          </w:rPr>
          <w:delText>person</w:delText>
        </w:r>
      </w:del>
      <w:commentRangeEnd w:id="317"/>
      <w:r w:rsidRPr="00230646">
        <w:commentReference w:id="317"/>
      </w:r>
      <w:r w:rsidRPr="00230646">
        <w:rPr>
          <w:color w:val="555555"/>
          <w:sz w:val="21"/>
          <w:szCs w:val="21"/>
        </w:rPr>
        <w:t xml:space="preserve"> to help inform the Constituency, via </w:t>
      </w:r>
      <w:ins w:id="319" w:author="farzaneh badii" w:date="2016-10-19T00:20:00Z">
        <w:r w:rsidRPr="00230646">
          <w:rPr>
            <w:color w:val="555555"/>
            <w:sz w:val="21"/>
            <w:szCs w:val="21"/>
          </w:rPr>
          <w:t>mailing lists</w:t>
        </w:r>
      </w:ins>
      <w:commentRangeStart w:id="320"/>
      <w:del w:id="321" w:author="farzaneh badii" w:date="2016-10-19T00:20:00Z">
        <w:r w:rsidRPr="00230646">
          <w:rPr>
            <w:color w:val="555555"/>
            <w:sz w:val="21"/>
            <w:szCs w:val="21"/>
          </w:rPr>
          <w:delText>listserv</w:delText>
        </w:r>
        <w:commentRangeEnd w:id="320"/>
        <w:r w:rsidRPr="00230646">
          <w:commentReference w:id="320"/>
        </w:r>
        <w:r w:rsidRPr="00230646">
          <w:rPr>
            <w:color w:val="555555"/>
            <w:sz w:val="21"/>
            <w:szCs w:val="21"/>
          </w:rPr>
          <w:delText>s</w:delText>
        </w:r>
      </w:del>
      <w:r w:rsidRPr="00230646">
        <w:rPr>
          <w:color w:val="555555"/>
          <w:sz w:val="21"/>
          <w:szCs w:val="21"/>
        </w:rPr>
        <w:t>, announcement list, website and other appropriate communication media of:</w:t>
      </w:r>
    </w:p>
    <w:p w14:paraId="1528D50F" w14:textId="77777777" w:rsidR="0018274C" w:rsidRPr="00230646" w:rsidRDefault="00C97239">
      <w:pPr>
        <w:pStyle w:val="normal0"/>
        <w:numPr>
          <w:ilvl w:val="0"/>
          <w:numId w:val="17"/>
        </w:numPr>
        <w:spacing w:line="360" w:lineRule="auto"/>
        <w:ind w:hanging="360"/>
        <w:contextualSpacing/>
        <w:rPr>
          <w:color w:val="555555"/>
          <w:sz w:val="21"/>
          <w:szCs w:val="21"/>
        </w:rPr>
      </w:pPr>
      <w:r w:rsidRPr="00230646">
        <w:rPr>
          <w:color w:val="555555"/>
          <w:sz w:val="21"/>
          <w:szCs w:val="21"/>
        </w:rPr>
        <w:lastRenderedPageBreak/>
        <w:t>Comment periods open to the public and of general interest to Constituency members.</w:t>
      </w:r>
    </w:p>
    <w:p w14:paraId="5A826741" w14:textId="77777777" w:rsidR="0018274C" w:rsidRPr="00230646" w:rsidRDefault="00C97239">
      <w:pPr>
        <w:pStyle w:val="normal0"/>
        <w:numPr>
          <w:ilvl w:val="0"/>
          <w:numId w:val="17"/>
        </w:numPr>
        <w:spacing w:line="360" w:lineRule="auto"/>
        <w:ind w:hanging="360"/>
        <w:contextualSpacing/>
        <w:rPr>
          <w:color w:val="555555"/>
          <w:sz w:val="21"/>
          <w:szCs w:val="21"/>
        </w:rPr>
      </w:pPr>
      <w:r w:rsidRPr="00230646">
        <w:rPr>
          <w:color w:val="555555"/>
          <w:sz w:val="21"/>
          <w:szCs w:val="21"/>
        </w:rPr>
        <w:t>Comment periods open to the public on matters of significant interest to Constituency members and in which Member comments might play a role in influencing policy and protecting noncommercial interests.</w:t>
      </w:r>
    </w:p>
    <w:p w14:paraId="57C01B67" w14:textId="77777777" w:rsidR="0018274C" w:rsidRPr="00230646" w:rsidRDefault="00C97239">
      <w:pPr>
        <w:pStyle w:val="normal0"/>
        <w:numPr>
          <w:ilvl w:val="0"/>
          <w:numId w:val="17"/>
        </w:numPr>
        <w:spacing w:line="360" w:lineRule="auto"/>
        <w:ind w:hanging="360"/>
        <w:contextualSpacing/>
        <w:rPr>
          <w:color w:val="555555"/>
          <w:sz w:val="21"/>
          <w:szCs w:val="21"/>
        </w:rPr>
      </w:pPr>
      <w:r w:rsidRPr="00230646">
        <w:rPr>
          <w:color w:val="555555"/>
          <w:sz w:val="21"/>
          <w:szCs w:val="21"/>
        </w:rPr>
        <w:t>Positions developed by the Policy Committee of the Constituency.</w:t>
      </w:r>
    </w:p>
    <w:p w14:paraId="7FE822BE" w14:textId="77777777" w:rsidR="0018274C" w:rsidRPr="00230646" w:rsidRDefault="00C97239">
      <w:pPr>
        <w:pStyle w:val="normal0"/>
        <w:numPr>
          <w:ilvl w:val="0"/>
          <w:numId w:val="17"/>
        </w:numPr>
        <w:spacing w:line="360" w:lineRule="auto"/>
        <w:ind w:hanging="360"/>
        <w:contextualSpacing/>
        <w:rPr>
          <w:color w:val="555555"/>
          <w:sz w:val="21"/>
          <w:szCs w:val="21"/>
        </w:rPr>
      </w:pPr>
      <w:r w:rsidRPr="00230646">
        <w:rPr>
          <w:color w:val="555555"/>
          <w:sz w:val="21"/>
          <w:szCs w:val="21"/>
        </w:rPr>
        <w:t xml:space="preserve">Issues that are being or have been recently considered by the GNSO Council, and the positions taken by Constituency representatives on those issues. </w:t>
      </w:r>
    </w:p>
    <w:p w14:paraId="0789DB8C" w14:textId="77777777" w:rsidR="0018274C" w:rsidRPr="00230646" w:rsidRDefault="00C97239">
      <w:pPr>
        <w:pStyle w:val="normal0"/>
        <w:spacing w:before="1240" w:after="940" w:line="360" w:lineRule="auto"/>
      </w:pPr>
      <w:ins w:id="322" w:author="farzaneh badii" w:date="2016-10-19T22:38:00Z">
        <w:r w:rsidRPr="00230646">
          <w:rPr>
            <w:color w:val="555555"/>
            <w:sz w:val="21"/>
            <w:szCs w:val="21"/>
          </w:rPr>
          <w:t>G</w:t>
        </w:r>
      </w:ins>
      <w:del w:id="323" w:author="farzaneh badii" w:date="2016-10-19T22:38:00Z">
        <w:r w:rsidRPr="00230646">
          <w:rPr>
            <w:color w:val="555555"/>
            <w:sz w:val="21"/>
            <w:szCs w:val="21"/>
          </w:rPr>
          <w:delText>F</w:delText>
        </w:r>
      </w:del>
      <w:r w:rsidRPr="00230646">
        <w:rPr>
          <w:color w:val="555555"/>
          <w:sz w:val="21"/>
          <w:szCs w:val="21"/>
        </w:rPr>
        <w:t xml:space="preserve">.        </w:t>
      </w:r>
      <w:r w:rsidRPr="00230646">
        <w:rPr>
          <w:color w:val="555555"/>
          <w:sz w:val="21"/>
          <w:szCs w:val="21"/>
        </w:rPr>
        <w:tab/>
        <w:t>Additionally, other individuals shall be invited to participate in the deliberations of Constituency Policy Committee, including:</w:t>
      </w:r>
    </w:p>
    <w:p w14:paraId="4EB83B89" w14:textId="77777777" w:rsidR="0018274C" w:rsidRPr="00230646" w:rsidRDefault="00C97239">
      <w:pPr>
        <w:pStyle w:val="normal0"/>
        <w:numPr>
          <w:ilvl w:val="0"/>
          <w:numId w:val="4"/>
        </w:numPr>
        <w:spacing w:line="360" w:lineRule="auto"/>
        <w:ind w:hanging="360"/>
        <w:contextualSpacing/>
        <w:rPr>
          <w:color w:val="555555"/>
          <w:sz w:val="21"/>
          <w:szCs w:val="21"/>
        </w:rPr>
      </w:pPr>
      <w:r w:rsidRPr="00230646">
        <w:rPr>
          <w:color w:val="555555"/>
          <w:sz w:val="21"/>
          <w:szCs w:val="21"/>
        </w:rPr>
        <w:t>Members (or their Official Representatives) who are serving on GNSO Working Groups, ICANN Advisory Committees, Presidential committees and other policy bodies (standing or ad hoc) within the ICANN process; and</w:t>
      </w:r>
    </w:p>
    <w:p w14:paraId="0CD0E105" w14:textId="77777777" w:rsidR="0018274C" w:rsidRPr="00230646" w:rsidRDefault="00C97239">
      <w:pPr>
        <w:pStyle w:val="normal0"/>
        <w:numPr>
          <w:ilvl w:val="0"/>
          <w:numId w:val="4"/>
        </w:numPr>
        <w:spacing w:after="940" w:line="360" w:lineRule="auto"/>
        <w:ind w:hanging="360"/>
        <w:contextualSpacing/>
        <w:rPr>
          <w:color w:val="555555"/>
          <w:sz w:val="21"/>
          <w:szCs w:val="21"/>
        </w:rPr>
      </w:pPr>
      <w:r w:rsidRPr="00230646">
        <w:rPr>
          <w:color w:val="555555"/>
          <w:sz w:val="21"/>
          <w:szCs w:val="21"/>
        </w:rPr>
        <w:t xml:space="preserve">Any NCUC delegates to the NCSG Policy Committee </w:t>
      </w:r>
      <w:commentRangeStart w:id="324"/>
      <w:commentRangeStart w:id="325"/>
      <w:r w:rsidRPr="00230646">
        <w:rPr>
          <w:color w:val="555555"/>
          <w:sz w:val="21"/>
          <w:szCs w:val="21"/>
        </w:rPr>
        <w:t xml:space="preserve">(in an </w:t>
      </w:r>
      <w:r w:rsidRPr="00230646">
        <w:rPr>
          <w:i/>
          <w:color w:val="555555"/>
          <w:sz w:val="21"/>
          <w:szCs w:val="21"/>
        </w:rPr>
        <w:t>ex officio</w:t>
      </w:r>
      <w:r w:rsidRPr="00230646">
        <w:rPr>
          <w:color w:val="555555"/>
          <w:sz w:val="21"/>
          <w:szCs w:val="21"/>
        </w:rPr>
        <w:t xml:space="preserve"> capacity)</w:t>
      </w:r>
      <w:commentRangeEnd w:id="324"/>
      <w:r w:rsidRPr="00230646">
        <w:commentReference w:id="324"/>
      </w:r>
      <w:commentRangeEnd w:id="325"/>
      <w:r w:rsidRPr="00230646">
        <w:commentReference w:id="325"/>
      </w:r>
      <w:r w:rsidRPr="00230646">
        <w:rPr>
          <w:color w:val="555555"/>
          <w:sz w:val="21"/>
          <w:szCs w:val="21"/>
        </w:rPr>
        <w:t>.</w:t>
      </w:r>
    </w:p>
    <w:p w14:paraId="44554605" w14:textId="77777777" w:rsidR="0018274C" w:rsidRPr="00230646" w:rsidRDefault="00C97239">
      <w:pPr>
        <w:pStyle w:val="Heading4"/>
        <w:keepNext w:val="0"/>
        <w:keepLines w:val="0"/>
        <w:spacing w:before="1220" w:after="920" w:line="240" w:lineRule="auto"/>
      </w:pPr>
      <w:bookmarkStart w:id="326" w:name="4d34og8" w:colFirst="0" w:colLast="0"/>
      <w:bookmarkEnd w:id="326"/>
      <w:r w:rsidRPr="00230646">
        <w:rPr>
          <w:b/>
          <w:color w:val="555555"/>
          <w:sz w:val="32"/>
          <w:szCs w:val="32"/>
        </w:rPr>
        <w:t>VI. Voting</w:t>
      </w:r>
    </w:p>
    <w:p w14:paraId="166C196B" w14:textId="77777777" w:rsidR="0018274C" w:rsidRPr="00230646" w:rsidRDefault="00C97239">
      <w:pPr>
        <w:pStyle w:val="normal0"/>
        <w:spacing w:before="1240" w:after="940" w:line="360" w:lineRule="auto"/>
      </w:pPr>
      <w:r w:rsidRPr="00230646">
        <w:rPr>
          <w:color w:val="555555"/>
          <w:sz w:val="21"/>
          <w:szCs w:val="21"/>
        </w:rPr>
        <w:t>A.</w:t>
      </w:r>
      <w:commentRangeStart w:id="327"/>
      <w:commentRangeStart w:id="328"/>
      <w:commentRangeStart w:id="329"/>
      <w:r w:rsidRPr="00230646">
        <w:rPr>
          <w:color w:val="555555"/>
          <w:sz w:val="21"/>
          <w:szCs w:val="21"/>
        </w:rPr>
        <w:t xml:space="preserve"> The Chair </w:t>
      </w:r>
      <w:commentRangeEnd w:id="327"/>
      <w:r w:rsidRPr="00230646">
        <w:commentReference w:id="327"/>
      </w:r>
      <w:commentRangeEnd w:id="328"/>
      <w:r w:rsidRPr="00230646">
        <w:commentReference w:id="328"/>
      </w:r>
      <w:commentRangeEnd w:id="329"/>
      <w:r w:rsidRPr="00230646">
        <w:commentReference w:id="329"/>
      </w:r>
      <w:r w:rsidRPr="00230646">
        <w:rPr>
          <w:color w:val="555555"/>
          <w:sz w:val="21"/>
          <w:szCs w:val="21"/>
        </w:rPr>
        <w:t>shall be responsible for ballots, agendas, and meeting schedules.</w:t>
      </w:r>
      <w:ins w:id="330" w:author="farzaneh badii" w:date="2016-10-19T22:57:00Z">
        <w:r w:rsidRPr="00230646">
          <w:rPr>
            <w:color w:val="555555"/>
            <w:sz w:val="21"/>
            <w:szCs w:val="21"/>
          </w:rPr>
          <w:t xml:space="preserve"> </w:t>
        </w:r>
        <w:commentRangeStart w:id="331"/>
        <w:commentRangeEnd w:id="331"/>
        <w:r w:rsidRPr="00230646">
          <w:commentReference w:id="331"/>
        </w:r>
        <w:r w:rsidRPr="00230646">
          <w:rPr>
            <w:color w:val="555555"/>
            <w:sz w:val="21"/>
            <w:szCs w:val="21"/>
          </w:rPr>
          <w:t>if the Chair is a candidate in the election, the the Executive Committee may appoint if deemed necessary a replacement in charge of  ballots, agendas, and meeting schedules within the Executive Committee members.</w:t>
        </w:r>
      </w:ins>
    </w:p>
    <w:p w14:paraId="4C17CB0D" w14:textId="77777777" w:rsidR="0018274C" w:rsidRPr="00230646" w:rsidRDefault="0018274C">
      <w:pPr>
        <w:pStyle w:val="normal0"/>
        <w:spacing w:before="1240" w:line="360" w:lineRule="auto"/>
        <w:ind w:left="720"/>
      </w:pPr>
    </w:p>
    <w:p w14:paraId="47D59FDE" w14:textId="77777777" w:rsidR="0018274C" w:rsidRPr="00230646" w:rsidRDefault="00C97239">
      <w:pPr>
        <w:pStyle w:val="normal0"/>
        <w:numPr>
          <w:ilvl w:val="0"/>
          <w:numId w:val="5"/>
        </w:numPr>
        <w:spacing w:line="360" w:lineRule="auto"/>
        <w:ind w:hanging="360"/>
        <w:contextualSpacing/>
        <w:rPr>
          <w:color w:val="555555"/>
          <w:sz w:val="21"/>
          <w:szCs w:val="21"/>
        </w:rPr>
      </w:pPr>
      <w:r w:rsidRPr="00230646">
        <w:rPr>
          <w:color w:val="555555"/>
          <w:sz w:val="21"/>
          <w:szCs w:val="21"/>
        </w:rPr>
        <w:lastRenderedPageBreak/>
        <w:t xml:space="preserve">Announcement to the Constituency regarding elections shall take place </w:t>
      </w:r>
      <w:commentRangeStart w:id="332"/>
      <w:r w:rsidRPr="00230646">
        <w:rPr>
          <w:color w:val="555555"/>
          <w:sz w:val="21"/>
          <w:szCs w:val="21"/>
        </w:rPr>
        <w:t xml:space="preserve">within </w:t>
      </w:r>
      <w:commentRangeStart w:id="333"/>
      <w:r w:rsidRPr="00230646">
        <w:rPr>
          <w:color w:val="555555"/>
          <w:sz w:val="21"/>
          <w:szCs w:val="21"/>
        </w:rPr>
        <w:t>45 days o</w:t>
      </w:r>
      <w:commentRangeEnd w:id="333"/>
      <w:r w:rsidRPr="00230646">
        <w:commentReference w:id="333"/>
      </w:r>
      <w:r w:rsidRPr="00230646">
        <w:rPr>
          <w:color w:val="555555"/>
          <w:sz w:val="21"/>
          <w:szCs w:val="21"/>
        </w:rPr>
        <w:t>f their commencement.</w:t>
      </w:r>
      <w:commentRangeEnd w:id="332"/>
      <w:r w:rsidRPr="00230646">
        <w:commentReference w:id="332"/>
      </w:r>
    </w:p>
    <w:p w14:paraId="6962E1EF" w14:textId="77777777" w:rsidR="0018274C" w:rsidRPr="00230646" w:rsidRDefault="00C97239">
      <w:pPr>
        <w:pStyle w:val="normal0"/>
        <w:numPr>
          <w:ilvl w:val="0"/>
          <w:numId w:val="5"/>
        </w:numPr>
        <w:spacing w:line="360" w:lineRule="auto"/>
        <w:ind w:hanging="360"/>
        <w:contextualSpacing/>
        <w:rPr>
          <w:color w:val="555555"/>
          <w:sz w:val="21"/>
          <w:szCs w:val="21"/>
        </w:rPr>
      </w:pPr>
      <w:r w:rsidRPr="00230646">
        <w:rPr>
          <w:color w:val="555555"/>
          <w:sz w:val="21"/>
          <w:szCs w:val="21"/>
        </w:rPr>
        <w:t>The chair shall publish the nomination, campaigning and election schedule to the EC for approval. The Chair shall submit the ballot to be used in the election to the EC for review and approval.</w:t>
      </w:r>
    </w:p>
    <w:p w14:paraId="1182894F" w14:textId="77777777" w:rsidR="0018274C" w:rsidRPr="00230646" w:rsidRDefault="0018274C">
      <w:pPr>
        <w:pStyle w:val="normal0"/>
        <w:spacing w:line="360" w:lineRule="auto"/>
        <w:ind w:left="720"/>
      </w:pPr>
    </w:p>
    <w:p w14:paraId="57DA5C5C" w14:textId="77777777" w:rsidR="0018274C" w:rsidRPr="00230646" w:rsidRDefault="00C97239">
      <w:pPr>
        <w:pStyle w:val="normal0"/>
        <w:spacing w:before="1240" w:after="940" w:line="360" w:lineRule="auto"/>
      </w:pPr>
      <w:r w:rsidRPr="00230646">
        <w:rPr>
          <w:color w:val="555555"/>
          <w:sz w:val="21"/>
          <w:szCs w:val="21"/>
        </w:rPr>
        <w:t>B. Voting Members</w:t>
      </w:r>
    </w:p>
    <w:p w14:paraId="6F162C41" w14:textId="77777777" w:rsidR="0018274C" w:rsidRPr="00230646" w:rsidRDefault="00C97239">
      <w:pPr>
        <w:pStyle w:val="normal0"/>
        <w:numPr>
          <w:ilvl w:val="0"/>
          <w:numId w:val="9"/>
        </w:numPr>
        <w:spacing w:line="360" w:lineRule="auto"/>
        <w:ind w:hanging="360"/>
        <w:contextualSpacing/>
        <w:rPr>
          <w:color w:val="555555"/>
          <w:sz w:val="21"/>
          <w:szCs w:val="21"/>
        </w:rPr>
      </w:pPr>
      <w:r w:rsidRPr="00230646">
        <w:rPr>
          <w:color w:val="555555"/>
          <w:sz w:val="21"/>
          <w:szCs w:val="21"/>
        </w:rPr>
        <w:t>The Chair shall publish on the website a list of the Official representatives of each active Member Organization and a list of active</w:t>
      </w:r>
      <w:ins w:id="334" w:author="farzaneh badii" w:date="2016-10-19T02:19:00Z">
        <w:r w:rsidRPr="00230646">
          <w:rPr>
            <w:color w:val="555555"/>
            <w:sz w:val="21"/>
            <w:szCs w:val="21"/>
          </w:rPr>
          <w:t>, eligible</w:t>
        </w:r>
      </w:ins>
      <w:r w:rsidRPr="00230646">
        <w:rPr>
          <w:color w:val="555555"/>
          <w:sz w:val="21"/>
          <w:szCs w:val="21"/>
        </w:rPr>
        <w:t xml:space="preserve"> individual members </w:t>
      </w:r>
      <w:commentRangeStart w:id="335"/>
      <w:commentRangeStart w:id="336"/>
      <w:r w:rsidRPr="00230646">
        <w:rPr>
          <w:color w:val="555555"/>
          <w:sz w:val="21"/>
          <w:szCs w:val="21"/>
        </w:rPr>
        <w:t>in</w:t>
      </w:r>
      <w:del w:id="337" w:author="farzaneh badii" w:date="2016-10-19T22:52:00Z">
        <w:r w:rsidRPr="00230646">
          <w:rPr>
            <w:color w:val="555555"/>
            <w:sz w:val="21"/>
            <w:szCs w:val="21"/>
          </w:rPr>
          <w:delText xml:space="preserve"> good standing</w:delText>
        </w:r>
      </w:del>
      <w:commentRangeEnd w:id="335"/>
      <w:r w:rsidRPr="00230646">
        <w:commentReference w:id="335"/>
      </w:r>
      <w:commentRangeEnd w:id="336"/>
      <w:r w:rsidRPr="00230646">
        <w:commentReference w:id="336"/>
      </w:r>
      <w:r w:rsidRPr="00230646">
        <w:rPr>
          <w:color w:val="555555"/>
          <w:sz w:val="21"/>
          <w:szCs w:val="21"/>
        </w:rPr>
        <w:t xml:space="preserve"> 30 days prior to the election.</w:t>
      </w:r>
    </w:p>
    <w:p w14:paraId="40ACBCF6" w14:textId="77777777" w:rsidR="0018274C" w:rsidRPr="00230646" w:rsidRDefault="0018274C">
      <w:pPr>
        <w:pStyle w:val="normal0"/>
        <w:spacing w:line="360" w:lineRule="auto"/>
      </w:pPr>
    </w:p>
    <w:p w14:paraId="3DDA133E" w14:textId="77777777" w:rsidR="0018274C" w:rsidRPr="00230646" w:rsidRDefault="00C97239">
      <w:pPr>
        <w:pStyle w:val="normal0"/>
        <w:numPr>
          <w:ilvl w:val="0"/>
          <w:numId w:val="9"/>
        </w:numPr>
        <w:spacing w:line="360" w:lineRule="auto"/>
        <w:ind w:hanging="360"/>
        <w:contextualSpacing/>
        <w:rPr>
          <w:color w:val="555555"/>
          <w:sz w:val="21"/>
          <w:szCs w:val="21"/>
        </w:rPr>
      </w:pPr>
      <w:r w:rsidRPr="00230646">
        <w:rPr>
          <w:sz w:val="21"/>
          <w:szCs w:val="21"/>
        </w:rPr>
        <w:t xml:space="preserve">Members (individual members and organizational members representatives) </w:t>
      </w:r>
      <w:r w:rsidRPr="00230646">
        <w:rPr>
          <w:color w:val="555555"/>
          <w:sz w:val="21"/>
          <w:szCs w:val="21"/>
        </w:rPr>
        <w:t xml:space="preserve">  may review the voting lists.</w:t>
      </w:r>
    </w:p>
    <w:p w14:paraId="7220FE3F" w14:textId="77777777" w:rsidR="0018274C" w:rsidRPr="00230646" w:rsidRDefault="00C97239">
      <w:pPr>
        <w:pStyle w:val="normal0"/>
        <w:numPr>
          <w:ilvl w:val="0"/>
          <w:numId w:val="9"/>
        </w:numPr>
        <w:spacing w:line="360" w:lineRule="auto"/>
        <w:ind w:hanging="360"/>
        <w:contextualSpacing/>
        <w:rPr>
          <w:color w:val="555555"/>
          <w:sz w:val="21"/>
          <w:szCs w:val="21"/>
        </w:rPr>
      </w:pPr>
      <w:r w:rsidRPr="00230646">
        <w:rPr>
          <w:color w:val="555555"/>
          <w:sz w:val="21"/>
          <w:szCs w:val="21"/>
        </w:rPr>
        <w:t>The following individuals are ineligible to serve as the Official Representative of their organization (for the purposes of voting):</w:t>
      </w:r>
    </w:p>
    <w:p w14:paraId="76C6B716" w14:textId="77777777" w:rsidR="0018274C" w:rsidRPr="00230646" w:rsidRDefault="00C97239">
      <w:pPr>
        <w:pStyle w:val="normal0"/>
        <w:numPr>
          <w:ilvl w:val="1"/>
          <w:numId w:val="9"/>
        </w:numPr>
        <w:spacing w:line="360" w:lineRule="auto"/>
        <w:ind w:hanging="360"/>
        <w:contextualSpacing/>
        <w:rPr>
          <w:color w:val="555555"/>
          <w:sz w:val="21"/>
          <w:szCs w:val="21"/>
        </w:rPr>
      </w:pPr>
      <w:ins w:id="338" w:author="farzaneh badii" w:date="2016-10-19T22:56:00Z">
        <w:r w:rsidRPr="00230646">
          <w:rPr>
            <w:color w:val="555555"/>
            <w:sz w:val="21"/>
            <w:szCs w:val="21"/>
          </w:rPr>
          <w:t>An individual who holds the power to vote in another constituency, stakeholder or on ICANN Board, except those in NCSG.</w:t>
        </w:r>
      </w:ins>
      <w:commentRangeStart w:id="339"/>
      <w:commentRangeStart w:id="340"/>
      <w:del w:id="341" w:author="farzaneh badii" w:date="2016-10-19T22:56:00Z">
        <w:r w:rsidRPr="00230646">
          <w:rPr>
            <w:color w:val="555555"/>
            <w:sz w:val="21"/>
            <w:szCs w:val="21"/>
          </w:rPr>
          <w:delText>An individual who holds the power to vote in another constituency o</w:delText>
        </w:r>
        <w:commentRangeEnd w:id="339"/>
        <w:r w:rsidRPr="00230646">
          <w:commentReference w:id="339"/>
        </w:r>
        <w:commentRangeEnd w:id="340"/>
        <w:r w:rsidRPr="00230646">
          <w:commentReference w:id="340"/>
        </w:r>
        <w:r w:rsidRPr="00230646">
          <w:rPr>
            <w:color w:val="555555"/>
            <w:sz w:val="21"/>
            <w:szCs w:val="21"/>
          </w:rPr>
          <w:delText>r on the ICANN Board.</w:delText>
        </w:r>
      </w:del>
    </w:p>
    <w:p w14:paraId="406ABF1A" w14:textId="77777777" w:rsidR="0018274C" w:rsidRPr="00230646" w:rsidRDefault="00C97239">
      <w:pPr>
        <w:pStyle w:val="normal0"/>
        <w:numPr>
          <w:ilvl w:val="1"/>
          <w:numId w:val="9"/>
        </w:numPr>
        <w:spacing w:line="360" w:lineRule="auto"/>
        <w:ind w:hanging="360"/>
        <w:contextualSpacing/>
        <w:rPr>
          <w:ins w:id="342" w:author="farzaneh badii" w:date="2016-10-19T23:13:00Z"/>
          <w:color w:val="555555"/>
          <w:sz w:val="21"/>
          <w:szCs w:val="21"/>
        </w:rPr>
      </w:pPr>
      <w:r w:rsidRPr="00230646">
        <w:rPr>
          <w:color w:val="555555"/>
          <w:sz w:val="21"/>
          <w:szCs w:val="21"/>
        </w:rPr>
        <w:t>An individual who holds any form of permanent or temporary paid position with ICANN, including independent contractors who have served ICANN in paid positions within the last six months. If such an individual is identified on the voting lists of the Constituency, then the Chair shall provide notice to the Member organization requesting a substitute official Representative. If such a substitute is not provided within 7 days of the election, the Member Organization will not be eligible to receive a ballot in that election.</w:t>
      </w:r>
    </w:p>
    <w:p w14:paraId="5A3228E0" w14:textId="77777777" w:rsidR="0018274C" w:rsidRPr="00230646" w:rsidRDefault="00C97239">
      <w:pPr>
        <w:pStyle w:val="normal0"/>
        <w:spacing w:line="360" w:lineRule="auto"/>
        <w:contextualSpacing/>
        <w:rPr>
          <w:color w:val="555555"/>
          <w:sz w:val="21"/>
          <w:szCs w:val="21"/>
        </w:rPr>
        <w:pPrChange w:id="343" w:author="farzaneh badii" w:date="2016-10-19T23:13:00Z">
          <w:pPr>
            <w:pStyle w:val="normal0"/>
            <w:numPr>
              <w:ilvl w:val="1"/>
              <w:numId w:val="9"/>
            </w:numPr>
            <w:spacing w:line="360" w:lineRule="auto"/>
            <w:ind w:left="1440" w:hanging="360"/>
            <w:contextualSpacing/>
          </w:pPr>
        </w:pPrChange>
      </w:pPr>
      <w:commentRangeStart w:id="344"/>
      <w:commentRangeEnd w:id="344"/>
      <w:ins w:id="345" w:author="farzaneh badii" w:date="2016-10-19T23:13:00Z">
        <w:r w:rsidRPr="00230646">
          <w:commentReference w:id="344"/>
        </w:r>
        <w:commentRangeStart w:id="346"/>
        <w:commentRangeEnd w:id="346"/>
        <w:r w:rsidRPr="00230646">
          <w:commentReference w:id="346"/>
        </w:r>
        <w:r w:rsidRPr="00230646">
          <w:rPr>
            <w:color w:val="555555"/>
            <w:sz w:val="21"/>
            <w:szCs w:val="21"/>
          </w:rPr>
          <w:t>7. Members who  respond to the NCUC Check-in process are deemed as active members.</w:t>
        </w:r>
      </w:ins>
      <w:commentRangeStart w:id="347"/>
      <w:commentRangeEnd w:id="347"/>
      <w:r w:rsidRPr="00230646">
        <w:commentReference w:id="347"/>
      </w:r>
      <w:commentRangeStart w:id="348"/>
      <w:commentRangeEnd w:id="348"/>
      <w:r w:rsidRPr="00230646">
        <w:commentReference w:id="348"/>
      </w:r>
      <w:commentRangeStart w:id="349"/>
      <w:commentRangeEnd w:id="349"/>
      <w:r w:rsidRPr="00230646">
        <w:commentReference w:id="349"/>
      </w:r>
      <w:commentRangeStart w:id="350"/>
      <w:commentRangeEnd w:id="350"/>
      <w:r w:rsidRPr="00230646">
        <w:commentReference w:id="350"/>
      </w:r>
    </w:p>
    <w:p w14:paraId="515710CF" w14:textId="77777777" w:rsidR="0018274C" w:rsidRPr="00230646" w:rsidRDefault="00C97239">
      <w:pPr>
        <w:pStyle w:val="normal0"/>
        <w:spacing w:before="1240" w:after="940" w:line="360" w:lineRule="auto"/>
      </w:pPr>
      <w:r w:rsidRPr="00230646">
        <w:rPr>
          <w:color w:val="555555"/>
          <w:sz w:val="21"/>
          <w:szCs w:val="21"/>
        </w:rPr>
        <w:lastRenderedPageBreak/>
        <w:t xml:space="preserve">C. </w:t>
      </w:r>
      <w:ins w:id="351" w:author="farzaneh badii" w:date="2016-10-16T02:41:00Z">
        <w:r w:rsidRPr="00230646">
          <w:rPr>
            <w:color w:val="555555"/>
            <w:sz w:val="21"/>
            <w:szCs w:val="21"/>
          </w:rPr>
          <w:t xml:space="preserve">Voting Weights </w:t>
        </w:r>
      </w:ins>
      <w:del w:id="352" w:author="farzaneh badii" w:date="2016-10-16T02:41:00Z">
        <w:r w:rsidRPr="00230646">
          <w:rPr>
            <w:color w:val="555555"/>
            <w:sz w:val="21"/>
            <w:szCs w:val="21"/>
          </w:rPr>
          <w:delText>Large and small organizations</w:delText>
        </w:r>
      </w:del>
    </w:p>
    <w:p w14:paraId="142CC392" w14:textId="77777777" w:rsidR="0018274C" w:rsidRPr="00230646" w:rsidRDefault="00C97239">
      <w:pPr>
        <w:pStyle w:val="normal0"/>
        <w:numPr>
          <w:ilvl w:val="0"/>
          <w:numId w:val="13"/>
        </w:numPr>
        <w:spacing w:line="360" w:lineRule="auto"/>
        <w:ind w:hanging="360"/>
        <w:contextualSpacing/>
        <w:rPr>
          <w:color w:val="555555"/>
          <w:sz w:val="21"/>
          <w:szCs w:val="21"/>
        </w:rPr>
      </w:pPr>
      <w:r w:rsidRPr="00230646">
        <w:rPr>
          <w:color w:val="555555"/>
          <w:sz w:val="21"/>
          <w:szCs w:val="21"/>
        </w:rPr>
        <w:t xml:space="preserve">To foster full and fair representation of </w:t>
      </w:r>
      <w:del w:id="353" w:author="Rachel Pollack" w:date="2016-10-17T04:53:00Z">
        <w:r w:rsidRPr="00230646">
          <w:rPr>
            <w:color w:val="555555"/>
            <w:sz w:val="21"/>
            <w:szCs w:val="21"/>
          </w:rPr>
          <w:delText xml:space="preserve">the </w:delText>
        </w:r>
      </w:del>
      <w:r w:rsidRPr="00230646">
        <w:rPr>
          <w:color w:val="555555"/>
          <w:sz w:val="21"/>
          <w:szCs w:val="21"/>
        </w:rPr>
        <w:t>both large and small organizations, as well as independent national chapters, the Constituency shall allow:</w:t>
      </w:r>
    </w:p>
    <w:p w14:paraId="145780DF" w14:textId="77777777" w:rsidR="0018274C" w:rsidRPr="00230646" w:rsidRDefault="00C97239">
      <w:pPr>
        <w:pStyle w:val="normal0"/>
        <w:numPr>
          <w:ilvl w:val="0"/>
          <w:numId w:val="13"/>
        </w:numPr>
        <w:spacing w:line="342" w:lineRule="auto"/>
        <w:ind w:hanging="360"/>
        <w:contextualSpacing/>
        <w:rPr>
          <w:color w:val="555555"/>
          <w:sz w:val="21"/>
          <w:szCs w:val="21"/>
        </w:rPr>
      </w:pPr>
      <w:commentRangeStart w:id="354"/>
      <w:commentRangeEnd w:id="354"/>
      <w:ins w:id="355" w:author="farzaneh badii" w:date="2016-10-17T20:30:00Z">
        <w:r w:rsidRPr="00230646">
          <w:commentReference w:id="354"/>
        </w:r>
        <w:r w:rsidRPr="00230646">
          <w:rPr>
            <w:color w:val="333333"/>
            <w:sz w:val="21"/>
            <w:szCs w:val="21"/>
            <w:rPrChange w:id="356" w:author="farzaneh badii" w:date="2016-10-17T20:30:00Z">
              <w:rPr>
                <w:color w:val="555555"/>
                <w:sz w:val="21"/>
                <w:szCs w:val="21"/>
                <w:highlight w:val="white"/>
              </w:rPr>
            </w:rPrChange>
          </w:rPr>
          <w:t>Active o</w:t>
        </w:r>
      </w:ins>
      <w:commentRangeStart w:id="357"/>
      <w:commentRangeEnd w:id="357"/>
      <w:del w:id="358" w:author="farzaneh badii" w:date="2016-10-17T20:30:00Z">
        <w:r w:rsidRPr="00230646">
          <w:commentReference w:id="357"/>
        </w:r>
        <w:r w:rsidRPr="00230646">
          <w:rPr>
            <w:color w:val="333333"/>
            <w:sz w:val="21"/>
            <w:szCs w:val="21"/>
          </w:rPr>
          <w:delText>O</w:delText>
        </w:r>
      </w:del>
      <w:r w:rsidRPr="00230646">
        <w:rPr>
          <w:color w:val="333333"/>
          <w:sz w:val="21"/>
          <w:szCs w:val="21"/>
        </w:rPr>
        <w:t>rganizations that have more than 50 employees, or are membership organizations with more than 500 individual members, shall be classified as “large organizations” and shall have 4 votes.</w:t>
      </w:r>
    </w:p>
    <w:p w14:paraId="7BF7B3C4" w14:textId="77777777" w:rsidR="0018274C" w:rsidRPr="00230646" w:rsidRDefault="00C97239">
      <w:pPr>
        <w:pStyle w:val="normal0"/>
        <w:numPr>
          <w:ilvl w:val="0"/>
          <w:numId w:val="13"/>
        </w:numPr>
        <w:spacing w:line="342" w:lineRule="auto"/>
        <w:ind w:hanging="360"/>
        <w:contextualSpacing/>
        <w:rPr>
          <w:color w:val="555555"/>
          <w:sz w:val="21"/>
          <w:szCs w:val="21"/>
        </w:rPr>
      </w:pPr>
      <w:r w:rsidRPr="00230646">
        <w:rPr>
          <w:color w:val="333333"/>
          <w:sz w:val="21"/>
          <w:szCs w:val="21"/>
        </w:rPr>
        <w:t xml:space="preserve">Organizations that are composed of 10 or more organizational members that qualify as “large” </w:t>
      </w:r>
      <w:del w:id="359" w:author="farzaneh badii" w:date="2016-10-16T07:22:00Z">
        <w:r w:rsidRPr="00230646">
          <w:rPr>
            <w:color w:val="333333"/>
            <w:sz w:val="21"/>
            <w:szCs w:val="21"/>
          </w:rPr>
          <w:delText>or small under criteri</w:delText>
        </w:r>
      </w:del>
      <w:ins w:id="360" w:author="farzaneh badii" w:date="2016-10-16T07:22:00Z">
        <w:r w:rsidRPr="00230646">
          <w:rPr>
            <w:color w:val="333333"/>
            <w:sz w:val="21"/>
            <w:szCs w:val="21"/>
          </w:rPr>
          <w:t xml:space="preserve"> criterion (2)</w:t>
        </w:r>
      </w:ins>
      <w:del w:id="361" w:author="farzaneh badii" w:date="2016-10-16T07:22:00Z">
        <w:r w:rsidRPr="00230646">
          <w:rPr>
            <w:color w:val="333333"/>
            <w:sz w:val="21"/>
            <w:szCs w:val="21"/>
          </w:rPr>
          <w:delText>a (a) and (c) above</w:delText>
        </w:r>
      </w:del>
      <w:r w:rsidRPr="00230646">
        <w:rPr>
          <w:color w:val="333333"/>
          <w:sz w:val="21"/>
          <w:szCs w:val="21"/>
        </w:rPr>
        <w:t xml:space="preserve"> shall be classified as “large organizations” and shall have 4 votes.</w:t>
      </w:r>
    </w:p>
    <w:p w14:paraId="68B84E5A" w14:textId="77777777" w:rsidR="0018274C" w:rsidRPr="00230646" w:rsidRDefault="00C97239">
      <w:pPr>
        <w:pStyle w:val="normal0"/>
        <w:numPr>
          <w:ilvl w:val="0"/>
          <w:numId w:val="13"/>
        </w:numPr>
        <w:spacing w:line="342" w:lineRule="auto"/>
        <w:ind w:hanging="360"/>
        <w:contextualSpacing/>
        <w:rPr>
          <w:color w:val="333333"/>
          <w:sz w:val="21"/>
          <w:szCs w:val="21"/>
        </w:rPr>
      </w:pPr>
      <w:r w:rsidRPr="00230646">
        <w:rPr>
          <w:color w:val="333333"/>
          <w:sz w:val="21"/>
          <w:szCs w:val="21"/>
        </w:rPr>
        <w:t>Organizations that do not qualify as large organizations shall be classified as “small organizations” and shall have 2 votes.</w:t>
      </w:r>
    </w:p>
    <w:p w14:paraId="01A2BF1F" w14:textId="77777777" w:rsidR="0018274C" w:rsidRPr="00230646" w:rsidRDefault="00C97239">
      <w:pPr>
        <w:pStyle w:val="normal0"/>
        <w:numPr>
          <w:ilvl w:val="0"/>
          <w:numId w:val="13"/>
        </w:numPr>
        <w:spacing w:line="360" w:lineRule="auto"/>
        <w:ind w:hanging="360"/>
        <w:contextualSpacing/>
        <w:rPr>
          <w:color w:val="555555"/>
          <w:sz w:val="21"/>
          <w:szCs w:val="21"/>
        </w:rPr>
      </w:pPr>
      <w:commentRangeStart w:id="362"/>
      <w:commentRangeStart w:id="363"/>
      <w:r w:rsidRPr="00230646">
        <w:rPr>
          <w:color w:val="555555"/>
          <w:sz w:val="21"/>
          <w:szCs w:val="21"/>
        </w:rPr>
        <w:t>Individual persons</w:t>
      </w:r>
      <w:commentRangeEnd w:id="362"/>
      <w:r w:rsidRPr="00230646">
        <w:commentReference w:id="362"/>
      </w:r>
      <w:commentRangeEnd w:id="363"/>
      <w:r w:rsidRPr="00230646">
        <w:commentReference w:id="363"/>
      </w:r>
      <w:r w:rsidRPr="00230646">
        <w:rPr>
          <w:color w:val="555555"/>
          <w:sz w:val="21"/>
          <w:szCs w:val="21"/>
        </w:rPr>
        <w:t xml:space="preserve"> who are members </w:t>
      </w:r>
      <w:commentRangeStart w:id="364"/>
      <w:commentRangeStart w:id="365"/>
      <w:r w:rsidRPr="00230646">
        <w:rPr>
          <w:color w:val="555555"/>
          <w:sz w:val="21"/>
          <w:szCs w:val="21"/>
        </w:rPr>
        <w:t>in good standing</w:t>
      </w:r>
      <w:commentRangeEnd w:id="364"/>
      <w:r w:rsidRPr="00230646">
        <w:commentReference w:id="364"/>
      </w:r>
      <w:commentRangeEnd w:id="365"/>
      <w:r w:rsidRPr="00230646">
        <w:commentReference w:id="365"/>
      </w:r>
      <w:r w:rsidRPr="00230646">
        <w:rPr>
          <w:color w:val="555555"/>
          <w:sz w:val="21"/>
          <w:szCs w:val="21"/>
        </w:rPr>
        <w:t xml:space="preserve"> shall have 1 vote.</w:t>
      </w:r>
    </w:p>
    <w:p w14:paraId="5B8AB55E" w14:textId="77777777" w:rsidR="0018274C" w:rsidRPr="00230646" w:rsidRDefault="00C97239">
      <w:pPr>
        <w:pStyle w:val="normal0"/>
        <w:spacing w:before="1240" w:after="940" w:line="360" w:lineRule="auto"/>
      </w:pPr>
      <w:r w:rsidRPr="00230646">
        <w:rPr>
          <w:color w:val="555555"/>
          <w:sz w:val="21"/>
          <w:szCs w:val="21"/>
        </w:rPr>
        <w:t xml:space="preserve">D.        </w:t>
      </w:r>
      <w:r w:rsidRPr="00230646">
        <w:rPr>
          <w:color w:val="555555"/>
          <w:sz w:val="21"/>
          <w:szCs w:val="21"/>
        </w:rPr>
        <w:tab/>
        <w:t>The Executive Committee shall, as needed, determine further procedures for nomination and voting. Such procedures shall be provided to the Constituency on the website.</w:t>
      </w:r>
    </w:p>
    <w:p w14:paraId="735CBE53" w14:textId="77777777" w:rsidR="0018274C" w:rsidRPr="00230646" w:rsidRDefault="00C97239">
      <w:pPr>
        <w:pStyle w:val="normal0"/>
        <w:spacing w:before="1240" w:after="940" w:line="360" w:lineRule="auto"/>
      </w:pPr>
      <w:r w:rsidRPr="00230646">
        <w:rPr>
          <w:color w:val="555555"/>
          <w:sz w:val="21"/>
          <w:szCs w:val="21"/>
        </w:rPr>
        <w:t>E.        Votes of members shall be kept confidential. The EC may appoint a trusted Constituency member who is not a candidate, or an impartial nonmember ICANN or GNSO officer to audit the votes.</w:t>
      </w:r>
    </w:p>
    <w:p w14:paraId="47FE6007" w14:textId="77777777" w:rsidR="0018274C" w:rsidRPr="00230646" w:rsidRDefault="00C97239">
      <w:pPr>
        <w:pStyle w:val="Heading4"/>
        <w:keepNext w:val="0"/>
        <w:keepLines w:val="0"/>
        <w:spacing w:before="1220" w:after="920" w:line="240" w:lineRule="auto"/>
      </w:pPr>
      <w:bookmarkStart w:id="366" w:name="2s8eyo1" w:colFirst="0" w:colLast="0"/>
      <w:bookmarkEnd w:id="366"/>
      <w:r w:rsidRPr="00230646">
        <w:rPr>
          <w:b/>
          <w:color w:val="555555"/>
          <w:sz w:val="32"/>
          <w:szCs w:val="32"/>
        </w:rPr>
        <w:t xml:space="preserve">VII.  </w:t>
      </w:r>
      <w:commentRangeStart w:id="367"/>
      <w:commentRangeStart w:id="368"/>
      <w:r w:rsidRPr="00230646">
        <w:rPr>
          <w:b/>
          <w:color w:val="555555"/>
          <w:sz w:val="32"/>
          <w:szCs w:val="32"/>
        </w:rPr>
        <w:t>Leaving Office</w:t>
      </w:r>
      <w:commentRangeEnd w:id="367"/>
      <w:r w:rsidRPr="00230646">
        <w:commentReference w:id="367"/>
      </w:r>
      <w:commentRangeEnd w:id="368"/>
      <w:r w:rsidRPr="00230646">
        <w:commentReference w:id="368"/>
      </w:r>
    </w:p>
    <w:p w14:paraId="04B6B959" w14:textId="77777777" w:rsidR="0018274C" w:rsidRPr="00230646" w:rsidRDefault="00C97239">
      <w:pPr>
        <w:pStyle w:val="normal0"/>
        <w:spacing w:before="1240" w:after="940" w:line="360" w:lineRule="auto"/>
      </w:pPr>
      <w:r w:rsidRPr="00230646">
        <w:rPr>
          <w:color w:val="555555"/>
          <w:sz w:val="21"/>
          <w:szCs w:val="21"/>
        </w:rPr>
        <w:t xml:space="preserve">A.        </w:t>
      </w:r>
      <w:r w:rsidRPr="00230646">
        <w:rPr>
          <w:color w:val="555555"/>
          <w:sz w:val="21"/>
          <w:szCs w:val="21"/>
        </w:rPr>
        <w:tab/>
        <w:t>An elected officer or appointed committee member of the NCUC may submit an email or notice of resignation to the Chair whenever circumstances call for such an action.</w:t>
      </w:r>
    </w:p>
    <w:p w14:paraId="70F145C6" w14:textId="77777777" w:rsidR="0018274C" w:rsidRPr="00230646" w:rsidRDefault="00C97239">
      <w:pPr>
        <w:pStyle w:val="normal0"/>
        <w:spacing w:before="1240" w:after="940" w:line="360" w:lineRule="auto"/>
      </w:pPr>
      <w:r w:rsidRPr="00230646">
        <w:rPr>
          <w:color w:val="555555"/>
          <w:sz w:val="21"/>
          <w:szCs w:val="21"/>
        </w:rPr>
        <w:lastRenderedPageBreak/>
        <w:t xml:space="preserve">B.        </w:t>
      </w:r>
      <w:r w:rsidRPr="00230646">
        <w:rPr>
          <w:color w:val="555555"/>
          <w:sz w:val="21"/>
          <w:szCs w:val="21"/>
        </w:rPr>
        <w:tab/>
        <w:t>In the event of resignation of the Chair,</w:t>
      </w:r>
      <w:commentRangeStart w:id="369"/>
      <w:r w:rsidRPr="00230646">
        <w:rPr>
          <w:color w:val="555555"/>
          <w:sz w:val="21"/>
          <w:szCs w:val="21"/>
        </w:rPr>
        <w:t xml:space="preserve"> the Vice Chair shall</w:t>
      </w:r>
      <w:commentRangeEnd w:id="369"/>
      <w:r w:rsidRPr="00230646">
        <w:commentReference w:id="369"/>
      </w:r>
      <w:r w:rsidRPr="00230646">
        <w:rPr>
          <w:color w:val="555555"/>
          <w:sz w:val="21"/>
          <w:szCs w:val="21"/>
        </w:rPr>
        <w:t xml:space="preserve"> finish the term of the original chair. </w:t>
      </w:r>
    </w:p>
    <w:p w14:paraId="730EB0D7" w14:textId="77777777" w:rsidR="0018274C" w:rsidRPr="00230646" w:rsidRDefault="00C97239">
      <w:pPr>
        <w:pStyle w:val="normal0"/>
        <w:spacing w:before="1240" w:after="940" w:line="360" w:lineRule="auto"/>
      </w:pPr>
      <w:r w:rsidRPr="00230646">
        <w:rPr>
          <w:color w:val="555555"/>
          <w:sz w:val="21"/>
          <w:szCs w:val="21"/>
        </w:rPr>
        <w:t xml:space="preserve">C.        </w:t>
      </w:r>
      <w:r w:rsidRPr="00230646">
        <w:rPr>
          <w:color w:val="555555"/>
          <w:sz w:val="21"/>
          <w:szCs w:val="21"/>
        </w:rPr>
        <w:tab/>
        <w:t>Elected or appointed officers and representatives of the Constituency can be removed for nonparticipation according to operating rules as defined by EC operating rules;</w:t>
      </w:r>
    </w:p>
    <w:p w14:paraId="15A32850" w14:textId="77777777" w:rsidR="0018274C" w:rsidRPr="00230646" w:rsidRDefault="00C97239" w:rsidP="00230646">
      <w:pPr>
        <w:pStyle w:val="normal0"/>
        <w:spacing w:before="1240" w:after="940" w:line="360" w:lineRule="auto"/>
        <w:rPr>
          <w:ins w:id="370" w:author="farzaneh badii" w:date="2016-10-19T22:40:00Z"/>
        </w:rPr>
      </w:pPr>
      <w:r w:rsidRPr="00230646">
        <w:rPr>
          <w:color w:val="555555"/>
          <w:sz w:val="21"/>
          <w:szCs w:val="21"/>
        </w:rPr>
        <w:t xml:space="preserve">D.        </w:t>
      </w:r>
      <w:commentRangeStart w:id="371"/>
      <w:commentRangeStart w:id="372"/>
      <w:commentRangeStart w:id="373"/>
      <w:r w:rsidRPr="00230646">
        <w:rPr>
          <w:color w:val="555555"/>
          <w:sz w:val="21"/>
          <w:szCs w:val="21"/>
        </w:rPr>
        <w:tab/>
        <w:t>When EC</w:t>
      </w:r>
      <w:ins w:id="374" w:author="farzaneh badii" w:date="2016-10-16T07:22:00Z">
        <w:r w:rsidRPr="00230646">
          <w:rPr>
            <w:color w:val="555555"/>
            <w:sz w:val="21"/>
            <w:szCs w:val="21"/>
          </w:rPr>
          <w:t xml:space="preserve"> or any other NCUC committee </w:t>
        </w:r>
      </w:ins>
      <w:ins w:id="375" w:author="Matthew Shears" w:date="2016-10-15T20:04:00Z">
        <w:del w:id="376" w:author="farzaneh badii" w:date="2016-10-16T07:22:00Z">
          <w:r w:rsidRPr="00230646">
            <w:rPr>
              <w:color w:val="555555"/>
              <w:sz w:val="21"/>
              <w:szCs w:val="21"/>
            </w:rPr>
            <w:delText>/PC</w:delText>
          </w:r>
        </w:del>
        <w:r w:rsidRPr="00230646">
          <w:rPr>
            <w:color w:val="555555"/>
            <w:sz w:val="21"/>
            <w:szCs w:val="21"/>
          </w:rPr>
          <w:t xml:space="preserve"> etc.</w:t>
        </w:r>
      </w:ins>
      <w:r w:rsidRPr="00230646">
        <w:rPr>
          <w:color w:val="555555"/>
          <w:sz w:val="21"/>
          <w:szCs w:val="21"/>
        </w:rPr>
        <w:t xml:space="preserve"> members </w:t>
      </w:r>
      <w:commentRangeStart w:id="377"/>
      <w:commentRangeStart w:id="378"/>
      <w:r w:rsidRPr="00230646">
        <w:rPr>
          <w:color w:val="555555"/>
          <w:sz w:val="21"/>
          <w:szCs w:val="21"/>
        </w:rPr>
        <w:t>are deemed to resign due to nonparticipation as per section C above</w:t>
      </w:r>
      <w:commentRangeEnd w:id="377"/>
      <w:r w:rsidRPr="00230646">
        <w:commentReference w:id="377"/>
      </w:r>
      <w:commentRangeEnd w:id="378"/>
      <w:r w:rsidRPr="00230646">
        <w:commentReference w:id="378"/>
      </w:r>
      <w:r w:rsidRPr="00230646">
        <w:rPr>
          <w:color w:val="555555"/>
          <w:sz w:val="21"/>
          <w:szCs w:val="21"/>
        </w:rPr>
        <w:t xml:space="preserve">, the Chair, after consulting with members from the affected region, may appoint a temporary replacement to finish the remaining term of the resigning EC representative. </w:t>
      </w:r>
      <w:commentRangeEnd w:id="371"/>
      <w:ins w:id="379" w:author="farzaneh badii" w:date="2016-10-19T22:40:00Z">
        <w:r w:rsidRPr="00230646">
          <w:commentReference w:id="371"/>
        </w:r>
        <w:commentRangeEnd w:id="372"/>
        <w:r w:rsidRPr="00230646">
          <w:commentReference w:id="372"/>
        </w:r>
        <w:commentRangeEnd w:id="373"/>
        <w:r w:rsidRPr="00230646">
          <w:commentReference w:id="373"/>
        </w:r>
      </w:ins>
    </w:p>
    <w:p w14:paraId="2F4E3073" w14:textId="77777777" w:rsidR="0018274C" w:rsidRPr="00230646" w:rsidRDefault="00C97239" w:rsidP="00230646">
      <w:pPr>
        <w:pStyle w:val="Heading4"/>
        <w:spacing w:before="1240" w:after="940" w:line="360" w:lineRule="auto"/>
        <w:rPr>
          <w:ins w:id="380" w:author="farzaneh badii" w:date="2016-10-19T22:40:00Z"/>
        </w:rPr>
      </w:pPr>
      <w:bookmarkStart w:id="381" w:name="_vbmu0thidj4b" w:colFirst="0" w:colLast="0"/>
      <w:bookmarkEnd w:id="381"/>
      <w:commentRangeStart w:id="382"/>
      <w:commentRangeStart w:id="383"/>
      <w:commentRangeStart w:id="384"/>
      <w:commentRangeEnd w:id="382"/>
      <w:commentRangeEnd w:id="383"/>
      <w:commentRangeEnd w:id="384"/>
      <w:ins w:id="385" w:author="farzaneh badii" w:date="2016-10-19T22:40:00Z">
        <w:r w:rsidRPr="00230646">
          <w:rPr>
            <w:b/>
            <w:sz w:val="32"/>
            <w:szCs w:val="32"/>
            <w:rPrChange w:id="386" w:author="farzaneh badii" w:date="2016-10-19T22:40:00Z">
              <w:rPr>
                <w:color w:val="555555"/>
                <w:sz w:val="21"/>
                <w:szCs w:val="21"/>
                <w:highlight w:val="white"/>
              </w:rPr>
            </w:rPrChange>
          </w:rPr>
          <w:t>VIII. NCUC Participation in ICANN Empowered Community</w:t>
        </w:r>
      </w:ins>
    </w:p>
    <w:p w14:paraId="65A565C5" w14:textId="77777777" w:rsidR="0018274C" w:rsidRPr="00230646" w:rsidRDefault="00C97239" w:rsidP="00230646">
      <w:pPr>
        <w:pStyle w:val="normal0"/>
        <w:numPr>
          <w:ilvl w:val="0"/>
          <w:numId w:val="12"/>
        </w:numPr>
        <w:spacing w:line="360" w:lineRule="auto"/>
        <w:ind w:hanging="360"/>
        <w:contextualSpacing/>
        <w:rPr>
          <w:ins w:id="387" w:author="farzaneh badii" w:date="2016-10-19T22:40:00Z"/>
        </w:rPr>
      </w:pPr>
      <w:commentRangeStart w:id="388"/>
      <w:commentRangeEnd w:id="388"/>
      <w:ins w:id="389" w:author="farzaneh badii" w:date="2016-10-19T22:40:00Z">
        <w:r w:rsidRPr="00230646">
          <w:commentReference w:id="388"/>
        </w:r>
        <w:r w:rsidRPr="00230646">
          <w:rPr>
            <w:rPrChange w:id="390" w:author="farzaneh badii" w:date="2016-10-19T22:40:00Z">
              <w:rPr>
                <w:color w:val="555555"/>
                <w:sz w:val="21"/>
                <w:szCs w:val="21"/>
                <w:highlight w:val="white"/>
              </w:rPr>
            </w:rPrChange>
          </w:rPr>
          <w:t xml:space="preserve"> Any Member of the Constituency may request materials included per section 22.7 of the ICANN Bylaws, Inspection of ICANN’s accounting books and records, by making such a request to any member of the Executive Committee. Such request shall include, minimally, 1. Name and contact information of requestor, 2. specific information for which access is requested and 3. confirmation that such request is for a purpose permitted per section 22.7 (a) of the ICANN Bylaws.   The Executive Committee shall act on any such request within 30 days of its transmittal to the entire Executive Committee. If approved by a majority vote of the the Executive Committee, the Chair shall without delay submit the request to the GNSO Representative to the Empowered Community requesting that the request be submitted to the Secretary of ICANN for action. If the Executive Committee declines to approve such a request a reason for said action must be provided to the Member at the time the Member’s request is rejected.</w:t>
        </w:r>
      </w:ins>
    </w:p>
    <w:p w14:paraId="153E2709" w14:textId="77777777" w:rsidR="0018274C" w:rsidRPr="00230646" w:rsidRDefault="00C97239" w:rsidP="00230646">
      <w:pPr>
        <w:pStyle w:val="normal0"/>
        <w:spacing w:line="360" w:lineRule="auto"/>
        <w:rPr>
          <w:ins w:id="391" w:author="farzaneh badii" w:date="2016-10-19T22:40:00Z"/>
        </w:rPr>
      </w:pPr>
      <w:commentRangeStart w:id="392"/>
      <w:commentRangeEnd w:id="392"/>
      <w:ins w:id="393" w:author="farzaneh badii" w:date="2016-10-19T22:40:00Z">
        <w:r w:rsidRPr="00230646">
          <w:lastRenderedPageBreak/>
          <w:commentReference w:id="392"/>
        </w:r>
      </w:ins>
    </w:p>
    <w:p w14:paraId="0C6C5066" w14:textId="77777777" w:rsidR="0018274C" w:rsidRPr="00230646" w:rsidRDefault="00C97239" w:rsidP="00230646">
      <w:pPr>
        <w:pStyle w:val="normal0"/>
        <w:numPr>
          <w:ilvl w:val="0"/>
          <w:numId w:val="12"/>
        </w:numPr>
        <w:spacing w:line="360" w:lineRule="auto"/>
        <w:ind w:hanging="360"/>
        <w:contextualSpacing/>
        <w:rPr>
          <w:ins w:id="394" w:author="farzaneh badii" w:date="2016-10-19T22:40:00Z"/>
        </w:rPr>
      </w:pPr>
      <w:commentRangeStart w:id="395"/>
      <w:commentRangeEnd w:id="395"/>
      <w:ins w:id="396" w:author="farzaneh badii" w:date="2016-10-19T22:40:00Z">
        <w:r w:rsidRPr="00230646">
          <w:commentReference w:id="395"/>
        </w:r>
        <w:r w:rsidRPr="00230646">
          <w:rPr>
            <w:rPrChange w:id="397" w:author="farzaneh badii" w:date="2016-10-19T22:40:00Z">
              <w:rPr>
                <w:color w:val="555555"/>
                <w:sz w:val="21"/>
                <w:szCs w:val="21"/>
                <w:highlight w:val="white"/>
              </w:rPr>
            </w:rPrChange>
          </w:rPr>
          <w:t>Requests for Reconsideration, per section 4.2 of the ICANN Bylaws, may be initiated by a majority vote of either the Executive Committee or of the Policy Committee. Upon being notified of such a vote by either Committee, the Executive Committee Chair shall take appropriate action to file such Request directly with the Board Governance Committee or,  if so requested by the initiating Committee, to follow any and all procedures established by the GNSO that would  cause said Request to be filed as a Community Reconsideration Request, per Annex D, section 4.3, of the ICANN Bylaws.</w:t>
        </w:r>
      </w:ins>
    </w:p>
    <w:p w14:paraId="32552183" w14:textId="77777777" w:rsidR="0018274C" w:rsidRPr="00230646" w:rsidRDefault="00C97239" w:rsidP="00230646">
      <w:pPr>
        <w:pStyle w:val="normal0"/>
        <w:spacing w:line="360" w:lineRule="auto"/>
        <w:rPr>
          <w:ins w:id="398" w:author="farzaneh badii" w:date="2016-10-19T22:40:00Z"/>
        </w:rPr>
      </w:pPr>
      <w:commentRangeStart w:id="399"/>
      <w:commentRangeEnd w:id="399"/>
      <w:ins w:id="400" w:author="farzaneh badii" w:date="2016-10-19T22:40:00Z">
        <w:r w:rsidRPr="00230646">
          <w:commentReference w:id="399"/>
        </w:r>
      </w:ins>
    </w:p>
    <w:p w14:paraId="06F36ADF" w14:textId="77777777" w:rsidR="0018274C" w:rsidRPr="00230646" w:rsidRDefault="00C97239" w:rsidP="00230646">
      <w:pPr>
        <w:pStyle w:val="normal0"/>
        <w:numPr>
          <w:ilvl w:val="0"/>
          <w:numId w:val="12"/>
        </w:numPr>
        <w:spacing w:line="360" w:lineRule="auto"/>
        <w:ind w:hanging="360"/>
        <w:contextualSpacing/>
        <w:rPr>
          <w:ins w:id="401" w:author="farzaneh badii" w:date="2016-10-19T22:40:00Z"/>
        </w:rPr>
      </w:pPr>
      <w:commentRangeStart w:id="402"/>
      <w:commentRangeEnd w:id="402"/>
      <w:ins w:id="403" w:author="farzaneh badii" w:date="2016-10-19T22:40:00Z">
        <w:r w:rsidRPr="00230646">
          <w:commentReference w:id="402"/>
        </w:r>
        <w:r w:rsidRPr="00230646">
          <w:rPr>
            <w:rPrChange w:id="404" w:author="farzaneh badii" w:date="2016-10-19T22:40:00Z">
              <w:rPr>
                <w:color w:val="555555"/>
                <w:sz w:val="21"/>
                <w:szCs w:val="21"/>
                <w:highlight w:val="white"/>
              </w:rPr>
            </w:rPrChange>
          </w:rPr>
          <w:t>The Executive Committee, by majority vote, may initiate a petition to commence proceedings under the Independent Review Process, per section 4.3 of the ICANN Bylaws. This shall include approval by majority vote of the Executive Committee for participation in any and all conditions precedent for participating in an Independent Review Process proceeding, including the petitioning for commencement of a Cooperative Engagement Process (CEP) action.   Upon notification of an Executive Committee vote initiating action related to or for a direct petition for an Independent Review Process proceeding, the Chair shall: 1) file said petition directly with the IRP provider, and/or 2) take any action necessary and as directed by the Executive Committee, including filing for a Cooperative Engagement Process proceeding or engaging representation for the Constituency, to commence the IRP action.   If the Executive Committee intends its petition to be a Community Independent Review Process action, per Annex D, section 4.2 of the ICANN Bylaws, it shall indicate same when approving the petition. Upon such action, the Chair shall follow any and all procedures established by the GNSO that would cause said IRP petition to be filed as such. In such instance the Chair shall coordinate all Constituency participation in the required Mediation process, per section 4.7 of the ICANN Bylaws, and any subsequent processes related to the IRP requiring Constituency representation.</w:t>
        </w:r>
      </w:ins>
    </w:p>
    <w:p w14:paraId="43579D0A" w14:textId="77777777" w:rsidR="0018274C" w:rsidRPr="00230646" w:rsidRDefault="00C97239" w:rsidP="00230646">
      <w:pPr>
        <w:pStyle w:val="normal0"/>
        <w:spacing w:line="360" w:lineRule="auto"/>
        <w:rPr>
          <w:ins w:id="405" w:author="farzaneh badii" w:date="2016-10-19T22:40:00Z"/>
        </w:rPr>
      </w:pPr>
      <w:commentRangeStart w:id="406"/>
      <w:commentRangeEnd w:id="406"/>
      <w:ins w:id="407" w:author="farzaneh badii" w:date="2016-10-19T22:40:00Z">
        <w:r w:rsidRPr="00230646">
          <w:commentReference w:id="406"/>
        </w:r>
      </w:ins>
    </w:p>
    <w:p w14:paraId="13307309" w14:textId="77777777" w:rsidR="0018274C" w:rsidRPr="00230646" w:rsidRDefault="00C97239" w:rsidP="00230646">
      <w:pPr>
        <w:pStyle w:val="normal0"/>
        <w:numPr>
          <w:ilvl w:val="0"/>
          <w:numId w:val="12"/>
        </w:numPr>
        <w:spacing w:line="360" w:lineRule="auto"/>
        <w:ind w:hanging="360"/>
        <w:contextualSpacing/>
        <w:rPr>
          <w:ins w:id="408" w:author="farzaneh badii" w:date="2016-10-19T22:40:00Z"/>
        </w:rPr>
      </w:pPr>
      <w:commentRangeStart w:id="409"/>
      <w:commentRangeEnd w:id="409"/>
      <w:ins w:id="410" w:author="farzaneh badii" w:date="2016-10-19T22:40:00Z">
        <w:r w:rsidRPr="00230646">
          <w:commentReference w:id="409"/>
        </w:r>
        <w:r w:rsidRPr="00230646">
          <w:rPr>
            <w:rPrChange w:id="411" w:author="farzaneh badii" w:date="2016-10-19T22:40:00Z">
              <w:rPr>
                <w:color w:val="555555"/>
                <w:sz w:val="21"/>
                <w:szCs w:val="21"/>
                <w:highlight w:val="white"/>
              </w:rPr>
            </w:rPrChange>
          </w:rPr>
          <w:t xml:space="preserve">Except as otherwise provided in these Bylaws, the Executive Committee shall be the representative voice for the NCUC for all matters involving the ICANN Empowered Community (Article 6 of ICANN’s Bylaws). Decisions on matters involving the Empowered Community shall be by majority vote of the Executive Committee. The Chair shall act as the NCUC representative to any forum or committees that result from the </w:t>
        </w:r>
        <w:r w:rsidRPr="00230646">
          <w:rPr>
            <w:rPrChange w:id="412" w:author="farzaneh badii" w:date="2016-10-19T22:40:00Z">
              <w:rPr>
                <w:color w:val="555555"/>
                <w:sz w:val="21"/>
                <w:szCs w:val="21"/>
                <w:highlight w:val="white"/>
              </w:rPr>
            </w:rPrChange>
          </w:rPr>
          <w:lastRenderedPageBreak/>
          <w:t>NCUC’s role in the Empowered Community, unless otherwise provided for by the Executive Committee by majority vote.</w:t>
        </w:r>
      </w:ins>
    </w:p>
    <w:p w14:paraId="44B9D10C" w14:textId="77777777" w:rsidR="0018274C" w:rsidRPr="00230646" w:rsidRDefault="0018274C" w:rsidP="00230646">
      <w:pPr>
        <w:pStyle w:val="normal0"/>
        <w:spacing w:line="360" w:lineRule="auto"/>
        <w:rPr>
          <w:ins w:id="413" w:author="farzaneh badii" w:date="2016-10-19T22:40:00Z"/>
        </w:rPr>
      </w:pPr>
      <w:commentRangeStart w:id="414"/>
      <w:commentRangeEnd w:id="414"/>
    </w:p>
    <w:p w14:paraId="27959CB7" w14:textId="77777777" w:rsidR="0018274C" w:rsidRPr="00230646" w:rsidRDefault="00C97239">
      <w:pPr>
        <w:pStyle w:val="Heading4"/>
        <w:keepNext w:val="0"/>
        <w:keepLines w:val="0"/>
        <w:spacing w:before="1220" w:after="920" w:line="240" w:lineRule="auto"/>
      </w:pPr>
      <w:commentRangeStart w:id="415"/>
      <w:commentRangeStart w:id="416"/>
      <w:commentRangeStart w:id="417"/>
      <w:commentRangeStart w:id="418"/>
      <w:commentRangeEnd w:id="415"/>
      <w:commentRangeEnd w:id="416"/>
      <w:commentRangeEnd w:id="417"/>
      <w:commentRangeEnd w:id="418"/>
      <w:r w:rsidRPr="00230646">
        <w:rPr>
          <w:b/>
          <w:color w:val="555555"/>
          <w:sz w:val="32"/>
          <w:szCs w:val="32"/>
        </w:rPr>
        <w:t xml:space="preserve">IX.  Changes to </w:t>
      </w:r>
      <w:r w:rsidR="00230646">
        <w:rPr>
          <w:b/>
          <w:color w:val="555555"/>
          <w:sz w:val="32"/>
          <w:szCs w:val="32"/>
        </w:rPr>
        <w:t>T</w:t>
      </w:r>
      <w:bookmarkStart w:id="419" w:name="_GoBack"/>
      <w:bookmarkEnd w:id="419"/>
      <w:ins w:id="420" w:author="Rachel Pollack" w:date="2016-10-17T04:42:00Z">
        <w:r w:rsidRPr="00230646">
          <w:rPr>
            <w:b/>
            <w:color w:val="555555"/>
            <w:sz w:val="32"/>
            <w:szCs w:val="32"/>
          </w:rPr>
          <w:t>hese</w:t>
        </w:r>
      </w:ins>
      <w:del w:id="421" w:author="Rachel Pollack" w:date="2016-10-17T04:42:00Z">
        <w:r w:rsidRPr="00230646">
          <w:rPr>
            <w:b/>
            <w:color w:val="555555"/>
            <w:sz w:val="32"/>
            <w:szCs w:val="32"/>
          </w:rPr>
          <w:delText>this</w:delText>
        </w:r>
      </w:del>
      <w:r w:rsidRPr="00230646">
        <w:rPr>
          <w:b/>
          <w:color w:val="555555"/>
          <w:sz w:val="32"/>
          <w:szCs w:val="32"/>
        </w:rPr>
        <w:t xml:space="preserve"> </w:t>
      </w:r>
      <w:ins w:id="422" w:author="farzaneh badii" w:date="2016-10-16T07:23:00Z">
        <w:r w:rsidRPr="00230646">
          <w:rPr>
            <w:b/>
            <w:color w:val="555555"/>
            <w:sz w:val="32"/>
            <w:szCs w:val="32"/>
          </w:rPr>
          <w:t>Bylaws</w:t>
        </w:r>
      </w:ins>
      <w:commentRangeStart w:id="423"/>
      <w:commentRangeStart w:id="424"/>
      <w:del w:id="425" w:author="farzaneh badii" w:date="2016-10-16T07:23:00Z">
        <w:r w:rsidRPr="00230646">
          <w:rPr>
            <w:b/>
            <w:color w:val="555555"/>
            <w:sz w:val="32"/>
            <w:szCs w:val="32"/>
          </w:rPr>
          <w:delText>Charter</w:delText>
        </w:r>
      </w:del>
      <w:commentRangeEnd w:id="423"/>
      <w:r w:rsidRPr="00230646">
        <w:commentReference w:id="423"/>
      </w:r>
      <w:commentRangeEnd w:id="424"/>
      <w:r w:rsidRPr="00230646">
        <w:commentReference w:id="424"/>
      </w:r>
    </w:p>
    <w:p w14:paraId="31A9ECC7" w14:textId="77777777" w:rsidR="0018274C" w:rsidRPr="00230646" w:rsidRDefault="00C97239">
      <w:pPr>
        <w:pStyle w:val="normal0"/>
        <w:spacing w:before="1240" w:after="940" w:line="360" w:lineRule="auto"/>
      </w:pPr>
      <w:r w:rsidRPr="00230646">
        <w:rPr>
          <w:color w:val="555555"/>
          <w:sz w:val="21"/>
          <w:szCs w:val="21"/>
        </w:rPr>
        <w:t xml:space="preserve">A.        </w:t>
      </w:r>
      <w:r w:rsidRPr="00230646">
        <w:rPr>
          <w:color w:val="555555"/>
          <w:sz w:val="21"/>
          <w:szCs w:val="21"/>
        </w:rPr>
        <w:tab/>
        <w:t xml:space="preserve">Changes to </w:t>
      </w:r>
      <w:ins w:id="426" w:author="Rachel Pollack" w:date="2016-10-17T04:42:00Z">
        <w:r w:rsidRPr="00230646">
          <w:rPr>
            <w:color w:val="555555"/>
            <w:sz w:val="21"/>
            <w:szCs w:val="21"/>
          </w:rPr>
          <w:t>these bylaws</w:t>
        </w:r>
      </w:ins>
      <w:del w:id="427" w:author="Rachel Pollack" w:date="2016-10-17T04:42:00Z">
        <w:r w:rsidRPr="00230646">
          <w:rPr>
            <w:color w:val="555555"/>
            <w:sz w:val="21"/>
            <w:szCs w:val="21"/>
          </w:rPr>
          <w:delText>this charter</w:delText>
        </w:r>
      </w:del>
      <w:r w:rsidRPr="00230646">
        <w:rPr>
          <w:color w:val="555555"/>
          <w:sz w:val="21"/>
          <w:szCs w:val="21"/>
        </w:rPr>
        <w:t xml:space="preserve"> may take place by vote of the Members. Changes may be proposed by the Executive Committee or by petition of the Members. A petition of </w:t>
      </w:r>
      <w:commentRangeStart w:id="428"/>
      <w:r w:rsidRPr="00230646">
        <w:rPr>
          <w:color w:val="555555"/>
          <w:sz w:val="21"/>
          <w:szCs w:val="21"/>
        </w:rPr>
        <w:t xml:space="preserve">ten (10) </w:t>
      </w:r>
      <w:commentRangeStart w:id="429"/>
      <w:commentRangeStart w:id="430"/>
      <w:r w:rsidRPr="00230646">
        <w:rPr>
          <w:color w:val="555555"/>
          <w:sz w:val="21"/>
          <w:szCs w:val="21"/>
        </w:rPr>
        <w:t>percent</w:t>
      </w:r>
      <w:commentRangeEnd w:id="429"/>
      <w:r w:rsidRPr="00230646">
        <w:commentReference w:id="429"/>
      </w:r>
      <w:commentRangeEnd w:id="430"/>
      <w:r w:rsidRPr="00230646">
        <w:commentReference w:id="430"/>
      </w:r>
      <w:commentRangeEnd w:id="428"/>
      <w:r w:rsidRPr="00230646">
        <w:commentReference w:id="428"/>
      </w:r>
      <w:r w:rsidRPr="00230646">
        <w:rPr>
          <w:color w:val="555555"/>
          <w:sz w:val="21"/>
          <w:szCs w:val="21"/>
        </w:rPr>
        <w:t xml:space="preserve"> of the then-current active members shall be sufficient for putting a </w:t>
      </w:r>
      <w:ins w:id="431" w:author="Rachel Pollack" w:date="2016-10-17T04:43:00Z">
        <w:r w:rsidRPr="00230646">
          <w:rPr>
            <w:color w:val="555555"/>
            <w:sz w:val="21"/>
            <w:szCs w:val="21"/>
          </w:rPr>
          <w:t>bylaws</w:t>
        </w:r>
      </w:ins>
      <w:del w:id="432" w:author="Rachel Pollack" w:date="2016-10-17T04:43:00Z">
        <w:r w:rsidRPr="00230646">
          <w:rPr>
            <w:color w:val="555555"/>
            <w:sz w:val="21"/>
            <w:szCs w:val="21"/>
          </w:rPr>
          <w:delText>charter</w:delText>
        </w:r>
      </w:del>
      <w:r w:rsidRPr="00230646">
        <w:rPr>
          <w:color w:val="555555"/>
          <w:sz w:val="21"/>
          <w:szCs w:val="21"/>
        </w:rPr>
        <w:t xml:space="preserve"> amendment on the ballot for consideration at the next regular election. Alternatively, the Executive Committee by majority vote may propose an amendment for consideration at the next regular election.</w:t>
      </w:r>
    </w:p>
    <w:p w14:paraId="5EED4F08" w14:textId="77777777" w:rsidR="0018274C" w:rsidRPr="00230646" w:rsidRDefault="00C97239">
      <w:pPr>
        <w:pStyle w:val="normal0"/>
        <w:spacing w:before="1240" w:after="940" w:line="360" w:lineRule="auto"/>
      </w:pPr>
      <w:r w:rsidRPr="00230646">
        <w:rPr>
          <w:color w:val="555555"/>
          <w:sz w:val="21"/>
          <w:szCs w:val="21"/>
        </w:rPr>
        <w:t xml:space="preserve">B.        </w:t>
      </w:r>
      <w:r w:rsidRPr="00230646">
        <w:rPr>
          <w:color w:val="555555"/>
          <w:sz w:val="21"/>
          <w:szCs w:val="21"/>
        </w:rPr>
        <w:tab/>
        <w:t>Charter amendments shall be passed if at least two</w:t>
      </w:r>
      <w:ins w:id="433" w:author="Rachel Pollack" w:date="2016-10-17T04:42:00Z">
        <w:r w:rsidRPr="00230646">
          <w:rPr>
            <w:color w:val="555555"/>
            <w:sz w:val="21"/>
            <w:szCs w:val="21"/>
          </w:rPr>
          <w:t>-</w:t>
        </w:r>
      </w:ins>
      <w:del w:id="434" w:author="Rachel Pollack" w:date="2016-10-17T04:42:00Z">
        <w:r w:rsidRPr="00230646">
          <w:rPr>
            <w:color w:val="555555"/>
            <w:sz w:val="21"/>
            <w:szCs w:val="21"/>
          </w:rPr>
          <w:delText xml:space="preserve"> </w:delText>
        </w:r>
      </w:del>
      <w:r w:rsidRPr="00230646">
        <w:rPr>
          <w:color w:val="555555"/>
          <w:sz w:val="21"/>
          <w:szCs w:val="21"/>
        </w:rPr>
        <w:t>thirds of the votes cast in the election favor its adoption (provided 40% or more of the</w:t>
      </w:r>
      <w:commentRangeStart w:id="435"/>
      <w:commentRangeStart w:id="436"/>
      <w:r w:rsidRPr="00230646">
        <w:rPr>
          <w:color w:val="555555"/>
          <w:sz w:val="21"/>
          <w:szCs w:val="21"/>
        </w:rPr>
        <w:t xml:space="preserve"> eligible Voters</w:t>
      </w:r>
      <w:commentRangeEnd w:id="435"/>
      <w:r w:rsidRPr="00230646">
        <w:commentReference w:id="435"/>
      </w:r>
      <w:commentRangeEnd w:id="436"/>
      <w:r w:rsidRPr="00230646">
        <w:commentReference w:id="436"/>
      </w:r>
      <w:r w:rsidRPr="00230646">
        <w:rPr>
          <w:color w:val="555555"/>
          <w:sz w:val="21"/>
          <w:szCs w:val="21"/>
        </w:rPr>
        <w:t xml:space="preserve"> cast a ballot in the election).</w:t>
      </w:r>
    </w:p>
    <w:p w14:paraId="50FDBD59" w14:textId="77777777" w:rsidR="0018274C" w:rsidRPr="00230646" w:rsidRDefault="00C97239">
      <w:pPr>
        <w:pStyle w:val="normal0"/>
        <w:spacing w:before="1240" w:after="940" w:line="360" w:lineRule="auto"/>
      </w:pPr>
      <w:commentRangeStart w:id="437"/>
      <w:commentRangeStart w:id="438"/>
      <w:commentRangeStart w:id="439"/>
      <w:commentRangeStart w:id="440"/>
      <w:commentRangeStart w:id="441"/>
      <w:commentRangeStart w:id="442"/>
      <w:commentRangeStart w:id="443"/>
      <w:commentRangeStart w:id="444"/>
      <w:commentRangeStart w:id="445"/>
      <w:r w:rsidRPr="00230646">
        <w:rPr>
          <w:color w:val="555555"/>
          <w:sz w:val="21"/>
          <w:szCs w:val="21"/>
        </w:rPr>
        <w:t xml:space="preserve">C.        </w:t>
      </w:r>
      <w:r w:rsidRPr="00230646">
        <w:rPr>
          <w:color w:val="555555"/>
          <w:sz w:val="21"/>
          <w:szCs w:val="21"/>
        </w:rPr>
        <w:tab/>
        <w:t xml:space="preserve">In the event that it appears to the Chair and the EC that there is an organized effort by one organization to control or dominate the Constituency, then the charter may be amended temporarily by a majority vote of the EC to limit, in a nondiscriminatory manner, the membership eligibility of different chapters of, or individuals affiliated with, the same organization. The amendment must be submitted to the membership for a vote at the next regularly scheduled annual election. Unlike other charter amendments, this one can pass with only a majority of those voting. </w:t>
      </w:r>
      <w:commentRangeEnd w:id="437"/>
      <w:r w:rsidRPr="00230646">
        <w:commentReference w:id="437"/>
      </w:r>
      <w:commentRangeEnd w:id="438"/>
      <w:r w:rsidRPr="00230646">
        <w:commentReference w:id="438"/>
      </w:r>
      <w:commentRangeEnd w:id="439"/>
      <w:r w:rsidRPr="00230646">
        <w:commentReference w:id="439"/>
      </w:r>
      <w:commentRangeEnd w:id="440"/>
      <w:r w:rsidRPr="00230646">
        <w:commentReference w:id="440"/>
      </w:r>
      <w:commentRangeEnd w:id="441"/>
      <w:r w:rsidRPr="00230646">
        <w:commentReference w:id="441"/>
      </w:r>
      <w:commentRangeEnd w:id="442"/>
      <w:r w:rsidRPr="00230646">
        <w:commentReference w:id="442"/>
      </w:r>
      <w:commentRangeEnd w:id="443"/>
      <w:r w:rsidRPr="00230646">
        <w:commentReference w:id="443"/>
      </w:r>
      <w:commentRangeEnd w:id="444"/>
      <w:r w:rsidRPr="00230646">
        <w:commentReference w:id="444"/>
      </w:r>
      <w:commentRangeEnd w:id="445"/>
      <w:r w:rsidRPr="00230646">
        <w:commentReference w:id="445"/>
      </w:r>
    </w:p>
    <w:p w14:paraId="3155D833" w14:textId="77777777" w:rsidR="0018274C" w:rsidRPr="00230646" w:rsidRDefault="0018274C">
      <w:pPr>
        <w:pStyle w:val="normal0"/>
        <w:spacing w:before="1240" w:after="940" w:line="360" w:lineRule="auto"/>
      </w:pPr>
    </w:p>
    <w:p w14:paraId="4553E056" w14:textId="77777777" w:rsidR="0018274C" w:rsidRPr="00230646" w:rsidRDefault="00C97239">
      <w:pPr>
        <w:pStyle w:val="Heading4"/>
        <w:keepNext w:val="0"/>
        <w:keepLines w:val="0"/>
        <w:spacing w:before="1220" w:after="920" w:line="240" w:lineRule="auto"/>
      </w:pPr>
      <w:ins w:id="446" w:author="farzaneh badii" w:date="2016-10-16T02:52:00Z">
        <w:r w:rsidRPr="00230646">
          <w:rPr>
            <w:b/>
            <w:color w:val="555555"/>
            <w:sz w:val="32"/>
            <w:szCs w:val="32"/>
            <w:rPrChange w:id="447" w:author="farzaneh badii" w:date="2016-10-16T02:52:00Z">
              <w:rPr/>
            </w:rPrChange>
          </w:rPr>
          <w:lastRenderedPageBreak/>
          <w:t>X</w:t>
        </w:r>
      </w:ins>
      <w:bookmarkStart w:id="448" w:name="3rdcrjn" w:colFirst="0" w:colLast="0"/>
      <w:bookmarkEnd w:id="448"/>
      <w:del w:id="449" w:author="farzaneh badii" w:date="2016-10-16T02:52:00Z">
        <w:r w:rsidRPr="00230646">
          <w:rPr>
            <w:b/>
            <w:color w:val="555555"/>
            <w:sz w:val="32"/>
            <w:szCs w:val="32"/>
          </w:rPr>
          <w:delText>IX</w:delText>
        </w:r>
      </w:del>
      <w:r w:rsidRPr="00230646">
        <w:rPr>
          <w:b/>
          <w:color w:val="555555"/>
          <w:sz w:val="32"/>
          <w:szCs w:val="32"/>
        </w:rPr>
        <w:t>. Communications</w:t>
      </w:r>
    </w:p>
    <w:p w14:paraId="3DD22BD8" w14:textId="77777777" w:rsidR="0018274C" w:rsidRPr="00230646" w:rsidRDefault="00C97239">
      <w:pPr>
        <w:pStyle w:val="normal0"/>
        <w:spacing w:before="1240" w:after="940" w:line="360" w:lineRule="auto"/>
      </w:pPr>
      <w:r w:rsidRPr="00230646">
        <w:rPr>
          <w:color w:val="555555"/>
          <w:sz w:val="21"/>
          <w:szCs w:val="21"/>
        </w:rPr>
        <w:t xml:space="preserve">A.        </w:t>
      </w:r>
      <w:r w:rsidRPr="00230646">
        <w:rPr>
          <w:color w:val="555555"/>
          <w:sz w:val="21"/>
          <w:szCs w:val="21"/>
        </w:rPr>
        <w:tab/>
      </w:r>
      <w:commentRangeStart w:id="450"/>
      <w:commentRangeStart w:id="451"/>
      <w:commentRangeStart w:id="452"/>
      <w:r w:rsidRPr="00230646">
        <w:rPr>
          <w:color w:val="555555"/>
          <w:sz w:val="21"/>
          <w:szCs w:val="21"/>
        </w:rPr>
        <w:t>The Constituency shall maintain various mailing lists as it deems necessary. The four main mailing lists to maintain are: an email discussion list, the official voting list, an Executive Committee email list</w:t>
      </w:r>
      <w:commentRangeEnd w:id="450"/>
      <w:r w:rsidRPr="00230646">
        <w:commentReference w:id="450"/>
      </w:r>
      <w:commentRangeEnd w:id="451"/>
      <w:r w:rsidRPr="00230646">
        <w:commentReference w:id="451"/>
      </w:r>
      <w:commentRangeEnd w:id="452"/>
      <w:r w:rsidRPr="00230646">
        <w:commentReference w:id="452"/>
      </w:r>
      <w:r w:rsidRPr="00230646">
        <w:rPr>
          <w:color w:val="555555"/>
          <w:sz w:val="21"/>
          <w:szCs w:val="21"/>
        </w:rPr>
        <w:t xml:space="preserve"> and a Policy Committee </w:t>
      </w:r>
      <w:commentRangeStart w:id="453"/>
      <w:r w:rsidRPr="00230646">
        <w:rPr>
          <w:color w:val="555555"/>
          <w:sz w:val="21"/>
          <w:szCs w:val="21"/>
        </w:rPr>
        <w:t>email list.</w:t>
      </w:r>
      <w:commentRangeEnd w:id="453"/>
      <w:r w:rsidRPr="00230646">
        <w:commentReference w:id="453"/>
      </w:r>
      <w:r w:rsidRPr="00230646">
        <w:rPr>
          <w:color w:val="555555"/>
          <w:sz w:val="21"/>
          <w:szCs w:val="21"/>
        </w:rPr>
        <w:t xml:space="preserve"> Only Official Representatives of Members and individual members shall be put on the official voting list, which shall be used for voting and membership check-in purposes. Only Members shall have posting rights on the discuss list; participation </w:t>
      </w:r>
      <w:ins w:id="454" w:author="Rachel Pollack" w:date="2016-10-17T04:39:00Z">
        <w:r w:rsidRPr="00230646">
          <w:rPr>
            <w:color w:val="555555"/>
            <w:sz w:val="21"/>
            <w:szCs w:val="21"/>
          </w:rPr>
          <w:t>in</w:t>
        </w:r>
      </w:ins>
      <w:del w:id="455" w:author="Rachel Pollack" w:date="2016-10-17T04:39:00Z">
        <w:r w:rsidRPr="00230646">
          <w:rPr>
            <w:color w:val="555555"/>
            <w:sz w:val="21"/>
            <w:szCs w:val="21"/>
          </w:rPr>
          <w:delText>on</w:delText>
        </w:r>
      </w:del>
      <w:r w:rsidRPr="00230646">
        <w:rPr>
          <w:color w:val="555555"/>
          <w:sz w:val="21"/>
          <w:szCs w:val="21"/>
        </w:rPr>
        <w:t xml:space="preserve"> the discuss list shall be voluntary. The EC list is for official communications and deliberations among the Executive Committee. </w:t>
      </w:r>
      <w:commentRangeStart w:id="456"/>
      <w:r w:rsidRPr="00230646">
        <w:rPr>
          <w:color w:val="555555"/>
          <w:sz w:val="21"/>
          <w:szCs w:val="21"/>
        </w:rPr>
        <w:t xml:space="preserve">Posting to the EC list is </w:t>
      </w:r>
      <w:del w:id="457" w:author="Rachel Pollack" w:date="2016-10-17T04:39:00Z">
        <w:r w:rsidRPr="00230646">
          <w:rPr>
            <w:color w:val="555555"/>
            <w:sz w:val="21"/>
            <w:szCs w:val="21"/>
          </w:rPr>
          <w:delText xml:space="preserve"> </w:delText>
        </w:r>
      </w:del>
      <w:r w:rsidRPr="00230646">
        <w:rPr>
          <w:color w:val="555555"/>
          <w:sz w:val="21"/>
          <w:szCs w:val="21"/>
        </w:rPr>
        <w:t>restricted to EC members.</w:t>
      </w:r>
      <w:commentRangeEnd w:id="456"/>
      <w:ins w:id="458" w:author="farzaneh badii" w:date="2016-10-19T00:41:00Z">
        <w:r w:rsidRPr="00230646">
          <w:commentReference w:id="456"/>
        </w:r>
        <w:r w:rsidRPr="00230646">
          <w:rPr>
            <w:color w:val="555555"/>
            <w:sz w:val="21"/>
            <w:szCs w:val="21"/>
          </w:rPr>
          <w:t xml:space="preserve"> Policy Committee email list is for official Policy Committee members and observers.</w:t>
        </w:r>
      </w:ins>
    </w:p>
    <w:p w14:paraId="42E8C6D3" w14:textId="77777777" w:rsidR="0018274C" w:rsidRPr="00230646" w:rsidRDefault="00C97239">
      <w:pPr>
        <w:pStyle w:val="normal0"/>
        <w:spacing w:before="1240" w:after="940" w:line="360" w:lineRule="auto"/>
      </w:pPr>
      <w:r w:rsidRPr="00230646">
        <w:rPr>
          <w:color w:val="555555"/>
          <w:sz w:val="21"/>
          <w:szCs w:val="21"/>
        </w:rPr>
        <w:t xml:space="preserve">B.        </w:t>
      </w:r>
      <w:r w:rsidRPr="00230646">
        <w:rPr>
          <w:color w:val="555555"/>
          <w:sz w:val="21"/>
          <w:szCs w:val="21"/>
        </w:rPr>
        <w:tab/>
        <w:t xml:space="preserve">Archives of </w:t>
      </w:r>
      <w:del w:id="459" w:author="Rachel Pollack" w:date="2016-10-17T04:40:00Z">
        <w:r w:rsidRPr="00230646">
          <w:rPr>
            <w:color w:val="555555"/>
            <w:sz w:val="21"/>
            <w:szCs w:val="21"/>
          </w:rPr>
          <w:delText xml:space="preserve">the </w:delText>
        </w:r>
      </w:del>
      <w:r w:rsidRPr="00230646">
        <w:rPr>
          <w:color w:val="555555"/>
          <w:sz w:val="21"/>
          <w:szCs w:val="21"/>
        </w:rPr>
        <w:t>all NCUC-managed lists should be available to the general public and accessible from the Constituency website. The EC list shall also be publicly archived.</w:t>
      </w:r>
    </w:p>
    <w:p w14:paraId="77205FD2" w14:textId="77777777" w:rsidR="0018274C" w:rsidRPr="00230646" w:rsidRDefault="00C97239">
      <w:pPr>
        <w:pStyle w:val="normal0"/>
        <w:spacing w:before="1240" w:after="940" w:line="360" w:lineRule="auto"/>
        <w:rPr>
          <w:ins w:id="460" w:author="farzaneh badii" w:date="2016-10-16T06:26:00Z"/>
        </w:rPr>
      </w:pPr>
      <w:r w:rsidRPr="00230646">
        <w:rPr>
          <w:color w:val="555555"/>
          <w:sz w:val="21"/>
          <w:szCs w:val="21"/>
        </w:rPr>
        <w:t xml:space="preserve">C.        </w:t>
      </w:r>
      <w:r w:rsidRPr="00230646">
        <w:rPr>
          <w:color w:val="555555"/>
          <w:sz w:val="21"/>
          <w:szCs w:val="21"/>
        </w:rPr>
        <w:tab/>
        <w:t>The Chair will oversee the publication of membership lists on the Constituency website. NCUC is required to publish the list of current Members of the Constituency.</w:t>
      </w:r>
    </w:p>
    <w:p w14:paraId="3008ECF5" w14:textId="77777777" w:rsidR="0018274C" w:rsidRPr="00230646" w:rsidRDefault="00C97239">
      <w:pPr>
        <w:pStyle w:val="normal0"/>
        <w:spacing w:before="1240" w:after="940" w:line="360" w:lineRule="auto"/>
      </w:pPr>
      <w:ins w:id="461" w:author="farzaneh badii" w:date="2016-10-16T06:26:00Z">
        <w:r w:rsidRPr="00230646">
          <w:rPr>
            <w:color w:val="555555"/>
            <w:sz w:val="21"/>
            <w:szCs w:val="21"/>
          </w:rPr>
          <w:t xml:space="preserve">D. </w:t>
        </w:r>
        <w:r w:rsidRPr="00230646">
          <w:rPr>
            <w:color w:val="555555"/>
            <w:sz w:val="21"/>
            <w:szCs w:val="21"/>
          </w:rPr>
          <w:tab/>
          <w:t>The ballots for individual members will be sent to the member’s email address listed on the mailing list.</w:t>
        </w:r>
      </w:ins>
    </w:p>
    <w:p w14:paraId="61773B9C" w14:textId="77777777" w:rsidR="0018274C" w:rsidRPr="00230646" w:rsidRDefault="00C97239">
      <w:pPr>
        <w:pStyle w:val="normal0"/>
        <w:spacing w:before="1240" w:after="940" w:line="360" w:lineRule="auto"/>
      </w:pPr>
      <w:r w:rsidRPr="00230646">
        <w:rPr>
          <w:color w:val="555555"/>
          <w:sz w:val="21"/>
          <w:szCs w:val="21"/>
        </w:rPr>
        <w:t xml:space="preserve">D.        </w:t>
      </w:r>
      <w:r w:rsidRPr="00230646">
        <w:rPr>
          <w:color w:val="555555"/>
          <w:sz w:val="21"/>
          <w:szCs w:val="21"/>
        </w:rPr>
        <w:tab/>
      </w:r>
      <w:ins w:id="462" w:author="Rachel Pollack" w:date="2016-10-17T04:41:00Z">
        <w:r w:rsidRPr="00230646">
          <w:rPr>
            <w:color w:val="555555"/>
            <w:sz w:val="21"/>
            <w:szCs w:val="21"/>
          </w:rPr>
          <w:t xml:space="preserve">For organizational members, </w:t>
        </w:r>
      </w:ins>
      <w:del w:id="463" w:author="Rachel Pollack" w:date="2016-10-17T04:41:00Z">
        <w:r w:rsidRPr="00230646">
          <w:rPr>
            <w:color w:val="555555"/>
            <w:sz w:val="21"/>
            <w:szCs w:val="21"/>
          </w:rPr>
          <w:delText>O</w:delText>
        </w:r>
      </w:del>
      <w:ins w:id="464" w:author="Rachel Pollack" w:date="2016-10-17T04:41:00Z">
        <w:r w:rsidRPr="00230646">
          <w:rPr>
            <w:color w:val="555555"/>
            <w:sz w:val="21"/>
            <w:szCs w:val="21"/>
          </w:rPr>
          <w:t>o</w:t>
        </w:r>
      </w:ins>
      <w:r w:rsidRPr="00230646">
        <w:rPr>
          <w:color w:val="555555"/>
          <w:sz w:val="21"/>
          <w:szCs w:val="21"/>
        </w:rPr>
        <w:t xml:space="preserve">nly </w:t>
      </w:r>
      <w:commentRangeStart w:id="465"/>
      <w:commentRangeStart w:id="466"/>
      <w:r w:rsidRPr="00230646">
        <w:rPr>
          <w:color w:val="555555"/>
          <w:sz w:val="21"/>
          <w:szCs w:val="21"/>
        </w:rPr>
        <w:t>Official Representatives</w:t>
      </w:r>
      <w:commentRangeEnd w:id="465"/>
      <w:r w:rsidRPr="00230646">
        <w:commentReference w:id="465"/>
      </w:r>
      <w:commentRangeEnd w:id="466"/>
      <w:r w:rsidRPr="00230646">
        <w:commentReference w:id="466"/>
      </w:r>
      <w:r w:rsidRPr="00230646">
        <w:rPr>
          <w:color w:val="555555"/>
          <w:sz w:val="21"/>
          <w:szCs w:val="21"/>
        </w:rPr>
        <w:t xml:space="preserve"> listed on the Constituency website membership list will receive ballots and be allowed to vote in elections. Changes to such designated </w:t>
      </w:r>
      <w:r w:rsidRPr="00230646">
        <w:rPr>
          <w:color w:val="555555"/>
          <w:sz w:val="21"/>
          <w:szCs w:val="21"/>
        </w:rPr>
        <w:lastRenderedPageBreak/>
        <w:t>Official Representatives must be received by the Chair at least one week (7 days) prior to the distribution of ballots, and must conform to the voting requirements of the charter.</w:t>
      </w:r>
    </w:p>
    <w:p w14:paraId="3636A9E3" w14:textId="77777777" w:rsidR="0018274C" w:rsidRPr="00230646" w:rsidRDefault="00C97239">
      <w:pPr>
        <w:pStyle w:val="normal0"/>
        <w:spacing w:before="1240" w:after="940" w:line="360" w:lineRule="auto"/>
      </w:pPr>
      <w:r w:rsidRPr="00230646">
        <w:rPr>
          <w:color w:val="555555"/>
          <w:sz w:val="21"/>
          <w:szCs w:val="21"/>
        </w:rPr>
        <w:t xml:space="preserve">E.        </w:t>
      </w:r>
      <w:r w:rsidRPr="00230646">
        <w:rPr>
          <w:color w:val="555555"/>
          <w:sz w:val="21"/>
          <w:szCs w:val="21"/>
        </w:rPr>
        <w:tab/>
        <w:t xml:space="preserve">The Chair and EC </w:t>
      </w:r>
      <w:commentRangeStart w:id="467"/>
      <w:commentRangeStart w:id="468"/>
      <w:commentRangeStart w:id="469"/>
      <w:r w:rsidRPr="00230646">
        <w:rPr>
          <w:color w:val="555555"/>
          <w:sz w:val="21"/>
          <w:szCs w:val="21"/>
        </w:rPr>
        <w:t>should</w:t>
      </w:r>
      <w:commentRangeEnd w:id="467"/>
      <w:r w:rsidRPr="00230646">
        <w:commentReference w:id="467"/>
      </w:r>
      <w:commentRangeEnd w:id="468"/>
      <w:r w:rsidRPr="00230646">
        <w:commentReference w:id="468"/>
      </w:r>
      <w:commentRangeEnd w:id="469"/>
      <w:r w:rsidRPr="00230646">
        <w:commentReference w:id="469"/>
      </w:r>
      <w:r w:rsidRPr="00230646">
        <w:rPr>
          <w:color w:val="555555"/>
          <w:sz w:val="21"/>
          <w:szCs w:val="21"/>
        </w:rPr>
        <w:t xml:space="preserve"> provide a channel for nonmembers to make comments to the members and officers of the constituency. </w:t>
      </w:r>
    </w:p>
    <w:p w14:paraId="6A20379D" w14:textId="77777777" w:rsidR="0018274C" w:rsidRPr="00230646" w:rsidRDefault="00C97239">
      <w:pPr>
        <w:pStyle w:val="Heading4"/>
        <w:keepNext w:val="0"/>
        <w:keepLines w:val="0"/>
        <w:spacing w:before="1220" w:after="920" w:line="240" w:lineRule="auto"/>
      </w:pPr>
      <w:bookmarkStart w:id="470" w:name="26in1rg" w:colFirst="0" w:colLast="0"/>
      <w:bookmarkEnd w:id="470"/>
      <w:r w:rsidRPr="00230646">
        <w:rPr>
          <w:b/>
          <w:color w:val="555555"/>
          <w:sz w:val="32"/>
          <w:szCs w:val="32"/>
        </w:rPr>
        <w:t>X</w:t>
      </w:r>
      <w:ins w:id="471" w:author="farzaneh badii" w:date="2016-10-16T02:52:00Z">
        <w:r w:rsidRPr="00230646">
          <w:rPr>
            <w:b/>
            <w:color w:val="555555"/>
            <w:sz w:val="32"/>
            <w:szCs w:val="32"/>
          </w:rPr>
          <w:t>I</w:t>
        </w:r>
      </w:ins>
      <w:r w:rsidRPr="00230646">
        <w:rPr>
          <w:b/>
          <w:color w:val="555555"/>
          <w:sz w:val="32"/>
          <w:szCs w:val="32"/>
        </w:rPr>
        <w:t>. Dues</w:t>
      </w:r>
    </w:p>
    <w:p w14:paraId="71026D2E" w14:textId="77777777" w:rsidR="0018274C" w:rsidRPr="00230646" w:rsidRDefault="00C97239">
      <w:pPr>
        <w:pStyle w:val="normal0"/>
        <w:spacing w:before="1240" w:after="940" w:line="360" w:lineRule="auto"/>
      </w:pPr>
      <w:r w:rsidRPr="00230646">
        <w:rPr>
          <w:color w:val="555555"/>
          <w:sz w:val="21"/>
          <w:szCs w:val="21"/>
        </w:rPr>
        <w:t xml:space="preserve">A.        </w:t>
      </w:r>
      <w:r w:rsidRPr="00230646">
        <w:rPr>
          <w:color w:val="555555"/>
          <w:sz w:val="21"/>
          <w:szCs w:val="21"/>
        </w:rPr>
        <w:tab/>
        <w:t>Currently membership dues are set at $0 for all membership categories. Dues are set by 2/3 majority vote of the Executive Committee. On an annual basis, the Chair will consult with the Executive Committee regarding the appropriate level for dues. Such dues will be set for individuals and large and small organizations by a 2/3 vote of the Executive Committee, together with appropriate procedures for waiver and reduction requests. The Chair shall be authorized to hear the waiver and reduction requests and make decisions. Appeals may be made to the Executive Committee may consider the waiver of dues.</w:t>
      </w:r>
    </w:p>
    <w:p w14:paraId="0523742D" w14:textId="77777777" w:rsidR="0018274C" w:rsidRPr="00230646" w:rsidRDefault="00C97239">
      <w:pPr>
        <w:pStyle w:val="normal0"/>
        <w:spacing w:before="1240" w:after="940" w:line="360" w:lineRule="auto"/>
      </w:pPr>
      <w:r w:rsidRPr="00230646">
        <w:rPr>
          <w:color w:val="555555"/>
          <w:sz w:val="21"/>
          <w:szCs w:val="21"/>
        </w:rPr>
        <w:t>B.        Altering membership dues does not constitute a charter revision as per Section VIII.</w:t>
      </w:r>
    </w:p>
    <w:p w14:paraId="3C2C9C91" w14:textId="77777777" w:rsidR="0018274C" w:rsidRPr="00230646" w:rsidRDefault="00C97239">
      <w:pPr>
        <w:pStyle w:val="normal0"/>
        <w:spacing w:before="1240" w:after="940" w:line="360" w:lineRule="auto"/>
      </w:pPr>
      <w:r w:rsidRPr="00230646">
        <w:rPr>
          <w:color w:val="555555"/>
          <w:sz w:val="21"/>
          <w:szCs w:val="21"/>
        </w:rPr>
        <w:t xml:space="preserve">C.        </w:t>
      </w:r>
      <w:r w:rsidRPr="00230646">
        <w:rPr>
          <w:color w:val="555555"/>
          <w:sz w:val="21"/>
          <w:szCs w:val="21"/>
        </w:rPr>
        <w:tab/>
        <w:t xml:space="preserve">If dues exist, Members that fail to pay dues and whose dues have not been waived by the EC will not be eligible to vote, nor have a </w:t>
      </w:r>
      <w:commentRangeStart w:id="472"/>
      <w:commentRangeStart w:id="473"/>
      <w:r w:rsidRPr="00230646">
        <w:rPr>
          <w:color w:val="555555"/>
          <w:sz w:val="21"/>
          <w:szCs w:val="21"/>
        </w:rPr>
        <w:t>Representative</w:t>
      </w:r>
      <w:commentRangeEnd w:id="472"/>
      <w:r w:rsidRPr="00230646">
        <w:commentReference w:id="472"/>
      </w:r>
      <w:commentRangeEnd w:id="473"/>
      <w:r w:rsidRPr="00230646">
        <w:commentReference w:id="473"/>
      </w:r>
      <w:r w:rsidRPr="00230646">
        <w:rPr>
          <w:color w:val="555555"/>
          <w:sz w:val="21"/>
          <w:szCs w:val="21"/>
        </w:rPr>
        <w:t xml:space="preserve"> run for election to any office.</w:t>
      </w:r>
    </w:p>
    <w:p w14:paraId="167F45B0" w14:textId="77777777" w:rsidR="0018274C" w:rsidRPr="00230646" w:rsidRDefault="00C97239">
      <w:pPr>
        <w:pStyle w:val="normal0"/>
        <w:spacing w:before="1240" w:after="940" w:line="360" w:lineRule="auto"/>
        <w:rPr>
          <w:ins w:id="474" w:author="farzaneh badii" w:date="2016-10-17T03:33:00Z"/>
        </w:rPr>
      </w:pPr>
      <w:r w:rsidRPr="00230646">
        <w:rPr>
          <w:color w:val="555555"/>
          <w:sz w:val="21"/>
          <w:szCs w:val="21"/>
        </w:rPr>
        <w:lastRenderedPageBreak/>
        <w:t xml:space="preserve">D.        </w:t>
      </w:r>
      <w:r w:rsidRPr="00230646">
        <w:rPr>
          <w:color w:val="555555"/>
          <w:sz w:val="21"/>
          <w:szCs w:val="21"/>
        </w:rPr>
        <w:tab/>
      </w:r>
      <w:commentRangeStart w:id="475"/>
      <w:commentRangeStart w:id="476"/>
      <w:commentRangeStart w:id="477"/>
      <w:r w:rsidRPr="00230646">
        <w:rPr>
          <w:color w:val="555555"/>
          <w:sz w:val="21"/>
          <w:szCs w:val="21"/>
        </w:rPr>
        <w:t>Member organizations</w:t>
      </w:r>
      <w:commentRangeEnd w:id="475"/>
      <w:r w:rsidRPr="00230646">
        <w:commentReference w:id="475"/>
      </w:r>
      <w:commentRangeEnd w:id="476"/>
      <w:r w:rsidRPr="00230646">
        <w:commentReference w:id="476"/>
      </w:r>
      <w:commentRangeEnd w:id="477"/>
      <w:r w:rsidRPr="00230646">
        <w:commentReference w:id="477"/>
      </w:r>
      <w:r w:rsidRPr="00230646">
        <w:rPr>
          <w:color w:val="555555"/>
          <w:sz w:val="21"/>
          <w:szCs w:val="21"/>
        </w:rPr>
        <w:t xml:space="preserve"> in countries with GDP per capita below US$10,000 are eligible to apply to the EC for a waiver or reduction of the membership fee. Such applications must contain information about the budget of the organization.</w:t>
      </w:r>
    </w:p>
    <w:p w14:paraId="2BA130B4" w14:textId="77777777" w:rsidR="0018274C" w:rsidRPr="00230646" w:rsidRDefault="00C97239">
      <w:pPr>
        <w:pStyle w:val="Heading4"/>
        <w:keepNext w:val="0"/>
        <w:keepLines w:val="0"/>
        <w:spacing w:before="1220" w:after="920" w:line="240" w:lineRule="auto"/>
      </w:pPr>
      <w:bookmarkStart w:id="478" w:name="lnxbz9" w:colFirst="0" w:colLast="0"/>
      <w:bookmarkEnd w:id="478"/>
      <w:r w:rsidRPr="00230646">
        <w:rPr>
          <w:b/>
          <w:color w:val="555555"/>
          <w:sz w:val="32"/>
          <w:szCs w:val="32"/>
        </w:rPr>
        <w:t>X</w:t>
      </w:r>
      <w:ins w:id="479" w:author="farzaneh badii" w:date="2016-10-16T02:53:00Z">
        <w:r w:rsidRPr="00230646">
          <w:rPr>
            <w:b/>
            <w:color w:val="555555"/>
            <w:sz w:val="32"/>
            <w:szCs w:val="32"/>
          </w:rPr>
          <w:t>I</w:t>
        </w:r>
      </w:ins>
      <w:r w:rsidRPr="00230646">
        <w:rPr>
          <w:b/>
          <w:color w:val="555555"/>
          <w:sz w:val="32"/>
          <w:szCs w:val="32"/>
        </w:rPr>
        <w:t>I. Transparency</w:t>
      </w:r>
    </w:p>
    <w:p w14:paraId="61D632F8" w14:textId="77777777" w:rsidR="0018274C" w:rsidRPr="00230646" w:rsidRDefault="00C97239">
      <w:pPr>
        <w:pStyle w:val="normal0"/>
        <w:spacing w:before="1240" w:after="940" w:line="360" w:lineRule="auto"/>
      </w:pPr>
      <w:r w:rsidRPr="00230646">
        <w:rPr>
          <w:color w:val="555555"/>
          <w:sz w:val="21"/>
          <w:szCs w:val="21"/>
        </w:rPr>
        <w:t xml:space="preserve">A.        </w:t>
      </w:r>
      <w:r w:rsidRPr="00230646">
        <w:rPr>
          <w:color w:val="555555"/>
          <w:sz w:val="21"/>
          <w:szCs w:val="21"/>
        </w:rPr>
        <w:tab/>
        <w:t xml:space="preserve">Where </w:t>
      </w:r>
      <w:commentRangeStart w:id="480"/>
      <w:commentRangeStart w:id="481"/>
      <w:commentRangeStart w:id="482"/>
      <w:del w:id="483" w:author="farzaneh badii" w:date="2016-10-17T03:33:00Z">
        <w:r w:rsidRPr="00230646">
          <w:rPr>
            <w:color w:val="555555"/>
            <w:sz w:val="21"/>
            <w:szCs w:val="21"/>
          </w:rPr>
          <w:delText>appropriate</w:delText>
        </w:r>
      </w:del>
      <w:r w:rsidRPr="00230646">
        <w:rPr>
          <w:color w:val="555555"/>
          <w:sz w:val="21"/>
          <w:szCs w:val="21"/>
        </w:rPr>
        <w:t>,</w:t>
      </w:r>
      <w:commentRangeEnd w:id="480"/>
      <w:r w:rsidRPr="00230646">
        <w:commentReference w:id="480"/>
      </w:r>
      <w:commentRangeEnd w:id="481"/>
      <w:r w:rsidRPr="00230646">
        <w:commentReference w:id="481"/>
      </w:r>
      <w:commentRangeEnd w:id="482"/>
      <w:r w:rsidRPr="00230646">
        <w:commentReference w:id="482"/>
      </w:r>
      <w:r w:rsidRPr="00230646">
        <w:rPr>
          <w:color w:val="555555"/>
          <w:sz w:val="21"/>
          <w:szCs w:val="21"/>
        </w:rPr>
        <w:t xml:space="preserve"> feasible and not contrary to the best interests of the Constituency and its Members, the Constituency will strive to make its activities open to the public.</w:t>
      </w:r>
    </w:p>
    <w:p w14:paraId="716E3C2B" w14:textId="77777777" w:rsidR="0018274C" w:rsidRPr="00230646" w:rsidRDefault="00C97239">
      <w:pPr>
        <w:pStyle w:val="normal0"/>
        <w:spacing w:before="1240" w:after="940" w:line="360" w:lineRule="auto"/>
      </w:pPr>
      <w:r w:rsidRPr="00230646">
        <w:rPr>
          <w:color w:val="555555"/>
          <w:sz w:val="21"/>
          <w:szCs w:val="21"/>
        </w:rPr>
        <w:t xml:space="preserve">B.        </w:t>
      </w:r>
      <w:r w:rsidRPr="00230646">
        <w:rPr>
          <w:color w:val="555555"/>
          <w:sz w:val="21"/>
          <w:szCs w:val="21"/>
        </w:rPr>
        <w:tab/>
        <w:t>The Constituency will also strive to open its in-person meetings to the public. However, at its sole discretion, the Executive Committee may choose by prior plan to close one or more parts of a Constituency meeting to public participation and observation if such involvement is</w:t>
      </w:r>
      <w:commentRangeStart w:id="484"/>
      <w:commentRangeStart w:id="485"/>
      <w:commentRangeStart w:id="486"/>
      <w:del w:id="487" w:author="farzaneh badii" w:date="2016-10-19T00:46:00Z">
        <w:r w:rsidRPr="00230646">
          <w:rPr>
            <w:color w:val="555555"/>
            <w:sz w:val="21"/>
            <w:szCs w:val="21"/>
          </w:rPr>
          <w:delText xml:space="preserve"> inappropriate,</w:delText>
        </w:r>
      </w:del>
      <w:r w:rsidRPr="00230646">
        <w:rPr>
          <w:color w:val="555555"/>
          <w:sz w:val="21"/>
          <w:szCs w:val="21"/>
        </w:rPr>
        <w:t xml:space="preserve"> </w:t>
      </w:r>
      <w:commentRangeEnd w:id="484"/>
      <w:r w:rsidRPr="00230646">
        <w:commentReference w:id="484"/>
      </w:r>
      <w:commentRangeEnd w:id="485"/>
      <w:r w:rsidRPr="00230646">
        <w:commentReference w:id="485"/>
      </w:r>
      <w:commentRangeEnd w:id="486"/>
      <w:r w:rsidRPr="00230646">
        <w:commentReference w:id="486"/>
      </w:r>
      <w:r w:rsidRPr="00230646">
        <w:rPr>
          <w:color w:val="555555"/>
          <w:sz w:val="21"/>
          <w:szCs w:val="21"/>
        </w:rPr>
        <w:t>not feasible, or contrary to the best interests of the Constituency.</w:t>
      </w:r>
    </w:p>
    <w:p w14:paraId="2D0722ED" w14:textId="77777777" w:rsidR="0018274C" w:rsidRDefault="00C97239">
      <w:pPr>
        <w:pStyle w:val="normal0"/>
        <w:spacing w:before="1240" w:after="940" w:line="360" w:lineRule="auto"/>
      </w:pPr>
      <w:r w:rsidRPr="00230646">
        <w:rPr>
          <w:color w:val="555555"/>
          <w:sz w:val="21"/>
          <w:szCs w:val="21"/>
        </w:rPr>
        <w:t xml:space="preserve">C.        </w:t>
      </w:r>
      <w:r w:rsidRPr="00230646">
        <w:rPr>
          <w:color w:val="555555"/>
          <w:sz w:val="21"/>
          <w:szCs w:val="21"/>
        </w:rPr>
        <w:tab/>
        <w:t>The Chair may, in its sole discretion, suspend any nonmember’s access to NCUC Constituency meetings and deliberations for portions of, or for the entire duration of meetings and deliberations, if he/she feels that the presence is inappropriate, not feasible, or contrary to the best interests of the Constituency. Any such action against a particular individual will be noted in the minutes or official record of the meeting or deliberations.</w:t>
      </w:r>
    </w:p>
    <w:sectPr w:rsidR="0018274C">
      <w:footerReference w:type="default" r:id="rId9"/>
      <w:pgSz w:w="12240" w:h="15840"/>
      <w:pgMar w:top="1440" w:right="1440" w:bottom="1440" w:left="1440" w:header="720" w:footer="720" w:gutter="0"/>
      <w:pgNumType w:start="0"/>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5" w:author="Amr Elsadr" w:date="2016-10-17T20:21:00Z" w:initials="">
    <w:p w14:paraId="05D3A7C2" w14:textId="77777777" w:rsidR="0018274C" w:rsidRDefault="00C97239">
      <w:pPr>
        <w:pStyle w:val="normal0"/>
        <w:widowControl w:val="0"/>
        <w:spacing w:line="240" w:lineRule="auto"/>
      </w:pPr>
      <w:r>
        <w:t>New ICANN bylaws here: https://www.icann.org/en/system/files/files/adopted-bylaws-27may16-en.pdf.</w:t>
      </w:r>
    </w:p>
    <w:p w14:paraId="23D75FCC" w14:textId="77777777" w:rsidR="0018274C" w:rsidRDefault="0018274C">
      <w:pPr>
        <w:pStyle w:val="normal0"/>
        <w:widowControl w:val="0"/>
        <w:spacing w:line="240" w:lineRule="auto"/>
      </w:pPr>
    </w:p>
    <w:p w14:paraId="1882CFEE" w14:textId="77777777" w:rsidR="0018274C" w:rsidRDefault="00C97239">
      <w:pPr>
        <w:pStyle w:val="normal0"/>
        <w:widowControl w:val="0"/>
        <w:spacing w:line="240" w:lineRule="auto"/>
      </w:pPr>
      <w:r>
        <w:t>Guessing this should be changed to Article XI, Section 11.5.</w:t>
      </w:r>
    </w:p>
  </w:comment>
  <w:comment w:id="32" w:author="Milton Mueller" w:date="2016-10-16T23:13:00Z" w:initials="">
    <w:p w14:paraId="6D6FA77D" w14:textId="77777777" w:rsidR="0018274C" w:rsidRDefault="00C97239">
      <w:pPr>
        <w:pStyle w:val="normal0"/>
        <w:widowControl w:val="0"/>
        <w:spacing w:line="240" w:lineRule="auto"/>
      </w:pPr>
      <w:r>
        <w:t>What the heck is this? Does someone mean open source software? I would delete this</w:t>
      </w:r>
    </w:p>
  </w:comment>
  <w:comment w:id="34" w:author="Kathy Kleiman" w:date="2016-10-18T17:33:00Z" w:initials="">
    <w:p w14:paraId="6F7951EE" w14:textId="77777777" w:rsidR="0018274C" w:rsidRDefault="00C97239">
      <w:pPr>
        <w:pStyle w:val="normal0"/>
        <w:widowControl w:val="0"/>
        <w:spacing w:line="240" w:lineRule="auto"/>
      </w:pPr>
      <w:r>
        <w:t>This paragraph is new text proposed by Farzi. While I understand and appreciate the goals, I think it gives up much in terms of the scope of protection of Communication and Speech that we are trying to protect online. .</w:t>
      </w:r>
    </w:p>
  </w:comment>
  <w:comment w:id="35" w:author="farzaneh badii" w:date="2016-10-18T17:33:00Z" w:initials="">
    <w:p w14:paraId="1C490A7A" w14:textId="77777777" w:rsidR="0018274C" w:rsidRDefault="00C97239">
      <w:pPr>
        <w:pStyle w:val="normal0"/>
        <w:widowControl w:val="0"/>
        <w:spacing w:line="240" w:lineRule="auto"/>
      </w:pPr>
      <w:r>
        <w:t>Yes I totally agree with you Kathy. It was just a suggestion to capture Bill comment. Thanks for pointing it out.</w:t>
      </w:r>
    </w:p>
  </w:comment>
  <w:comment w:id="42" w:author="farzaneh badii" w:date="2016-10-16T22:58:00Z" w:initials="">
    <w:p w14:paraId="3923BD44" w14:textId="77777777" w:rsidR="0018274C" w:rsidRDefault="00C97239">
      <w:pPr>
        <w:pStyle w:val="normal0"/>
        <w:widowControl w:val="0"/>
        <w:spacing w:line="240" w:lineRule="auto"/>
      </w:pPr>
      <w:r>
        <w:t>These are the mechanisms set by Jan Scholte and taken up by ICANN CCWG -Accountability. I do suggest that if we keep this, we emphasize non-monetary redress mechanisms.</w:t>
      </w:r>
    </w:p>
  </w:comment>
  <w:comment w:id="46" w:author="Brenden Kuerbis" w:date="2016-10-17T22:41:00Z" w:initials="">
    <w:p w14:paraId="2B20B677" w14:textId="77777777" w:rsidR="0018274C" w:rsidRDefault="00C97239">
      <w:pPr>
        <w:pStyle w:val="normal0"/>
        <w:widowControl w:val="0"/>
        <w:spacing w:line="240" w:lineRule="auto"/>
      </w:pPr>
      <w:r>
        <w:t>Huh?</w:t>
      </w:r>
    </w:p>
  </w:comment>
  <w:comment w:id="55" w:author="Tapani Tarvainen" w:date="2016-10-18T19:01:00Z" w:initials="">
    <w:p w14:paraId="2104C820" w14:textId="77777777" w:rsidR="0018274C" w:rsidRDefault="00C97239">
      <w:pPr>
        <w:pStyle w:val="normal0"/>
        <w:widowControl w:val="0"/>
        <w:spacing w:line="240" w:lineRule="auto"/>
      </w:pPr>
      <w:r>
        <w:t>How about old NCSG members who later decide they want to join NCUC?</w:t>
      </w:r>
    </w:p>
  </w:comment>
  <w:comment w:id="56" w:author="Tapani Tarvainen" w:date="2016-10-17T19:45:00Z" w:initials="">
    <w:p w14:paraId="4F7E45BF" w14:textId="77777777" w:rsidR="0018274C" w:rsidRDefault="00C97239">
      <w:pPr>
        <w:pStyle w:val="normal0"/>
        <w:widowControl w:val="0"/>
        <w:spacing w:line="240" w:lineRule="auto"/>
      </w:pPr>
      <w:r>
        <w:t>OK, this is dealt with later, but it seems to contradict this.</w:t>
      </w:r>
    </w:p>
  </w:comment>
  <w:comment w:id="57" w:author="farzaneh badii" w:date="2016-10-18T19:01:00Z" w:initials="">
    <w:p w14:paraId="3A468D39" w14:textId="77777777" w:rsidR="0018274C" w:rsidRDefault="00C97239">
      <w:pPr>
        <w:pStyle w:val="normal0"/>
        <w:widowControl w:val="0"/>
        <w:spacing w:line="240" w:lineRule="auto"/>
      </w:pPr>
      <w:r>
        <w:t>Tried to deal with it.</w:t>
      </w:r>
    </w:p>
  </w:comment>
  <w:comment w:id="60" w:author="Tapani Tarvainen" w:date="2016-10-17T19:39:00Z" w:initials="">
    <w:p w14:paraId="3FA49F92" w14:textId="77777777" w:rsidR="0018274C" w:rsidRDefault="00C97239">
      <w:pPr>
        <w:pStyle w:val="normal0"/>
        <w:widowControl w:val="0"/>
        <w:spacing w:line="240" w:lineRule="auto"/>
      </w:pPr>
      <w:r>
        <w:t>listserv is a registered trademark, better use generic "mailing lists".</w:t>
      </w:r>
    </w:p>
  </w:comment>
  <w:comment w:id="63" w:author="Rachel Pollack" w:date="2016-10-17T06:42:00Z" w:initials="">
    <w:p w14:paraId="298A720B" w14:textId="77777777" w:rsidR="0018274C" w:rsidRDefault="00C97239">
      <w:pPr>
        <w:pStyle w:val="normal0"/>
        <w:widowControl w:val="0"/>
        <w:spacing w:line="240" w:lineRule="auto"/>
      </w:pPr>
      <w:r>
        <w:t>In light of the ongoing work of the diversity subgroup in CCWG-ACCT WS2, would there be ways for the bylaws to encourage diversity beyond the regional representation to include other issues such as gender or native language? I'm not sure any strict requirements would be advisable, but perhaps there could be some mention of a commitment to diversity and inclusiveness?</w:t>
      </w:r>
    </w:p>
  </w:comment>
  <w:comment w:id="64" w:author="Rafik Dammak" w:date="2016-10-17T06:42:00Z" w:initials="">
    <w:p w14:paraId="3F45C6D8" w14:textId="77777777" w:rsidR="0018274C" w:rsidRDefault="00C97239">
      <w:pPr>
        <w:pStyle w:val="normal0"/>
        <w:widowControl w:val="0"/>
        <w:spacing w:line="240" w:lineRule="auto"/>
      </w:pPr>
      <w:r>
        <w:t xml:space="preserve">the diversity subgroup is at the initial phase (being myself a </w:t>
      </w:r>
    </w:p>
    <w:p w14:paraId="72EA24CE" w14:textId="77777777" w:rsidR="0018274C" w:rsidRDefault="00C97239">
      <w:pPr>
        <w:pStyle w:val="normal0"/>
        <w:widowControl w:val="0"/>
        <w:spacing w:line="240" w:lineRule="auto"/>
      </w:pPr>
      <w:r>
        <w:t xml:space="preserve">co-rapporteur there :) and still in level regarding defining diversity and </w:t>
      </w:r>
    </w:p>
    <w:p w14:paraId="1B92F8F6" w14:textId="77777777" w:rsidR="0018274C" w:rsidRDefault="00C97239">
      <w:pPr>
        <w:pStyle w:val="normal0"/>
        <w:widowControl w:val="0"/>
        <w:spacing w:line="240" w:lineRule="auto"/>
      </w:pPr>
      <w:r>
        <w:t xml:space="preserve">assessing the current situation. </w:t>
      </w:r>
    </w:p>
    <w:p w14:paraId="7065AE3C" w14:textId="77777777" w:rsidR="0018274C" w:rsidRDefault="00C97239">
      <w:pPr>
        <w:pStyle w:val="normal0"/>
        <w:widowControl w:val="0"/>
        <w:spacing w:line="240" w:lineRule="auto"/>
      </w:pPr>
      <w:r>
        <w:t xml:space="preserve">having the regional representation includes indirectly the language </w:t>
      </w:r>
    </w:p>
    <w:p w14:paraId="07DA2ED5" w14:textId="77777777" w:rsidR="0018274C" w:rsidRDefault="00C97239">
      <w:pPr>
        <w:pStyle w:val="normal0"/>
        <w:widowControl w:val="0"/>
        <w:spacing w:line="240" w:lineRule="auto"/>
      </w:pPr>
      <w:r>
        <w:t xml:space="preserve">diversity . a strict requirement will be hard to implement since we are </w:t>
      </w:r>
    </w:p>
    <w:p w14:paraId="58435EBE" w14:textId="77777777" w:rsidR="0018274C" w:rsidRDefault="00C97239">
      <w:pPr>
        <w:pStyle w:val="normal0"/>
        <w:widowControl w:val="0"/>
        <w:spacing w:line="240" w:lineRule="auto"/>
      </w:pPr>
      <w:r>
        <w:t xml:space="preserve">electing one rep by region ,indeed  we can include a clear text about </w:t>
      </w:r>
    </w:p>
    <w:p w14:paraId="2B969629" w14:textId="77777777" w:rsidR="0018274C" w:rsidRDefault="00C97239">
      <w:pPr>
        <w:pStyle w:val="normal0"/>
        <w:widowControl w:val="0"/>
        <w:spacing w:line="240" w:lineRule="auto"/>
      </w:pPr>
      <w:r>
        <w:t xml:space="preserve">encouraging diversity in more details and making that part of leadership to </w:t>
      </w:r>
    </w:p>
    <w:p w14:paraId="4B0B7564" w14:textId="77777777" w:rsidR="0018274C" w:rsidRDefault="00C97239">
      <w:pPr>
        <w:pStyle w:val="normal0"/>
        <w:widowControl w:val="0"/>
        <w:spacing w:line="240" w:lineRule="auto"/>
      </w:pPr>
      <w:r>
        <w:t>bring more candidates, as there is in NCSG charter itself.</w:t>
      </w:r>
    </w:p>
  </w:comment>
  <w:comment w:id="67" w:author="Anna Loup" w:date="2016-10-17T05:59:00Z" w:initials="">
    <w:p w14:paraId="11A356A5" w14:textId="77777777" w:rsidR="0018274C" w:rsidRDefault="00C97239">
      <w:pPr>
        <w:pStyle w:val="normal0"/>
        <w:widowControl w:val="0"/>
        <w:spacing w:line="240" w:lineRule="auto"/>
      </w:pPr>
      <w:r>
        <w:t>Is there a time limit on this condition?</w:t>
      </w:r>
    </w:p>
  </w:comment>
  <w:comment w:id="76" w:author="Tapani Tarvainen" w:date="2016-10-18T19:04:00Z" w:initials="">
    <w:p w14:paraId="423FBF33" w14:textId="77777777" w:rsidR="0018274C" w:rsidRDefault="00C97239">
      <w:pPr>
        <w:pStyle w:val="normal0"/>
        <w:widowControl w:val="0"/>
        <w:spacing w:line="240" w:lineRule="auto"/>
      </w:pPr>
      <w:r>
        <w:t>"and/their" is unclear to me: what does the slash mean? Also, "representatives": does that mean all employees? (Thinking of state universities and such)</w:t>
      </w:r>
    </w:p>
  </w:comment>
  <w:comment w:id="77" w:author="farzaneh badii" w:date="2016-10-18T19:04:00Z" w:initials="">
    <w:p w14:paraId="2296D767" w14:textId="77777777" w:rsidR="0018274C" w:rsidRDefault="00C97239">
      <w:pPr>
        <w:pStyle w:val="normal0"/>
        <w:widowControl w:val="0"/>
        <w:spacing w:line="240" w:lineRule="auto"/>
      </w:pPr>
      <w:r>
        <w:t>hmm. tricky. have to discuss.</w:t>
      </w:r>
    </w:p>
  </w:comment>
  <w:comment w:id="69" w:author="farzaneh badii" w:date="2016-10-16T17:27:00Z" w:initials="">
    <w:p w14:paraId="0FD25606" w14:textId="77777777" w:rsidR="0018274C" w:rsidRDefault="00C97239">
      <w:pPr>
        <w:pStyle w:val="normal0"/>
        <w:widowControl w:val="0"/>
        <w:spacing w:line="240" w:lineRule="auto"/>
      </w:pPr>
      <w:r>
        <w:t>Matt Shears: or government run organizations and/their representatives</w:t>
      </w:r>
    </w:p>
  </w:comment>
  <w:comment w:id="70" w:author="Rafik Dammak" w:date="2016-10-16T17:27:00Z" w:initials="">
    <w:p w14:paraId="133AE239" w14:textId="77777777" w:rsidR="0018274C" w:rsidRDefault="00C97239">
      <w:pPr>
        <w:pStyle w:val="normal0"/>
        <w:widowControl w:val="0"/>
        <w:spacing w:line="240" w:lineRule="auto"/>
      </w:pPr>
      <w:r>
        <w:t>ok</w:t>
      </w:r>
    </w:p>
  </w:comment>
  <w:comment w:id="82" w:author="William Drake" w:date="2016-10-16T08:01:00Z" w:initials="">
    <w:p w14:paraId="55056778" w14:textId="77777777" w:rsidR="0018274C" w:rsidRDefault="00C97239">
      <w:pPr>
        <w:pStyle w:val="normal0"/>
        <w:widowControl w:val="0"/>
        <w:spacing w:line="240" w:lineRule="auto"/>
      </w:pPr>
      <w:r>
        <w:t>they can do it later too, no? not a one time offer...</w:t>
      </w:r>
    </w:p>
  </w:comment>
  <w:comment w:id="83" w:author="farzaneh badii" w:date="2016-10-16T08:01:00Z" w:initials="">
    <w:p w14:paraId="4B5F3A5D" w14:textId="77777777" w:rsidR="0018274C" w:rsidRDefault="00C97239">
      <w:pPr>
        <w:pStyle w:val="normal0"/>
        <w:widowControl w:val="0"/>
        <w:spacing w:line="240" w:lineRule="auto"/>
      </w:pPr>
      <w:r>
        <w:t>That is a good point. I am going to add something to capture this point. I rephrased</w:t>
      </w:r>
    </w:p>
  </w:comment>
  <w:comment w:id="87" w:author="Rafik Dammak" w:date="2016-10-16T17:28:00Z" w:initials="">
    <w:p w14:paraId="1F4EDE79" w14:textId="77777777" w:rsidR="0018274C" w:rsidRDefault="00C97239">
      <w:pPr>
        <w:pStyle w:val="normal0"/>
        <w:widowControl w:val="0"/>
        <w:spacing w:line="240" w:lineRule="auto"/>
      </w:pPr>
      <w:r>
        <w:t>agree</w:t>
      </w:r>
    </w:p>
  </w:comment>
  <w:comment w:id="89" w:author="Rafik Dammak" w:date="2016-10-16T17:28:00Z" w:initials="">
    <w:p w14:paraId="2FB995E2" w14:textId="77777777" w:rsidR="0018274C" w:rsidRDefault="00C97239">
      <w:pPr>
        <w:pStyle w:val="normal0"/>
        <w:widowControl w:val="0"/>
        <w:spacing w:line="240" w:lineRule="auto"/>
      </w:pPr>
      <w:r>
        <w:t>agree</w:t>
      </w:r>
    </w:p>
  </w:comment>
  <w:comment w:id="91" w:author="Tapani Tarvainen" w:date="2016-10-17T19:48:00Z" w:initials="">
    <w:p w14:paraId="7DB7D557" w14:textId="77777777" w:rsidR="0018274C" w:rsidRDefault="00C97239">
      <w:pPr>
        <w:pStyle w:val="normal0"/>
        <w:widowControl w:val="0"/>
        <w:spacing w:line="240" w:lineRule="auto"/>
      </w:pPr>
      <w:r>
        <w:t>Organizations rep in NCUC need not be same as their rep in NCSG? In that case verification by NCSG becomes a bit odd.</w:t>
      </w:r>
    </w:p>
  </w:comment>
  <w:comment w:id="95" w:author="Avri Doria" w:date="2016-10-17T19:50:00Z" w:initials="">
    <w:p w14:paraId="10806D6F" w14:textId="77777777" w:rsidR="0018274C" w:rsidRDefault="00C97239">
      <w:pPr>
        <w:pStyle w:val="normal0"/>
        <w:widowControl w:val="0"/>
        <w:spacing w:line="240" w:lineRule="auto"/>
      </w:pPr>
      <w:r>
        <w:t>what about if the rep is not available?  i think ncsg has this same problem.</w:t>
      </w:r>
    </w:p>
  </w:comment>
  <w:comment w:id="96" w:author="Milton Mueller" w:date="2016-10-14T22:24:00Z" w:initials="">
    <w:p w14:paraId="29F2F47F" w14:textId="77777777" w:rsidR="0018274C" w:rsidRDefault="00C97239">
      <w:pPr>
        <w:pStyle w:val="normal0"/>
        <w:widowControl w:val="0"/>
        <w:spacing w:line="240" w:lineRule="auto"/>
      </w:pPr>
      <w:r>
        <w:t>It is impractical and potentially dangerous to allow orgs to designate a different voting representative. If their main representative is not available for important votes/activities, it is their responsibility to replace them</w:t>
      </w:r>
    </w:p>
  </w:comment>
  <w:comment w:id="97" w:author="Tapani Tarvainen" w:date="2016-10-17T19:50:00Z" w:initials="">
    <w:p w14:paraId="689A7650" w14:textId="77777777" w:rsidR="0018274C" w:rsidRDefault="00C97239">
      <w:pPr>
        <w:pStyle w:val="normal0"/>
        <w:widowControl w:val="0"/>
        <w:spacing w:line="240" w:lineRule="auto"/>
      </w:pPr>
      <w:r>
        <w:t>NCSG Charter is good enough: the position is vacated and subject to filling as per usual rules.</w:t>
      </w:r>
    </w:p>
  </w:comment>
  <w:comment w:id="99" w:author="Tapani Tarvainen" w:date="2016-10-17T19:51:00Z" w:initials="">
    <w:p w14:paraId="08B9D486" w14:textId="77777777" w:rsidR="0018274C" w:rsidRDefault="00C97239">
      <w:pPr>
        <w:pStyle w:val="normal0"/>
        <w:widowControl w:val="0"/>
        <w:spacing w:line="240" w:lineRule="auto"/>
      </w:pPr>
      <w:r>
        <w:t>again listservs -&gt; mailing lists</w:t>
      </w:r>
    </w:p>
  </w:comment>
  <w:comment w:id="105" w:author="William Drake" w:date="2016-10-15T18:55:00Z" w:initials="">
    <w:p w14:paraId="5C1ADD03" w14:textId="77777777" w:rsidR="0018274C" w:rsidRDefault="00C97239">
      <w:pPr>
        <w:pStyle w:val="normal0"/>
        <w:widowControl w:val="0"/>
        <w:spacing w:line="240" w:lineRule="auto"/>
      </w:pPr>
      <w:r>
        <w:t>these rights apply equally to individual members, so shouldn't draft sections H and I be reversed?</w:t>
      </w:r>
    </w:p>
  </w:comment>
  <w:comment w:id="106" w:author="farzaneh badii" w:date="2016-10-15T18:55:00Z" w:initials="">
    <w:p w14:paraId="0D9DAF1C" w14:textId="77777777" w:rsidR="0018274C" w:rsidRDefault="00C97239">
      <w:pPr>
        <w:pStyle w:val="normal0"/>
        <w:widowControl w:val="0"/>
        <w:spacing w:line="240" w:lineRule="auto"/>
      </w:pPr>
      <w:r>
        <w:t>This is a valid point and I moved it.</w:t>
      </w:r>
    </w:p>
  </w:comment>
  <w:comment w:id="116" w:author="William Drake" w:date="2016-10-15T17:39:00Z" w:initials="">
    <w:p w14:paraId="755371AD" w14:textId="77777777" w:rsidR="0018274C" w:rsidRDefault="00C97239">
      <w:pPr>
        <w:pStyle w:val="normal0"/>
        <w:widowControl w:val="0"/>
        <w:spacing w:line="240" w:lineRule="auto"/>
      </w:pPr>
      <w:r>
        <w:t>the section on org members has a separate subsection on ineligible, would it make sense to have parallelism and more clarity or just fold everything in here?</w:t>
      </w:r>
    </w:p>
  </w:comment>
  <w:comment w:id="118" w:author="William Drake" w:date="2016-10-15T17:35:00Z" w:initials="">
    <w:p w14:paraId="1D3CF602" w14:textId="77777777" w:rsidR="0018274C" w:rsidRDefault="00C97239">
      <w:pPr>
        <w:pStyle w:val="normal0"/>
        <w:widowControl w:val="0"/>
        <w:spacing w:line="240" w:lineRule="auto"/>
      </w:pPr>
      <w:r>
        <w:t>'active as defined by NCSG'?</w:t>
      </w:r>
    </w:p>
  </w:comment>
  <w:comment w:id="119" w:author="Tapani Tarvainen" w:date="2016-10-17T19:54:00Z" w:initials="">
    <w:p w14:paraId="46B65D74" w14:textId="77777777" w:rsidR="0018274C" w:rsidRDefault="00C97239">
      <w:pPr>
        <w:pStyle w:val="normal0"/>
        <w:widowControl w:val="0"/>
        <w:spacing w:line="240" w:lineRule="auto"/>
      </w:pPr>
      <w:r>
        <w:t>Uh, does this language mean all members who don't respond to NCSG "check-in" will be immediately kicked out of NCUC (as no longer eligible)?</w:t>
      </w:r>
    </w:p>
  </w:comment>
  <w:comment w:id="120" w:author="Avri Doria" w:date="2016-10-17T20:32:00Z" w:initials="">
    <w:p w14:paraId="5D2C03DB" w14:textId="77777777" w:rsidR="0018274C" w:rsidRDefault="00C97239">
      <w:pPr>
        <w:pStyle w:val="normal0"/>
        <w:widowControl w:val="0"/>
        <w:spacing w:line="240" w:lineRule="auto"/>
      </w:pPr>
      <w:r>
        <w:t>i would think so.  and think that is appropriate.</w:t>
      </w:r>
    </w:p>
  </w:comment>
  <w:comment w:id="121" w:author="William Drake" w:date="2016-10-15T17:35:00Z" w:initials="">
    <w:p w14:paraId="7C9CC4CB" w14:textId="77777777" w:rsidR="0018274C" w:rsidRDefault="00C97239">
      <w:pPr>
        <w:pStyle w:val="normal0"/>
        <w:widowControl w:val="0"/>
        <w:spacing w:line="240" w:lineRule="auto"/>
      </w:pPr>
      <w:r>
        <w:t>'active as defined by NCSG'?</w:t>
      </w:r>
    </w:p>
  </w:comment>
  <w:comment w:id="123" w:author="Tapani Tarvainen" w:date="2016-10-17T19:54:00Z" w:initials="">
    <w:p w14:paraId="25369097" w14:textId="77777777" w:rsidR="0018274C" w:rsidRDefault="00C97239">
      <w:pPr>
        <w:pStyle w:val="normal0"/>
        <w:widowControl w:val="0"/>
        <w:spacing w:line="240" w:lineRule="auto"/>
      </w:pPr>
      <w:r>
        <w:t>Uh, does this language mean all members who don't respond to NCSG "check-in" will be immediately kicked out of NCUC (as no longer eligible)?</w:t>
      </w:r>
    </w:p>
  </w:comment>
  <w:comment w:id="124" w:author="Avri Doria" w:date="2016-10-17T20:32:00Z" w:initials="">
    <w:p w14:paraId="3955B99D" w14:textId="77777777" w:rsidR="0018274C" w:rsidRDefault="00C97239">
      <w:pPr>
        <w:pStyle w:val="normal0"/>
        <w:widowControl w:val="0"/>
        <w:spacing w:line="240" w:lineRule="auto"/>
      </w:pPr>
      <w:r>
        <w:t>i would think so.  and think that is appropriate.</w:t>
      </w:r>
    </w:p>
  </w:comment>
  <w:comment w:id="125" w:author="William Drake" w:date="2016-10-15T17:35:00Z" w:initials="">
    <w:p w14:paraId="28BE7DD3" w14:textId="77777777" w:rsidR="0018274C" w:rsidRDefault="00C97239">
      <w:pPr>
        <w:pStyle w:val="normal0"/>
        <w:widowControl w:val="0"/>
        <w:spacing w:line="240" w:lineRule="auto"/>
      </w:pPr>
      <w:r>
        <w:t>'active as defined by NCSG'?</w:t>
      </w:r>
    </w:p>
  </w:comment>
  <w:comment w:id="127" w:author="Tapani Tarvainen" w:date="2016-10-17T19:54:00Z" w:initials="">
    <w:p w14:paraId="2EEDCD90" w14:textId="77777777" w:rsidR="0018274C" w:rsidRDefault="00C97239">
      <w:pPr>
        <w:pStyle w:val="normal0"/>
        <w:widowControl w:val="0"/>
        <w:spacing w:line="240" w:lineRule="auto"/>
      </w:pPr>
      <w:r>
        <w:t>Uh, does this language mean all members who don't respond to NCSG "check-in" will be immediately kicked out of NCUC (as no longer eligible)?</w:t>
      </w:r>
    </w:p>
  </w:comment>
  <w:comment w:id="128" w:author="Avri Doria" w:date="2016-10-17T20:32:00Z" w:initials="">
    <w:p w14:paraId="73F3D2D8" w14:textId="77777777" w:rsidR="0018274C" w:rsidRDefault="00C97239">
      <w:pPr>
        <w:pStyle w:val="normal0"/>
        <w:widowControl w:val="0"/>
        <w:spacing w:line="240" w:lineRule="auto"/>
      </w:pPr>
      <w:r>
        <w:t>i would think so.  and think that is appropriate.</w:t>
      </w:r>
    </w:p>
  </w:comment>
  <w:comment w:id="129" w:author="Avri Doria" w:date="2016-10-16T21:17:00Z" w:initials="">
    <w:p w14:paraId="6BEC97E3" w14:textId="77777777" w:rsidR="0018274C" w:rsidRDefault="00C97239">
      <w:pPr>
        <w:pStyle w:val="normal0"/>
        <w:widowControl w:val="0"/>
        <w:spacing w:line="240" w:lineRule="auto"/>
      </w:pPr>
      <w:r>
        <w:t>how do you define employer.  is a consultant an employee of all their contractees?</w:t>
      </w:r>
    </w:p>
  </w:comment>
  <w:comment w:id="130" w:author="farzaneh badii" w:date="2016-09-29T14:14:00Z" w:initials="">
    <w:p w14:paraId="6E8BBD33" w14:textId="77777777" w:rsidR="0018274C" w:rsidRDefault="00C97239">
      <w:pPr>
        <w:pStyle w:val="normal0"/>
        <w:widowControl w:val="0"/>
        <w:spacing w:line="240" w:lineRule="auto"/>
      </w:pPr>
      <w:r>
        <w:t>I don't think consultants are employees. I think we should interpret this as full time employees.</w:t>
      </w:r>
    </w:p>
  </w:comment>
  <w:comment w:id="131" w:author="farzaneh badii" w:date="2016-09-29T14:14:00Z" w:initials="">
    <w:p w14:paraId="01E6305D" w14:textId="77777777" w:rsidR="0018274C" w:rsidRDefault="00C97239">
      <w:pPr>
        <w:pStyle w:val="normal0"/>
        <w:widowControl w:val="0"/>
        <w:spacing w:line="240" w:lineRule="auto"/>
      </w:pPr>
      <w:r>
        <w:t>I'll submit to EC</w:t>
      </w:r>
    </w:p>
  </w:comment>
  <w:comment w:id="132" w:author="Milton Mueller" w:date="2016-10-14T22:17:00Z" w:initials="">
    <w:p w14:paraId="76DA0360" w14:textId="77777777" w:rsidR="0018274C" w:rsidRDefault="00C97239">
      <w:pPr>
        <w:pStyle w:val="normal0"/>
        <w:widowControl w:val="0"/>
        <w:spacing w:line="240" w:lineRule="auto"/>
      </w:pPr>
      <w:r>
        <w:t>We may want to put some restrictions on consultants, too. At least require them to declare CoI</w:t>
      </w:r>
    </w:p>
  </w:comment>
  <w:comment w:id="133" w:author="Anonymous" w:date="2016-10-16T20:09:00Z" w:initials="">
    <w:p w14:paraId="24C05E6F" w14:textId="77777777" w:rsidR="0018274C" w:rsidRDefault="00C97239">
      <w:pPr>
        <w:pStyle w:val="normal0"/>
        <w:widowControl w:val="0"/>
        <w:spacing w:line="240" w:lineRule="auto"/>
      </w:pPr>
      <w:r>
        <w:t>Agree - but what if a consultant has different types of clients, one non-profit org, one a tech org and one a social purpose org</w:t>
      </w:r>
    </w:p>
  </w:comment>
  <w:comment w:id="134" w:author="Rafik Dammak" w:date="2016-10-16T21:17:00Z" w:initials="">
    <w:p w14:paraId="02F389BE" w14:textId="77777777" w:rsidR="0018274C" w:rsidRDefault="00C97239">
      <w:pPr>
        <w:pStyle w:val="normal0"/>
        <w:widowControl w:val="0"/>
        <w:spacing w:line="240" w:lineRule="auto"/>
      </w:pPr>
      <w:r>
        <w:t>We are talking about the specific case of employer being members of other stakeholders in gnso</w:t>
      </w:r>
    </w:p>
  </w:comment>
  <w:comment w:id="135" w:author="William Drake" w:date="2016-10-15T17:36:00Z" w:initials="">
    <w:p w14:paraId="53F7E117" w14:textId="77777777" w:rsidR="0018274C" w:rsidRDefault="00C97239">
      <w:pPr>
        <w:pStyle w:val="normal0"/>
        <w:widowControl w:val="0"/>
        <w:spacing w:line="240" w:lineRule="auto"/>
      </w:pPr>
      <w:r>
        <w:t>who have?</w:t>
      </w:r>
    </w:p>
  </w:comment>
  <w:comment w:id="142" w:author="Avri Doria" w:date="2016-10-14T22:39:00Z" w:initials="">
    <w:p w14:paraId="6783097F" w14:textId="77777777" w:rsidR="0018274C" w:rsidRDefault="00C97239">
      <w:pPr>
        <w:pStyle w:val="normal0"/>
        <w:widowControl w:val="0"/>
        <w:spacing w:line="240" w:lineRule="auto"/>
      </w:pPr>
      <w:r>
        <w:t>how is this defined? as determined by the EC?</w:t>
      </w:r>
    </w:p>
  </w:comment>
  <w:comment w:id="143" w:author="Milton Mueller" w:date="2016-10-14T22:39:00Z" w:initials="">
    <w:p w14:paraId="29102B53" w14:textId="77777777" w:rsidR="0018274C" w:rsidRDefault="00C97239">
      <w:pPr>
        <w:pStyle w:val="normal0"/>
        <w:widowControl w:val="0"/>
        <w:spacing w:line="240" w:lineRule="auto"/>
      </w:pPr>
      <w:r>
        <w:t>eligibility requirements</w:t>
      </w:r>
    </w:p>
  </w:comment>
  <w:comment w:id="141" w:author="Rachel Pollack" w:date="2016-10-17T04:13:00Z" w:initials="">
    <w:p w14:paraId="6C5ACEFD" w14:textId="77777777" w:rsidR="0018274C" w:rsidRDefault="00C97239">
      <w:pPr>
        <w:pStyle w:val="normal0"/>
        <w:widowControl w:val="0"/>
        <w:spacing w:line="240" w:lineRule="auto"/>
      </w:pPr>
      <w:r>
        <w:t>This seems redundant with the beginning of the above paragraph. Is there difference between someone with a registered domain name and other individual Internet users?</w:t>
      </w:r>
    </w:p>
  </w:comment>
  <w:comment w:id="144" w:author="Anna Loup" w:date="2016-10-17T20:28:00Z" w:initials="">
    <w:p w14:paraId="72C3B6D2" w14:textId="77777777" w:rsidR="0018274C" w:rsidRDefault="00C97239">
      <w:pPr>
        <w:pStyle w:val="normal0"/>
        <w:widowControl w:val="0"/>
        <w:spacing w:line="240" w:lineRule="auto"/>
      </w:pPr>
      <w:r>
        <w:t>What if a university, a college within a university, or a student organization joins when there are already existing individuals of said organization already in the NCUC?</w:t>
      </w:r>
    </w:p>
  </w:comment>
  <w:comment w:id="145" w:author="Rafik Dammak" w:date="2016-10-17T06:48:00Z" w:initials="">
    <w:p w14:paraId="59497A51" w14:textId="77777777" w:rsidR="0018274C" w:rsidRDefault="00C97239">
      <w:pPr>
        <w:pStyle w:val="normal0"/>
        <w:widowControl w:val="0"/>
        <w:spacing w:line="240" w:lineRule="auto"/>
      </w:pPr>
      <w:r>
        <w:t>I don't recall such case happened before but we usually allowed individuals employed by org member  to be also individual members . I think the EC will allow them to join at its discretion</w:t>
      </w:r>
    </w:p>
  </w:comment>
  <w:comment w:id="146" w:author="Tapani Tarvainen" w:date="2016-10-17T19:59:00Z" w:initials="">
    <w:p w14:paraId="72E66225" w14:textId="77777777" w:rsidR="0018274C" w:rsidRDefault="00C97239">
      <w:pPr>
        <w:pStyle w:val="normal0"/>
        <w:widowControl w:val="0"/>
        <w:spacing w:line="240" w:lineRule="auto"/>
      </w:pPr>
      <w:r>
        <w:t>It has happened. E.g., I was an individual member before Effi joined.</w:t>
      </w:r>
    </w:p>
  </w:comment>
  <w:comment w:id="147" w:author="Anna Loup" w:date="2016-10-17T20:20:00Z" w:initials="">
    <w:p w14:paraId="0B5014CA" w14:textId="77777777" w:rsidR="0018274C" w:rsidRDefault="00C97239">
      <w:pPr>
        <w:pStyle w:val="normal0"/>
        <w:widowControl w:val="0"/>
        <w:spacing w:line="240" w:lineRule="auto"/>
      </w:pPr>
      <w:r>
        <w:t>oh perfect, as long as there is precedent.</w:t>
      </w:r>
    </w:p>
  </w:comment>
  <w:comment w:id="148" w:author="Rafik Dammak" w:date="2016-10-17T20:28:00Z" w:initials="">
    <w:p w14:paraId="1A3A39DD" w14:textId="77777777" w:rsidR="0018274C" w:rsidRDefault="00C97239">
      <w:pPr>
        <w:pStyle w:val="normal0"/>
        <w:widowControl w:val="0"/>
        <w:spacing w:line="240" w:lineRule="auto"/>
      </w:pPr>
      <w:r>
        <w:t>@Tapani I don't think think so, your university didn't join NC* , while yes it happened for other organizations in general :)</w:t>
      </w:r>
    </w:p>
  </w:comment>
  <w:comment w:id="149" w:author="William Drake" w:date="2016-10-15T18:55:00Z" w:initials="">
    <w:p w14:paraId="46CA9AC4" w14:textId="77777777" w:rsidR="0018274C" w:rsidRDefault="00C97239">
      <w:pPr>
        <w:pStyle w:val="normal0"/>
        <w:widowControl w:val="0"/>
        <w:spacing w:line="240" w:lineRule="auto"/>
      </w:pPr>
      <w:r>
        <w:t>these rights apply equally to individual members, so shouldn't draft sections H and I be reversed?</w:t>
      </w:r>
    </w:p>
  </w:comment>
  <w:comment w:id="150" w:author="farzaneh badii" w:date="2016-10-15T18:55:00Z" w:initials="">
    <w:p w14:paraId="65A035FB" w14:textId="77777777" w:rsidR="0018274C" w:rsidRDefault="00C97239">
      <w:pPr>
        <w:pStyle w:val="normal0"/>
        <w:widowControl w:val="0"/>
        <w:spacing w:line="240" w:lineRule="auto"/>
      </w:pPr>
      <w:r>
        <w:t>This is a valid point and I moved it.</w:t>
      </w:r>
    </w:p>
  </w:comment>
  <w:comment w:id="151" w:author="Anna Loup" w:date="2016-10-17T20:19:00Z" w:initials="">
    <w:p w14:paraId="4E43C3C9" w14:textId="77777777" w:rsidR="0018274C" w:rsidRDefault="00C97239">
      <w:pPr>
        <w:pStyle w:val="normal0"/>
        <w:widowControl w:val="0"/>
        <w:spacing w:line="240" w:lineRule="auto"/>
      </w:pPr>
      <w:r>
        <w:t>This is because these comments have been done on a google document which is not globally accessible. Is there another way to do this so as to avoid violating this bylaw?</w:t>
      </w:r>
    </w:p>
  </w:comment>
  <w:comment w:id="152" w:author="Rafik Dammak" w:date="2016-10-17T06:46:00Z" w:initials="">
    <w:p w14:paraId="18BADB8D" w14:textId="77777777" w:rsidR="0018274C" w:rsidRDefault="00C97239">
      <w:pPr>
        <w:pStyle w:val="normal0"/>
        <w:widowControl w:val="0"/>
        <w:spacing w:line="240" w:lineRule="auto"/>
      </w:pPr>
      <w:r>
        <w:t>we can encourage the usage of tools that respond to changing needs of membership. it can be a guiding principles while we leave the implementation details to EC and procedures.</w:t>
      </w:r>
    </w:p>
  </w:comment>
  <w:comment w:id="153" w:author="Ayden Férdeline" w:date="2016-10-17T14:42:00Z" w:initials="">
    <w:p w14:paraId="5385686B" w14:textId="77777777" w:rsidR="0018274C" w:rsidRDefault="00C97239">
      <w:pPr>
        <w:pStyle w:val="normal0"/>
        <w:widowControl w:val="0"/>
        <w:spacing w:line="240" w:lineRule="auto"/>
      </w:pPr>
      <w:r>
        <w:t>Sorry, I am not fond of this addition. I do understand the motivation behind it and I agree with the sentiment that we should be encouraging participation and providing tools accessible to all, but I don't think we have the resources to be able to sync two platforms -- and I cannot think of any two platforms "that are globally available" to persons in all countries of the world. In think the original text ("Be given timely notice of all positions developed by the Policy Committee on the public list and afforded an opportunity to comment on them") was sufficient.</w:t>
      </w:r>
    </w:p>
  </w:comment>
  <w:comment w:id="154" w:author="Anna Loup" w:date="2016-10-17T20:19:00Z" w:initials="">
    <w:p w14:paraId="4003B38D" w14:textId="77777777" w:rsidR="0018274C" w:rsidRDefault="00C97239">
      <w:pPr>
        <w:pStyle w:val="normal0"/>
        <w:widowControl w:val="0"/>
        <w:spacing w:line="240" w:lineRule="auto"/>
      </w:pPr>
      <w:r>
        <w:t>That was I was worried about as well- time and resources. 'Timely notice' should certainly suffice.</w:t>
      </w:r>
    </w:p>
  </w:comment>
  <w:comment w:id="159" w:author="Tapani Tarvainen" w:date="2016-10-17T20:00:00Z" w:initials="">
    <w:p w14:paraId="690C0A87" w14:textId="77777777" w:rsidR="0018274C" w:rsidRDefault="00C97239">
      <w:pPr>
        <w:pStyle w:val="normal0"/>
        <w:widowControl w:val="0"/>
        <w:spacing w:line="240" w:lineRule="auto"/>
      </w:pPr>
      <w:r>
        <w:t>Should there also be a provision for appealing EC decisions (like NCSG has)?</w:t>
      </w:r>
    </w:p>
  </w:comment>
  <w:comment w:id="163" w:author="Avri Doria" w:date="2016-10-17T20:35:00Z" w:initials="">
    <w:p w14:paraId="0DFCC2E0" w14:textId="77777777" w:rsidR="0018274C" w:rsidRDefault="00C97239">
      <w:pPr>
        <w:pStyle w:val="normal0"/>
        <w:widowControl w:val="0"/>
        <w:spacing w:line="240" w:lineRule="auto"/>
      </w:pPr>
      <w:r>
        <w:t>this seems like it could be a problem for NCSG chair impartiality.</w:t>
      </w:r>
    </w:p>
  </w:comment>
  <w:comment w:id="164" w:author="Milton Mueller" w:date="2016-10-14T22:19:00Z" w:initials="">
    <w:p w14:paraId="34CCB915" w14:textId="77777777" w:rsidR="0018274C" w:rsidRDefault="00C97239">
      <w:pPr>
        <w:pStyle w:val="normal0"/>
        <w:widowControl w:val="0"/>
        <w:spacing w:line="240" w:lineRule="auto"/>
      </w:pPr>
      <w:r>
        <w:t>Don't agree. This is not a serious problem. More to the point, the constituency model is the problem, and we can't do anything about that here</w:t>
      </w:r>
    </w:p>
  </w:comment>
  <w:comment w:id="165" w:author="William Drake" w:date="2016-10-15T17:41:00Z" w:initials="">
    <w:p w14:paraId="2CE52CD4" w14:textId="77777777" w:rsidR="0018274C" w:rsidRDefault="00C97239">
      <w:pPr>
        <w:pStyle w:val="normal0"/>
        <w:widowControl w:val="0"/>
        <w:spacing w:line="240" w:lineRule="auto"/>
      </w:pPr>
      <w:r>
        <w:t>I think I agree with Avri, why should the NCSG chair be on any constituency's EC?</w:t>
      </w:r>
    </w:p>
  </w:comment>
  <w:comment w:id="166" w:author="farzaneh badii" w:date="2016-10-16T02:17:00Z" w:initials="">
    <w:p w14:paraId="6EF57E74" w14:textId="77777777" w:rsidR="0018274C" w:rsidRDefault="00C97239">
      <w:pPr>
        <w:pStyle w:val="normal0"/>
        <w:widowControl w:val="0"/>
        <w:spacing w:line="240" w:lineRule="auto"/>
      </w:pPr>
      <w:r>
        <w:t>nonvoting member means an observer? Isn't NCUC chair an observer on NCSG? If they can't act on anything or take part in decisions why would it affect their impartiality?</w:t>
      </w:r>
    </w:p>
  </w:comment>
  <w:comment w:id="167" w:author="Rafik Dammak" w:date="2016-10-17T20:23:00Z" w:initials="">
    <w:p w14:paraId="5B01263E" w14:textId="77777777" w:rsidR="0018274C" w:rsidRDefault="00C97239">
      <w:pPr>
        <w:pStyle w:val="normal0"/>
        <w:widowControl w:val="0"/>
        <w:spacing w:line="240" w:lineRule="auto"/>
      </w:pPr>
      <w:r>
        <w:t>we can replace by nonvoting by observer to be more explicit . constituencies chairs are not observers in NCSG EC</w:t>
      </w:r>
    </w:p>
  </w:comment>
  <w:comment w:id="168" w:author="Tapani Tarvainen" w:date="2016-10-17T20:04:00Z" w:initials="">
    <w:p w14:paraId="56250D56" w14:textId="77777777" w:rsidR="0018274C" w:rsidRDefault="00C97239">
      <w:pPr>
        <w:pStyle w:val="normal0"/>
        <w:widowControl w:val="0"/>
        <w:spacing w:line="240" w:lineRule="auto"/>
      </w:pPr>
      <w:r>
        <w:t>Asymmetry there: constituency chairs can be members of NCSG EC (and have been), but never the other way round.  Anyway, agree with Milton that a non-voting ex-officio or observer position would not be a big problem.</w:t>
      </w:r>
    </w:p>
  </w:comment>
  <w:comment w:id="169" w:author="Rafik Dammak" w:date="2016-10-17T20:24:00Z" w:initials="">
    <w:p w14:paraId="667D7CE6" w14:textId="77777777" w:rsidR="0018274C" w:rsidRDefault="00C97239">
      <w:pPr>
        <w:pStyle w:val="normal0"/>
        <w:widowControl w:val="0"/>
        <w:spacing w:line="240" w:lineRule="auto"/>
      </w:pPr>
      <w:r>
        <w:t>constituencies chairs can be members of  NCSG EC but they are not currently obsevers there</w:t>
      </w:r>
    </w:p>
  </w:comment>
  <w:comment w:id="170" w:author="Avri Doria" w:date="2016-10-17T20:35:00Z" w:initials="">
    <w:p w14:paraId="772D6987" w14:textId="77777777" w:rsidR="0018274C" w:rsidRDefault="00C97239">
      <w:pPr>
        <w:pStyle w:val="normal0"/>
        <w:widowControl w:val="0"/>
        <w:spacing w:line="240" w:lineRule="auto"/>
      </w:pPr>
      <w:r>
        <w:t>i still think it is bad idea and would make the NCSG chairs job of balancing among the constituencies more difficult.'</w:t>
      </w:r>
    </w:p>
    <w:p w14:paraId="2436686A" w14:textId="77777777" w:rsidR="0018274C" w:rsidRDefault="0018274C">
      <w:pPr>
        <w:pStyle w:val="normal0"/>
        <w:widowControl w:val="0"/>
        <w:spacing w:line="240" w:lineRule="auto"/>
      </w:pPr>
    </w:p>
    <w:p w14:paraId="56507476" w14:textId="77777777" w:rsidR="0018274C" w:rsidRDefault="00C97239">
      <w:pPr>
        <w:pStyle w:val="normal0"/>
        <w:widowControl w:val="0"/>
        <w:spacing w:line="240" w:lineRule="auto"/>
      </w:pPr>
      <w:r>
        <w:t>could an NCSG chair turn down the opportunity without being excoriated by ncuc?</w:t>
      </w:r>
    </w:p>
  </w:comment>
  <w:comment w:id="176" w:author="Rachel Pollack" w:date="2016-10-17T20:41:00Z" w:initials="">
    <w:p w14:paraId="6790B76B" w14:textId="77777777" w:rsidR="0018274C" w:rsidRDefault="00C97239">
      <w:pPr>
        <w:pStyle w:val="normal0"/>
        <w:widowControl w:val="0"/>
        <w:spacing w:line="240" w:lineRule="auto"/>
      </w:pPr>
      <w:r>
        <w:t xml:space="preserve">This is perhaps implied, but should it be clarified that they are elected by Constituency members from their regions? </w:t>
      </w:r>
    </w:p>
    <w:p w14:paraId="35D97AEF" w14:textId="77777777" w:rsidR="0018274C" w:rsidRDefault="0018274C">
      <w:pPr>
        <w:pStyle w:val="normal0"/>
        <w:widowControl w:val="0"/>
        <w:spacing w:line="240" w:lineRule="auto"/>
      </w:pPr>
    </w:p>
    <w:p w14:paraId="734DEE59" w14:textId="77777777" w:rsidR="0018274C" w:rsidRDefault="00C97239">
      <w:pPr>
        <w:pStyle w:val="normal0"/>
        <w:widowControl w:val="0"/>
        <w:spacing w:line="240" w:lineRule="auto"/>
      </w:pPr>
      <w:r>
        <w:t>And is it defined somewhere how one's region is determined (citizenship, residency, tax home, self-declared)?</w:t>
      </w:r>
    </w:p>
  </w:comment>
  <w:comment w:id="177" w:author="Rafik Dammak" w:date="2016-10-17T04:37:00Z" w:initials="">
    <w:p w14:paraId="0FBDD022" w14:textId="77777777" w:rsidR="0018274C" w:rsidRDefault="00C97239">
      <w:pPr>
        <w:pStyle w:val="normal0"/>
        <w:widowControl w:val="0"/>
        <w:spacing w:line="240" w:lineRule="auto"/>
      </w:pPr>
      <w:r>
        <w:t>They are elected by all members not just by those from their region.</w:t>
      </w:r>
    </w:p>
  </w:comment>
  <w:comment w:id="178" w:author="Tapani Tarvainen" w:date="2016-10-17T20:07:00Z" w:initials="">
    <w:p w14:paraId="7FE66F4E" w14:textId="77777777" w:rsidR="0018274C" w:rsidRDefault="00C97239">
      <w:pPr>
        <w:pStyle w:val="normal0"/>
        <w:widowControl w:val="0"/>
        <w:spacing w:line="240" w:lineRule="auto"/>
      </w:pPr>
      <w:r>
        <w:t>But should they be?</w:t>
      </w:r>
    </w:p>
  </w:comment>
  <w:comment w:id="179" w:author="Rafik Dammak" w:date="2016-10-17T20:41:00Z" w:initials="">
    <w:p w14:paraId="46490410" w14:textId="77777777" w:rsidR="0018274C" w:rsidRDefault="00C97239">
      <w:pPr>
        <w:pStyle w:val="normal0"/>
        <w:widowControl w:val="0"/>
        <w:spacing w:line="240" w:lineRule="auto"/>
      </w:pPr>
      <w:r>
        <w:t>yes they should be elected by all members, because as EC members they act for the whole membership and are accountbale to them</w:t>
      </w:r>
    </w:p>
  </w:comment>
  <w:comment w:id="180" w:author="Rafik Dammak" w:date="2016-10-16T17:39:00Z" w:initials="">
    <w:p w14:paraId="7A2DB60C" w14:textId="77777777" w:rsidR="0018274C" w:rsidRDefault="00C97239">
      <w:pPr>
        <w:pStyle w:val="normal0"/>
        <w:widowControl w:val="0"/>
        <w:spacing w:line="240" w:lineRule="auto"/>
      </w:pPr>
      <w:r>
        <w:t>ok</w:t>
      </w:r>
    </w:p>
  </w:comment>
  <w:comment w:id="183" w:author="Tapani Tarvainen" w:date="2016-10-17T20:12:00Z" w:initials="">
    <w:p w14:paraId="46ADDB34" w14:textId="77777777" w:rsidR="0018274C" w:rsidRDefault="00C97239">
      <w:pPr>
        <w:pStyle w:val="normal0"/>
        <w:widowControl w:val="0"/>
        <w:spacing w:line="240" w:lineRule="auto"/>
      </w:pPr>
      <w:r>
        <w:t>Does this mean only  organizations that are NCUC (or NCSG) organizational members?</w:t>
      </w:r>
    </w:p>
  </w:comment>
  <w:comment w:id="184" w:author="William Drake" w:date="2016-10-16T02:28:00Z" w:initials="">
    <w:p w14:paraId="16BF22A6" w14:textId="77777777" w:rsidR="0018274C" w:rsidRDefault="00C97239">
      <w:pPr>
        <w:pStyle w:val="normal0"/>
        <w:widowControl w:val="0"/>
        <w:spacing w:line="240" w:lineRule="auto"/>
      </w:pPr>
      <w:r>
        <w:t>suggest: recruit new members from their regions, and periodically report to them on any matters of regional concern</w:t>
      </w:r>
    </w:p>
  </w:comment>
  <w:comment w:id="185" w:author="farzaneh badii" w:date="2016-10-16T02:28:00Z" w:initials="">
    <w:p w14:paraId="3DA0FC18" w14:textId="77777777" w:rsidR="0018274C" w:rsidRDefault="00C97239">
      <w:pPr>
        <w:pStyle w:val="normal0"/>
        <w:widowControl w:val="0"/>
        <w:spacing w:line="240" w:lineRule="auto"/>
      </w:pPr>
      <w:r>
        <w:t>I like this but I think it should be more general,  like periodically report to them. I added it.</w:t>
      </w:r>
    </w:p>
  </w:comment>
  <w:comment w:id="187" w:author="Rafik Dammak" w:date="2016-10-16T17:43:00Z" w:initials="">
    <w:p w14:paraId="63F3EAA0" w14:textId="77777777" w:rsidR="0018274C" w:rsidRDefault="00C97239">
      <w:pPr>
        <w:pStyle w:val="normal0"/>
        <w:widowControl w:val="0"/>
        <w:spacing w:line="240" w:lineRule="auto"/>
      </w:pPr>
      <w:r>
        <w:t>agree</w:t>
      </w:r>
    </w:p>
  </w:comment>
  <w:comment w:id="188" w:author="Anna Loup" w:date="2016-10-17T06:44:00Z" w:initials="">
    <w:p w14:paraId="1F7CE806" w14:textId="77777777" w:rsidR="0018274C" w:rsidRDefault="00C97239">
      <w:pPr>
        <w:pStyle w:val="normal0"/>
        <w:widowControl w:val="0"/>
        <w:spacing w:line="240" w:lineRule="auto"/>
      </w:pPr>
      <w:r>
        <w:t>suggest clarifying with "new and continuing members"</w:t>
      </w:r>
    </w:p>
  </w:comment>
  <w:comment w:id="189" w:author="Rafik Dammak" w:date="2016-10-17T06:44:00Z" w:initials="">
    <w:p w14:paraId="15DDF73D" w14:textId="77777777" w:rsidR="0018274C" w:rsidRDefault="00C97239">
      <w:pPr>
        <w:pStyle w:val="normal0"/>
        <w:widowControl w:val="0"/>
        <w:spacing w:line="240" w:lineRule="auto"/>
      </w:pPr>
      <w:r>
        <w:t>yes</w:t>
      </w:r>
    </w:p>
  </w:comment>
  <w:comment w:id="192" w:author="Rafik Dammak" w:date="2016-10-16T17:43:00Z" w:initials="">
    <w:p w14:paraId="7F629674" w14:textId="77777777" w:rsidR="0018274C" w:rsidRDefault="00C97239">
      <w:pPr>
        <w:pStyle w:val="normal0"/>
        <w:widowControl w:val="0"/>
        <w:spacing w:line="240" w:lineRule="auto"/>
      </w:pPr>
      <w:r>
        <w:t>ok</w:t>
      </w:r>
    </w:p>
  </w:comment>
  <w:comment w:id="197" w:author="Milton Mueller" w:date="2016-10-14T22:52:00Z" w:initials="">
    <w:p w14:paraId="0432E24C" w14:textId="77777777" w:rsidR="0018274C" w:rsidRDefault="00C97239">
      <w:pPr>
        <w:pStyle w:val="normal0"/>
        <w:widowControl w:val="0"/>
        <w:spacing w:line="240" w:lineRule="auto"/>
      </w:pPr>
      <w:r>
        <w:t>An eye for an eye....</w:t>
      </w:r>
    </w:p>
  </w:comment>
  <w:comment w:id="201" w:author="Anna Loup" w:date="2016-10-17T06:16:00Z" w:initials="">
    <w:p w14:paraId="2F201E5B" w14:textId="77777777" w:rsidR="0018274C" w:rsidRDefault="00C97239">
      <w:pPr>
        <w:pStyle w:val="normal0"/>
        <w:widowControl w:val="0"/>
        <w:spacing w:line="240" w:lineRule="auto"/>
      </w:pPr>
      <w:r>
        <w:t>.ORG Advisory Council instead of (.ORG)?</w:t>
      </w:r>
    </w:p>
  </w:comment>
  <w:comment w:id="204" w:author="Ron Wickersham" w:date="2016-10-16T17:44:00Z" w:initials="">
    <w:p w14:paraId="7E394AFE" w14:textId="77777777" w:rsidR="0018274C" w:rsidRDefault="00C97239">
      <w:pPr>
        <w:pStyle w:val="normal0"/>
        <w:widowControl w:val="0"/>
        <w:spacing w:line="240" w:lineRule="auto"/>
      </w:pPr>
      <w:r>
        <w:t>define somewhere what temporary means in this context.</w:t>
      </w:r>
    </w:p>
  </w:comment>
  <w:comment w:id="205" w:author="Rafik Dammak" w:date="2016-10-16T17:44:00Z" w:initials="">
    <w:p w14:paraId="76FEEC7A" w14:textId="77777777" w:rsidR="0018274C" w:rsidRDefault="00C97239">
      <w:pPr>
        <w:pStyle w:val="normal0"/>
        <w:widowControl w:val="0"/>
        <w:spacing w:line="240" w:lineRule="auto"/>
      </w:pPr>
      <w:r>
        <w:t>cases indicated in section VII "leaving office"</w:t>
      </w:r>
    </w:p>
  </w:comment>
  <w:comment w:id="208" w:author="farzaneh badii" w:date="2016-10-19T05:11:00Z" w:initials="">
    <w:p w14:paraId="2CC30E6A" w14:textId="77777777" w:rsidR="0018274C" w:rsidRDefault="00C97239">
      <w:pPr>
        <w:pStyle w:val="normal0"/>
        <w:widowControl w:val="0"/>
        <w:spacing w:line="240" w:lineRule="auto"/>
      </w:pPr>
      <w:r>
        <w:t>Tatiana and I drafted this as a challenging mechanism for EC decisions</w:t>
      </w:r>
    </w:p>
  </w:comment>
  <w:comment w:id="211" w:author="farzaneh badii" w:date="2016-10-19T05:11:00Z" w:initials="">
    <w:p w14:paraId="520CC95B" w14:textId="77777777" w:rsidR="0018274C" w:rsidRDefault="00C97239">
      <w:pPr>
        <w:pStyle w:val="normal0"/>
        <w:widowControl w:val="0"/>
        <w:spacing w:line="240" w:lineRule="auto"/>
      </w:pPr>
      <w:r>
        <w:t>Tatiana and I drafted this as a challenging mechanism for EC decisions</w:t>
      </w:r>
    </w:p>
  </w:comment>
  <w:comment w:id="214" w:author="farzaneh badii" w:date="2016-10-19T05:11:00Z" w:initials="">
    <w:p w14:paraId="4F958186" w14:textId="77777777" w:rsidR="0018274C" w:rsidRDefault="00C97239">
      <w:pPr>
        <w:pStyle w:val="normal0"/>
        <w:widowControl w:val="0"/>
        <w:spacing w:line="240" w:lineRule="auto"/>
      </w:pPr>
      <w:r>
        <w:t>Tatiana and I drafted this as a challenging mechanism for EC decisions</w:t>
      </w:r>
    </w:p>
  </w:comment>
  <w:comment w:id="217" w:author="farzaneh badii" w:date="2016-10-19T05:11:00Z" w:initials="">
    <w:p w14:paraId="3596C6E0" w14:textId="77777777" w:rsidR="0018274C" w:rsidRDefault="00C97239">
      <w:pPr>
        <w:pStyle w:val="normal0"/>
        <w:widowControl w:val="0"/>
        <w:spacing w:line="240" w:lineRule="auto"/>
      </w:pPr>
      <w:r>
        <w:t>Tatiana and I drafted this as a challenging mechanism for EC decisions</w:t>
      </w:r>
    </w:p>
  </w:comment>
  <w:comment w:id="221" w:author="farzaneh badii" w:date="2016-10-19T05:11:00Z" w:initials="">
    <w:p w14:paraId="74584701" w14:textId="77777777" w:rsidR="0018274C" w:rsidRDefault="00C97239">
      <w:pPr>
        <w:pStyle w:val="normal0"/>
        <w:widowControl w:val="0"/>
        <w:spacing w:line="240" w:lineRule="auto"/>
      </w:pPr>
      <w:r>
        <w:t>Tatiana and I drafted this as a challenging mechanism for EC decisions</w:t>
      </w:r>
    </w:p>
  </w:comment>
  <w:comment w:id="225" w:author="farzaneh badii" w:date="2016-10-19T05:11:00Z" w:initials="">
    <w:p w14:paraId="79A8E413" w14:textId="77777777" w:rsidR="0018274C" w:rsidRDefault="00C97239">
      <w:pPr>
        <w:pStyle w:val="normal0"/>
        <w:widowControl w:val="0"/>
        <w:spacing w:line="240" w:lineRule="auto"/>
      </w:pPr>
      <w:r>
        <w:t>Tatiana and I drafted this as a challenging mechanism for EC decisions</w:t>
      </w:r>
    </w:p>
  </w:comment>
  <w:comment w:id="228" w:author="farzaneh badii" w:date="2016-10-19T05:11:00Z" w:initials="">
    <w:p w14:paraId="5F42B0B3" w14:textId="77777777" w:rsidR="0018274C" w:rsidRDefault="00C97239">
      <w:pPr>
        <w:pStyle w:val="normal0"/>
        <w:widowControl w:val="0"/>
        <w:spacing w:line="240" w:lineRule="auto"/>
      </w:pPr>
      <w:r>
        <w:t>Tatiana and I drafted this as a challenging mechanism for EC decisions</w:t>
      </w:r>
    </w:p>
  </w:comment>
  <w:comment w:id="230" w:author="farzaneh badii" w:date="2016-10-19T05:11:00Z" w:initials="">
    <w:p w14:paraId="1C81B05A" w14:textId="77777777" w:rsidR="0018274C" w:rsidRDefault="00C97239">
      <w:pPr>
        <w:pStyle w:val="normal0"/>
        <w:widowControl w:val="0"/>
        <w:spacing w:line="240" w:lineRule="auto"/>
      </w:pPr>
      <w:r>
        <w:t>Tatiana and I drafted this as a challenging mechanism for EC decisions</w:t>
      </w:r>
    </w:p>
  </w:comment>
  <w:comment w:id="233" w:author="farzaneh badii" w:date="2016-10-19T05:11:00Z" w:initials="">
    <w:p w14:paraId="365720B2" w14:textId="77777777" w:rsidR="0018274C" w:rsidRDefault="00C97239">
      <w:pPr>
        <w:pStyle w:val="normal0"/>
        <w:widowControl w:val="0"/>
        <w:spacing w:line="240" w:lineRule="auto"/>
      </w:pPr>
      <w:r>
        <w:t>Tatiana and I drafted this as a challenging mechanism for EC decisions</w:t>
      </w:r>
    </w:p>
  </w:comment>
  <w:comment w:id="237" w:author="farzaneh badii" w:date="2016-10-19T05:11:00Z" w:initials="">
    <w:p w14:paraId="478E28C0" w14:textId="77777777" w:rsidR="0018274C" w:rsidRDefault="00C97239">
      <w:pPr>
        <w:pStyle w:val="normal0"/>
        <w:widowControl w:val="0"/>
        <w:spacing w:line="240" w:lineRule="auto"/>
      </w:pPr>
      <w:r>
        <w:t>Tatiana and I drafted this as a challenging mechanism for EC decisions</w:t>
      </w:r>
    </w:p>
  </w:comment>
  <w:comment w:id="241" w:author="farzaneh badii" w:date="2016-10-19T05:11:00Z" w:initials="">
    <w:p w14:paraId="33BE30A8" w14:textId="77777777" w:rsidR="0018274C" w:rsidRDefault="00C97239">
      <w:pPr>
        <w:pStyle w:val="normal0"/>
        <w:widowControl w:val="0"/>
        <w:spacing w:line="240" w:lineRule="auto"/>
      </w:pPr>
      <w:r>
        <w:t>Tatiana and I drafted this as a challenging mechanism for EC decisions</w:t>
      </w:r>
    </w:p>
  </w:comment>
  <w:comment w:id="245" w:author="farzaneh badii" w:date="2016-10-19T05:11:00Z" w:initials="">
    <w:p w14:paraId="225D6DE2" w14:textId="77777777" w:rsidR="0018274C" w:rsidRDefault="00C97239">
      <w:pPr>
        <w:pStyle w:val="normal0"/>
        <w:widowControl w:val="0"/>
        <w:spacing w:line="240" w:lineRule="auto"/>
      </w:pPr>
      <w:r>
        <w:t>Tatiana and I drafted this as a challenging mechanism for EC decisions</w:t>
      </w:r>
    </w:p>
  </w:comment>
  <w:comment w:id="249" w:author="farzaneh badii" w:date="2016-10-19T05:11:00Z" w:initials="">
    <w:p w14:paraId="754D2A33" w14:textId="77777777" w:rsidR="0018274C" w:rsidRDefault="00C97239">
      <w:pPr>
        <w:pStyle w:val="normal0"/>
        <w:widowControl w:val="0"/>
        <w:spacing w:line="240" w:lineRule="auto"/>
      </w:pPr>
      <w:r>
        <w:t>Tatiana and I drafted this as a challenging mechanism for EC decisions</w:t>
      </w:r>
    </w:p>
  </w:comment>
  <w:comment w:id="253" w:author="farzaneh badii" w:date="2016-10-19T05:11:00Z" w:initials="">
    <w:p w14:paraId="2C58E216" w14:textId="77777777" w:rsidR="0018274C" w:rsidRDefault="00C97239">
      <w:pPr>
        <w:pStyle w:val="normal0"/>
        <w:widowControl w:val="0"/>
        <w:spacing w:line="240" w:lineRule="auto"/>
      </w:pPr>
      <w:r>
        <w:t>Tatiana and I drafted this as a challenging mechanism for EC decisions</w:t>
      </w:r>
    </w:p>
  </w:comment>
  <w:comment w:id="257" w:author="farzaneh badii" w:date="2016-10-19T05:11:00Z" w:initials="">
    <w:p w14:paraId="68E62DB2" w14:textId="77777777" w:rsidR="0018274C" w:rsidRDefault="00C97239">
      <w:pPr>
        <w:pStyle w:val="normal0"/>
        <w:widowControl w:val="0"/>
        <w:spacing w:line="240" w:lineRule="auto"/>
      </w:pPr>
      <w:r>
        <w:t>Tatiana and I drafted this as a challenging mechanism for EC decisions</w:t>
      </w:r>
    </w:p>
  </w:comment>
  <w:comment w:id="278" w:author="Tapani Tarvainen" w:date="2016-10-17T20:32:00Z" w:initials="">
    <w:p w14:paraId="6173FF59" w14:textId="77777777" w:rsidR="0018274C" w:rsidRDefault="00C97239">
      <w:pPr>
        <w:pStyle w:val="normal0"/>
        <w:widowControl w:val="0"/>
        <w:spacing w:line="240" w:lineRule="auto"/>
      </w:pPr>
      <w:r>
        <w:t>Could there be several Vice Chairs?</w:t>
      </w:r>
    </w:p>
  </w:comment>
  <w:comment w:id="279" w:author="Tapani Tarvainen" w:date="2016-10-17T20:32:00Z" w:initials="">
    <w:p w14:paraId="3A17D293" w14:textId="77777777" w:rsidR="0018274C" w:rsidRDefault="00C97239">
      <w:pPr>
        <w:pStyle w:val="normal0"/>
        <w:widowControl w:val="0"/>
        <w:spacing w:line="240" w:lineRule="auto"/>
      </w:pPr>
      <w:r>
        <w:t>Also, is or should the Vice Chair selection be mandatory?</w:t>
      </w:r>
    </w:p>
  </w:comment>
  <w:comment w:id="282" w:author="William Drake" w:date="2016-10-16T17:46:00Z" w:initials="">
    <w:p w14:paraId="3EF611B1" w14:textId="77777777" w:rsidR="0018274C" w:rsidRDefault="00C97239">
      <w:pPr>
        <w:pStyle w:val="normal0"/>
        <w:widowControl w:val="0"/>
        <w:spacing w:line="240" w:lineRule="auto"/>
      </w:pPr>
      <w:r>
        <w:t>Glad you are retaining this,when I argued a few years ago for rebooting it there was opposition from folks who insisted all policy must be done via NCSG. There may be cases where NCUC wants to make its own statements etc. without taking anything away from SG work. But I wonder whether it'd be useful to indicate how this interfaces with NCSG-PC?</w:t>
      </w:r>
    </w:p>
  </w:comment>
  <w:comment w:id="283" w:author="Rafik Dammak" w:date="2016-10-16T17:46:00Z" w:initials="">
    <w:p w14:paraId="0111874D" w14:textId="77777777" w:rsidR="0018274C" w:rsidRDefault="00C97239">
      <w:pPr>
        <w:pStyle w:val="normal0"/>
        <w:widowControl w:val="0"/>
        <w:spacing w:line="240" w:lineRule="auto"/>
      </w:pPr>
      <w:r>
        <w:t>we have interfaces indicated already via NCSG charter: the appointment of 2 representatives in NCSG PC.</w:t>
      </w:r>
    </w:p>
  </w:comment>
  <w:comment w:id="284" w:author="Tapani Tarvainen" w:date="2016-10-17T20:20:00Z" w:initials="">
    <w:p w14:paraId="188039D7" w14:textId="77777777" w:rsidR="0018274C" w:rsidRDefault="00C97239">
      <w:pPr>
        <w:pStyle w:val="normal0"/>
        <w:widowControl w:val="0"/>
        <w:spacing w:line="240" w:lineRule="auto"/>
      </w:pPr>
      <w:r>
        <w:t>This is in contrast with NCSG PC, which elects its own chair. Not sure if that's good or bad.</w:t>
      </w:r>
    </w:p>
  </w:comment>
  <w:comment w:id="285" w:author="Tapani Tarvainen" w:date="2016-10-17T20:20:00Z" w:initials="">
    <w:p w14:paraId="0A37AEAC" w14:textId="77777777" w:rsidR="0018274C" w:rsidRDefault="00C97239">
      <w:pPr>
        <w:pStyle w:val="normal0"/>
        <w:widowControl w:val="0"/>
        <w:spacing w:line="240" w:lineRule="auto"/>
      </w:pPr>
      <w:r>
        <w:t>Also, no option for Vice Chair in the PC. Might be useful.</w:t>
      </w:r>
    </w:p>
  </w:comment>
  <w:comment w:id="286" w:author="Avri Doria" w:date="2016-10-17T20:38:00Z" w:initials="">
    <w:p w14:paraId="1534B8FE" w14:textId="77777777" w:rsidR="0018274C" w:rsidRDefault="00C97239">
      <w:pPr>
        <w:pStyle w:val="normal0"/>
        <w:widowControl w:val="0"/>
        <w:spacing w:line="240" w:lineRule="auto"/>
      </w:pPr>
      <w:r>
        <w:t>you already be over 10 if you include everyone in th categories.  or is just 10 extras.</w:t>
      </w:r>
    </w:p>
  </w:comment>
  <w:comment w:id="287" w:author="farzaneh badii" w:date="2016-09-25T21:35:00Z" w:initials="">
    <w:p w14:paraId="22A9A275" w14:textId="77777777" w:rsidR="0018274C" w:rsidRDefault="00C97239">
      <w:pPr>
        <w:pStyle w:val="normal0"/>
        <w:widowControl w:val="0"/>
        <w:spacing w:line="240" w:lineRule="auto"/>
      </w:pPr>
      <w:r>
        <w:t>we will be over 10? I will take this to EC to discuss.</w:t>
      </w:r>
    </w:p>
  </w:comment>
  <w:comment w:id="288" w:author="Rafik Dammak" w:date="2016-10-16T17:54:00Z" w:initials="">
    <w:p w14:paraId="60CA2AD8" w14:textId="77777777" w:rsidR="0018274C" w:rsidRDefault="00C97239">
      <w:pPr>
        <w:pStyle w:val="normal0"/>
        <w:widowControl w:val="0"/>
        <w:spacing w:line="240" w:lineRule="auto"/>
      </w:pPr>
      <w:r>
        <w:t>max 6 councilors + NCUC chair + possibly the 2 NCUC rep tp NCSG (article F section V) PC = 9 members. we put a limit to ensure that the PC is functional which may be not the case of large committee</w:t>
      </w:r>
    </w:p>
  </w:comment>
  <w:comment w:id="289" w:author="Tapani Tarvainen" w:date="2016-10-17T20:19:00Z" w:initials="">
    <w:p w14:paraId="46DA9BD7" w14:textId="77777777" w:rsidR="0018274C" w:rsidRDefault="00C97239">
      <w:pPr>
        <w:pStyle w:val="normal0"/>
        <w:widowControl w:val="0"/>
        <w:spacing w:line="240" w:lineRule="auto"/>
      </w:pPr>
      <w:r>
        <w:t>No option for observers in the PC?</w:t>
      </w:r>
    </w:p>
  </w:comment>
  <w:comment w:id="290" w:author="Avri Doria" w:date="2016-10-17T20:38:00Z" w:initials="">
    <w:p w14:paraId="4B995089" w14:textId="77777777" w:rsidR="0018274C" w:rsidRDefault="00C97239">
      <w:pPr>
        <w:pStyle w:val="normal0"/>
        <w:widowControl w:val="0"/>
        <w:spacing w:line="240" w:lineRule="auto"/>
      </w:pPr>
      <w:r>
        <w:t>plus the PC chair which was not stated as being a member under some other definition. so ok, i counted wrong, not over 10, but possibly 10, without any volunteers.</w:t>
      </w:r>
    </w:p>
    <w:p w14:paraId="53B371E8" w14:textId="77777777" w:rsidR="0018274C" w:rsidRDefault="0018274C">
      <w:pPr>
        <w:pStyle w:val="normal0"/>
        <w:widowControl w:val="0"/>
        <w:spacing w:line="240" w:lineRule="auto"/>
      </w:pPr>
    </w:p>
    <w:p w14:paraId="2625BED4" w14:textId="77777777" w:rsidR="0018274C" w:rsidRDefault="00C97239">
      <w:pPr>
        <w:pStyle w:val="normal0"/>
        <w:widowControl w:val="0"/>
        <w:spacing w:line="240" w:lineRule="auto"/>
      </w:pPr>
      <w:r>
        <w:t>might not matter.</w:t>
      </w:r>
    </w:p>
  </w:comment>
  <w:comment w:id="292" w:author="Ayden Férdeline" w:date="2016-10-16T17:49:00Z" w:initials="">
    <w:p w14:paraId="111693ED" w14:textId="77777777" w:rsidR="0018274C" w:rsidRDefault="00C97239">
      <w:pPr>
        <w:pStyle w:val="normal0"/>
        <w:widowControl w:val="0"/>
        <w:spacing w:line="240" w:lineRule="auto"/>
      </w:pPr>
      <w:r>
        <w:t>Please clarify</w:t>
      </w:r>
    </w:p>
  </w:comment>
  <w:comment w:id="293" w:author="Avri Doria" w:date="2016-09-09T22:53:00Z" w:initials="">
    <w:p w14:paraId="2A359476" w14:textId="77777777" w:rsidR="0018274C" w:rsidRDefault="00C97239">
      <w:pPr>
        <w:pStyle w:val="normal0"/>
        <w:widowControl w:val="0"/>
        <w:spacing w:line="240" w:lineRule="auto"/>
      </w:pPr>
      <w:r>
        <w:t>indeed, what criteria does the EC use for this?</w:t>
      </w:r>
    </w:p>
  </w:comment>
  <w:comment w:id="294" w:author="farzaneh badii" w:date="2016-09-25T21:35:00Z" w:initials="">
    <w:p w14:paraId="648D3088" w14:textId="77777777" w:rsidR="0018274C" w:rsidRDefault="00C97239">
      <w:pPr>
        <w:pStyle w:val="normal0"/>
        <w:widowControl w:val="0"/>
        <w:spacing w:line="240" w:lineRule="auto"/>
      </w:pPr>
      <w:r>
        <w:t>I'll take this to EC to discuss. Thank you.</w:t>
      </w:r>
    </w:p>
  </w:comment>
  <w:comment w:id="295" w:author="Rafik Dammak" w:date="2016-10-16T17:49:00Z" w:initials="">
    <w:p w14:paraId="178BBE0E" w14:textId="77777777" w:rsidR="0018274C" w:rsidRDefault="00C97239">
      <w:pPr>
        <w:pStyle w:val="normal0"/>
        <w:widowControl w:val="0"/>
        <w:spacing w:line="240" w:lineRule="auto"/>
      </w:pPr>
      <w:r>
        <w:t>other than those listed explicitly in previous article, EC can appoint a NCUC member active in policy discussion if his/her participation in PC is deemed useful</w:t>
      </w:r>
    </w:p>
  </w:comment>
  <w:comment w:id="309" w:author="Ron Wickersham" w:date="2016-10-17T03:16:00Z" w:initials="">
    <w:p w14:paraId="6706E119" w14:textId="77777777" w:rsidR="0018274C" w:rsidRDefault="00C97239">
      <w:pPr>
        <w:pStyle w:val="normal0"/>
        <w:widowControl w:val="0"/>
        <w:spacing w:line="240" w:lineRule="auto"/>
      </w:pPr>
      <w:r>
        <w:t>scope of or and and  not clear, is agreement of EC required for both starts or only request of member -- and is bona fide needed here?</w:t>
      </w:r>
    </w:p>
  </w:comment>
  <w:comment w:id="310" w:author="Rafik Dammak" w:date="2016-10-16T17:52:00Z" w:initials="">
    <w:p w14:paraId="0DF656E6" w14:textId="77777777" w:rsidR="0018274C" w:rsidRDefault="00C97239">
      <w:pPr>
        <w:pStyle w:val="normal0"/>
        <w:widowControl w:val="0"/>
        <w:spacing w:line="240" w:lineRule="auto"/>
      </w:pPr>
      <w:r>
        <w:t>yes EC agreement for both, EC will give support to those initiatives or teams</w:t>
      </w:r>
    </w:p>
  </w:comment>
  <w:comment w:id="311" w:author="farzaneh badii" w:date="2016-10-17T03:16:00Z" w:initials="">
    <w:p w14:paraId="3E706EBA" w14:textId="77777777" w:rsidR="0018274C" w:rsidRDefault="00C97239">
      <w:pPr>
        <w:pStyle w:val="normal0"/>
        <w:widowControl w:val="0"/>
        <w:spacing w:line="240" w:lineRule="auto"/>
      </w:pPr>
      <w:r>
        <w:t>added a sentence to clarify.</w:t>
      </w:r>
    </w:p>
  </w:comment>
  <w:comment w:id="317" w:author="Tapani Tarvainen" w:date="2016-10-17T20:20:00Z" w:initials="">
    <w:p w14:paraId="7A549FBF" w14:textId="77777777" w:rsidR="0018274C" w:rsidRDefault="00C97239">
      <w:pPr>
        <w:pStyle w:val="normal0"/>
        <w:widowControl w:val="0"/>
        <w:spacing w:line="240" w:lineRule="auto"/>
      </w:pPr>
      <w:r>
        <w:t>chairperson -&gt; chair for consistency</w:t>
      </w:r>
    </w:p>
  </w:comment>
  <w:comment w:id="320" w:author="Tapani Tarvainen" w:date="2016-10-17T20:21:00Z" w:initials="">
    <w:p w14:paraId="1B815BD9" w14:textId="77777777" w:rsidR="0018274C" w:rsidRDefault="00C97239">
      <w:pPr>
        <w:pStyle w:val="normal0"/>
        <w:widowControl w:val="0"/>
        <w:spacing w:line="240" w:lineRule="auto"/>
      </w:pPr>
      <w:r>
        <w:t>listservs -&gt; mailing lists</w:t>
      </w:r>
    </w:p>
  </w:comment>
  <w:comment w:id="324" w:author="Ron Wickersham" w:date="2016-10-16T17:54:00Z" w:initials="">
    <w:p w14:paraId="4CAD583E" w14:textId="77777777" w:rsidR="0018274C" w:rsidRDefault="00C97239">
      <w:pPr>
        <w:pStyle w:val="normal0"/>
        <w:widowControl w:val="0"/>
        <w:spacing w:line="240" w:lineRule="auto"/>
      </w:pPr>
      <w:r>
        <w:t>does ex officio apply to only 2. or is it also for 1?</w:t>
      </w:r>
    </w:p>
  </w:comment>
  <w:comment w:id="325" w:author="Rafik Dammak" w:date="2016-10-16T17:54:00Z" w:initials="">
    <w:p w14:paraId="311F1625" w14:textId="77777777" w:rsidR="0018274C" w:rsidRDefault="00C97239">
      <w:pPr>
        <w:pStyle w:val="normal0"/>
        <w:widowControl w:val="0"/>
        <w:spacing w:line="240" w:lineRule="auto"/>
      </w:pPr>
      <w:r>
        <w:t>we have 2 representatives to NCSG PC, it should be applied to the 2.</w:t>
      </w:r>
    </w:p>
  </w:comment>
  <w:comment w:id="327" w:author="Tapani Tarvainen" w:date="2016-10-19T00:24:00Z" w:initials="">
    <w:p w14:paraId="10A15832" w14:textId="77777777" w:rsidR="0018274C" w:rsidRDefault="00C97239">
      <w:pPr>
        <w:pStyle w:val="normal0"/>
        <w:widowControl w:val="0"/>
        <w:spacing w:line="240" w:lineRule="auto"/>
      </w:pPr>
      <w:r>
        <w:t>I think the Chair should not manage the election if s/he is also a candidate.</w:t>
      </w:r>
    </w:p>
  </w:comment>
  <w:comment w:id="328" w:author="Avri Doria" w:date="2016-10-17T20:38:00Z" w:initials="">
    <w:p w14:paraId="18C125F9" w14:textId="77777777" w:rsidR="0018274C" w:rsidRDefault="00C97239">
      <w:pPr>
        <w:pStyle w:val="normal0"/>
        <w:widowControl w:val="0"/>
        <w:spacing w:line="240" w:lineRule="auto"/>
      </w:pPr>
      <w:r>
        <w:t>seems safer that way.</w:t>
      </w:r>
    </w:p>
  </w:comment>
  <w:comment w:id="329" w:author="farzaneh badii" w:date="2016-10-19T00:24:00Z" w:initials="">
    <w:p w14:paraId="44DA7096" w14:textId="77777777" w:rsidR="0018274C" w:rsidRDefault="00C97239">
      <w:pPr>
        <w:pStyle w:val="normal0"/>
        <w:widowControl w:val="0"/>
        <w:spacing w:line="240" w:lineRule="auto"/>
      </w:pPr>
      <w:r>
        <w:t>added something</w:t>
      </w:r>
    </w:p>
  </w:comment>
  <w:comment w:id="331" w:author="farzaneh badii" w:date="2016-10-19T22:57:00Z" w:initials="">
    <w:p w14:paraId="0B1E0E00" w14:textId="77777777" w:rsidR="0018274C" w:rsidRDefault="00C97239">
      <w:pPr>
        <w:pStyle w:val="normal0"/>
        <w:widowControl w:val="0"/>
        <w:spacing w:line="240" w:lineRule="auto"/>
      </w:pPr>
      <w:r>
        <w:t>This is to address the concerns about the impartiality of the chair during the elections.</w:t>
      </w:r>
    </w:p>
  </w:comment>
  <w:comment w:id="333" w:author="Rafik Dammak" w:date="2016-10-19T22:11:00Z" w:initials="">
    <w:p w14:paraId="1B0BD1DF" w14:textId="77777777" w:rsidR="0018274C" w:rsidRDefault="00C97239">
      <w:pPr>
        <w:pStyle w:val="normal0"/>
        <w:widowControl w:val="0"/>
        <w:spacing w:line="240" w:lineRule="auto"/>
      </w:pPr>
      <w:r>
        <w:t>shorten to 30 days</w:t>
      </w:r>
    </w:p>
  </w:comment>
  <w:comment w:id="332" w:author="Ron Wickersham" w:date="2016-10-16T06:20:00Z" w:initials="">
    <w:p w14:paraId="2F7F1082" w14:textId="77777777" w:rsidR="0018274C" w:rsidRDefault="00C97239">
      <w:pPr>
        <w:pStyle w:val="normal0"/>
        <w:widowControl w:val="0"/>
        <w:spacing w:line="240" w:lineRule="auto"/>
      </w:pPr>
      <w:r>
        <w:t>not clear if the required announcement is up to one day before election as worded.</w:t>
      </w:r>
    </w:p>
  </w:comment>
  <w:comment w:id="335" w:author="Tapani Tarvainen" w:date="2016-10-19T02:19:00Z" w:initials="">
    <w:p w14:paraId="38A9236B" w14:textId="77777777" w:rsidR="0018274C" w:rsidRDefault="00C97239">
      <w:pPr>
        <w:pStyle w:val="normal0"/>
        <w:widowControl w:val="0"/>
        <w:spacing w:line="240" w:lineRule="auto"/>
      </w:pPr>
      <w:r>
        <w:t>in good standing as defined where?</w:t>
      </w:r>
    </w:p>
  </w:comment>
  <w:comment w:id="336" w:author="farzaneh badii" w:date="2016-10-19T02:19:00Z" w:initials="">
    <w:p w14:paraId="4BC091B1" w14:textId="77777777" w:rsidR="0018274C" w:rsidRDefault="00C97239">
      <w:pPr>
        <w:pStyle w:val="normal0"/>
        <w:widowControl w:val="0"/>
        <w:spacing w:line="240" w:lineRule="auto"/>
      </w:pPr>
      <w:r>
        <w:t>How about saying eligible?</w:t>
      </w:r>
    </w:p>
  </w:comment>
  <w:comment w:id="339" w:author="Tapani Tarvainen" w:date="2016-10-17T20:38:00Z" w:initials="">
    <w:p w14:paraId="35A21AA1" w14:textId="77777777" w:rsidR="0018274C" w:rsidRDefault="00C97239">
      <w:pPr>
        <w:pStyle w:val="normal0"/>
        <w:widowControl w:val="0"/>
        <w:spacing w:line="240" w:lineRule="auto"/>
      </w:pPr>
      <w:r>
        <w:t>Some organizations are members of both NCUC and NPOC. They could appoint different representatives to each, but if a new constituency came along that allows individual members, would those be ineligible in this case?</w:t>
      </w:r>
    </w:p>
  </w:comment>
  <w:comment w:id="340" w:author="Avri Doria" w:date="2016-10-17T20:38:00Z" w:initials="">
    <w:p w14:paraId="26E45879" w14:textId="77777777" w:rsidR="0018274C" w:rsidRDefault="00C97239">
      <w:pPr>
        <w:pStyle w:val="normal0"/>
        <w:widowControl w:val="0"/>
        <w:spacing w:line="240" w:lineRule="auto"/>
      </w:pPr>
      <w:r>
        <w:t>just want to make sure that you do not object to someone being a ccNSO Council member and a official rep.  Also, the RySg and RrSG and not properly speaking constituencies byt SGs.</w:t>
      </w:r>
    </w:p>
  </w:comment>
  <w:comment w:id="344" w:author="Tapani Tarvainen" w:date="2016-10-17T20:29:00Z" w:initials="">
    <w:p w14:paraId="2122E676" w14:textId="77777777" w:rsidR="0018274C" w:rsidRDefault="00C97239">
      <w:pPr>
        <w:pStyle w:val="normal0"/>
        <w:widowControl w:val="0"/>
        <w:spacing w:line="240" w:lineRule="auto"/>
      </w:pPr>
      <w:r>
        <w:t>No provision for relying on NCSG process, even as an option? So every member must separately check in for NCSG and NCUC elections?</w:t>
      </w:r>
    </w:p>
  </w:comment>
  <w:comment w:id="346" w:author="farzaneh badii" w:date="2016-10-19T00:33:00Z" w:initials="">
    <w:p w14:paraId="52F001CD" w14:textId="77777777" w:rsidR="0018274C" w:rsidRDefault="00C97239">
      <w:pPr>
        <w:pStyle w:val="normal0"/>
        <w:widowControl w:val="0"/>
        <w:spacing w:line="240" w:lineRule="auto"/>
      </w:pPr>
      <w:r>
        <w:t>added a text</w:t>
      </w:r>
    </w:p>
  </w:comment>
  <w:comment w:id="347" w:author="Tapani Tarvainen" w:date="2016-10-17T20:29:00Z" w:initials="">
    <w:p w14:paraId="5C81F382" w14:textId="77777777" w:rsidR="0018274C" w:rsidRDefault="00C97239">
      <w:pPr>
        <w:pStyle w:val="normal0"/>
        <w:widowControl w:val="0"/>
        <w:spacing w:line="240" w:lineRule="auto"/>
      </w:pPr>
      <w:r>
        <w:t>No provision for relying on NCSG process, even as an option? So every member must separately check in for NCSG and NCUC elections?</w:t>
      </w:r>
    </w:p>
  </w:comment>
  <w:comment w:id="348" w:author="farzaneh badii" w:date="2016-10-19T00:33:00Z" w:initials="">
    <w:p w14:paraId="00679A7F" w14:textId="77777777" w:rsidR="0018274C" w:rsidRDefault="00C97239">
      <w:pPr>
        <w:pStyle w:val="normal0"/>
        <w:widowControl w:val="0"/>
        <w:spacing w:line="240" w:lineRule="auto"/>
      </w:pPr>
      <w:r>
        <w:t>added a text</w:t>
      </w:r>
    </w:p>
  </w:comment>
  <w:comment w:id="349" w:author="Tapani Tarvainen" w:date="2016-10-17T20:29:00Z" w:initials="">
    <w:p w14:paraId="219EAC91" w14:textId="77777777" w:rsidR="0018274C" w:rsidRDefault="00C97239">
      <w:pPr>
        <w:pStyle w:val="normal0"/>
        <w:widowControl w:val="0"/>
        <w:spacing w:line="240" w:lineRule="auto"/>
      </w:pPr>
      <w:r>
        <w:t>No provision for relying on NCSG process, even as an option? So every member must separately check in for NCSG and NCUC elections?</w:t>
      </w:r>
    </w:p>
  </w:comment>
  <w:comment w:id="350" w:author="farzaneh badii" w:date="2016-10-19T00:33:00Z" w:initials="">
    <w:p w14:paraId="5F4EF384" w14:textId="77777777" w:rsidR="0018274C" w:rsidRDefault="00C97239">
      <w:pPr>
        <w:pStyle w:val="normal0"/>
        <w:widowControl w:val="0"/>
        <w:spacing w:line="240" w:lineRule="auto"/>
      </w:pPr>
      <w:r>
        <w:t>added a text</w:t>
      </w:r>
    </w:p>
  </w:comment>
  <w:comment w:id="354" w:author="Tapani Tarvainen" w:date="2016-10-17T20:30:00Z" w:initials="">
    <w:p w14:paraId="72E10A0F" w14:textId="77777777" w:rsidR="0018274C" w:rsidRDefault="00C97239">
      <w:pPr>
        <w:pStyle w:val="normal0"/>
        <w:widowControl w:val="0"/>
        <w:spacing w:line="240" w:lineRule="auto"/>
      </w:pPr>
      <w:r>
        <w:t>Active only in case 2?</w:t>
      </w:r>
    </w:p>
  </w:comment>
  <w:comment w:id="357" w:author="Tapani Tarvainen" w:date="2016-10-17T20:30:00Z" w:initials="">
    <w:p w14:paraId="3E4BCBFF" w14:textId="77777777" w:rsidR="0018274C" w:rsidRDefault="00C97239">
      <w:pPr>
        <w:pStyle w:val="normal0"/>
        <w:widowControl w:val="0"/>
        <w:spacing w:line="240" w:lineRule="auto"/>
      </w:pPr>
      <w:r>
        <w:t>Active only in case 2?</w:t>
      </w:r>
    </w:p>
  </w:comment>
  <w:comment w:id="362" w:author="William Drake" w:date="2016-10-16T02:48:00Z" w:initials="">
    <w:p w14:paraId="7CDDDADD" w14:textId="77777777" w:rsidR="0018274C" w:rsidRDefault="00C97239">
      <w:pPr>
        <w:pStyle w:val="normal0"/>
        <w:widowControl w:val="0"/>
        <w:spacing w:line="240" w:lineRule="auto"/>
      </w:pPr>
      <w:r>
        <w:t>should this be in a section call large and small orgs?</w:t>
      </w:r>
    </w:p>
  </w:comment>
  <w:comment w:id="363" w:author="farzaneh badii" w:date="2016-10-16T02:48:00Z" w:initials="">
    <w:p w14:paraId="66223955" w14:textId="77777777" w:rsidR="0018274C" w:rsidRDefault="00C97239">
      <w:pPr>
        <w:pStyle w:val="normal0"/>
        <w:widowControl w:val="0"/>
        <w:spacing w:line="240" w:lineRule="auto"/>
      </w:pPr>
      <w:r>
        <w:t>I changed the title to voting weights</w:t>
      </w:r>
    </w:p>
  </w:comment>
  <w:comment w:id="364" w:author="Ron Wickersham" w:date="2016-10-16T18:03:00Z" w:initials="">
    <w:p w14:paraId="49FE6531" w14:textId="77777777" w:rsidR="0018274C" w:rsidRDefault="00C97239">
      <w:pPr>
        <w:pStyle w:val="normal0"/>
        <w:widowControl w:val="0"/>
        <w:spacing w:line="240" w:lineRule="auto"/>
      </w:pPr>
      <w:r>
        <w:t>imp;lies that organizations may be in a state of not good standing and still vote but individuals may not.</w:t>
      </w:r>
    </w:p>
  </w:comment>
  <w:comment w:id="365" w:author="Rafik Dammak" w:date="2016-10-16T18:03:00Z" w:initials="">
    <w:p w14:paraId="3F7CF78C" w14:textId="77777777" w:rsidR="0018274C" w:rsidRDefault="00C97239">
      <w:pPr>
        <w:pStyle w:val="normal0"/>
        <w:widowControl w:val="0"/>
        <w:spacing w:line="240" w:lineRule="auto"/>
      </w:pPr>
      <w:r>
        <w:t>I think change of situation happens more for individuals than organizations. we can replace "good standing" by "eligible" and having the same term for organizations too to be consistent</w:t>
      </w:r>
    </w:p>
  </w:comment>
  <w:comment w:id="367" w:author="Matthew Shears" w:date="2016-10-15T21:40:00Z" w:initials="">
    <w:p w14:paraId="38317B2B" w14:textId="77777777" w:rsidR="0018274C" w:rsidRDefault="00C97239">
      <w:pPr>
        <w:pStyle w:val="normal0"/>
        <w:widowControl w:val="0"/>
        <w:spacing w:line="240" w:lineRule="auto"/>
      </w:pPr>
      <w:r>
        <w:t>This seciton should incorporate removal from office as well - non participation is but one criteria and we need to say how it would be measured.  Others might include inaapropriate behavior, behavior deemed at odds with the interestsw of the Constituency (tbd), etc.</w:t>
      </w:r>
    </w:p>
  </w:comment>
  <w:comment w:id="368" w:author="Rafik Dammak" w:date="2016-10-15T21:40:00Z" w:initials="">
    <w:p w14:paraId="5D4EFB22" w14:textId="77777777" w:rsidR="0018274C" w:rsidRDefault="00C97239">
      <w:pPr>
        <w:pStyle w:val="normal0"/>
        <w:widowControl w:val="0"/>
        <w:spacing w:line="240" w:lineRule="auto"/>
      </w:pPr>
      <w:r>
        <w:t>can you suggest some text?</w:t>
      </w:r>
    </w:p>
  </w:comment>
  <w:comment w:id="369" w:author="Tapani Tarvainen" w:date="2016-10-17T20:33:00Z" w:initials="">
    <w:p w14:paraId="3A053160" w14:textId="77777777" w:rsidR="0018274C" w:rsidRDefault="00C97239">
      <w:pPr>
        <w:pStyle w:val="normal0"/>
        <w:widowControl w:val="0"/>
        <w:spacing w:line="240" w:lineRule="auto"/>
      </w:pPr>
      <w:r>
        <w:t>This seems to imply Vice Chair must always be selected.</w:t>
      </w:r>
    </w:p>
  </w:comment>
  <w:comment w:id="377" w:author="Matthew Shears" w:date="2016-10-19T00:38:00Z" w:initials="">
    <w:p w14:paraId="74440A89" w14:textId="77777777" w:rsidR="0018274C" w:rsidRDefault="00C97239">
      <w:pPr>
        <w:pStyle w:val="normal0"/>
        <w:widowControl w:val="0"/>
        <w:spacing w:line="240" w:lineRule="auto"/>
      </w:pPr>
      <w:r>
        <w:t>Shouldn't this read: " are asked to resign due to non-participation, or for other reasons as stated in ...."</w:t>
      </w:r>
    </w:p>
  </w:comment>
  <w:comment w:id="378" w:author="farzaneh badii" w:date="2016-10-19T00:38:00Z" w:initials="">
    <w:p w14:paraId="715521BA" w14:textId="77777777" w:rsidR="0018274C" w:rsidRDefault="00C97239">
      <w:pPr>
        <w:pStyle w:val="normal0"/>
        <w:widowControl w:val="0"/>
        <w:spacing w:line="240" w:lineRule="auto"/>
      </w:pPr>
      <w:r>
        <w:t>and if they don't resign?</w:t>
      </w:r>
    </w:p>
  </w:comment>
  <w:comment w:id="371" w:author="Avri Doria" w:date="2016-10-15T20:03:00Z" w:initials="">
    <w:p w14:paraId="69FBD56D" w14:textId="77777777" w:rsidR="0018274C" w:rsidRDefault="00C97239">
      <w:pPr>
        <w:pStyle w:val="normal0"/>
        <w:widowControl w:val="0"/>
        <w:spacing w:line="240" w:lineRule="auto"/>
      </w:pPr>
      <w:r>
        <w:t>shouldn't you include your new procedure for removing officers for conflict of interest, for some definition of COI?</w:t>
      </w:r>
    </w:p>
  </w:comment>
  <w:comment w:id="372" w:author="farzaneh badii" w:date="2016-09-25T21:38:00Z" w:initials="">
    <w:p w14:paraId="7D37B659" w14:textId="77777777" w:rsidR="0018274C" w:rsidRDefault="00C97239">
      <w:pPr>
        <w:pStyle w:val="normal0"/>
        <w:widowControl w:val="0"/>
        <w:spacing w:line="240" w:lineRule="auto"/>
      </w:pPr>
      <w:r>
        <w:t>I will take this to EC to discuss.</w:t>
      </w:r>
    </w:p>
  </w:comment>
  <w:comment w:id="373" w:author="Matthew Shears" w:date="2016-10-15T20:03:00Z" w:initials="">
    <w:p w14:paraId="5D5B68EB" w14:textId="77777777" w:rsidR="0018274C" w:rsidRDefault="00C97239">
      <w:pPr>
        <w:pStyle w:val="normal0"/>
        <w:widowControl w:val="0"/>
        <w:spacing w:line="240" w:lineRule="auto"/>
      </w:pPr>
      <w:r>
        <w:t>agree with Avri</w:t>
      </w:r>
    </w:p>
  </w:comment>
  <w:comment w:id="388" w:author="Rafik Dammak" w:date="2016-10-16T18:04:00Z" w:initials="">
    <w:p w14:paraId="16D4F17D" w14:textId="77777777" w:rsidR="0018274C" w:rsidRDefault="00C97239">
      <w:pPr>
        <w:pStyle w:val="normal0"/>
        <w:widowControl w:val="0"/>
        <w:spacing w:line="240" w:lineRule="auto"/>
      </w:pPr>
      <w:r>
        <w:t>agree with this</w:t>
      </w:r>
    </w:p>
  </w:comment>
  <w:comment w:id="392" w:author="Rafik Dammak" w:date="2016-10-16T18:04:00Z" w:initials="">
    <w:p w14:paraId="02411464" w14:textId="77777777" w:rsidR="0018274C" w:rsidRDefault="00C97239">
      <w:pPr>
        <w:pStyle w:val="normal0"/>
        <w:widowControl w:val="0"/>
        <w:spacing w:line="240" w:lineRule="auto"/>
      </w:pPr>
      <w:r>
        <w:t>agree with this</w:t>
      </w:r>
    </w:p>
  </w:comment>
  <w:comment w:id="395" w:author="Rafik Dammak" w:date="2016-10-16T18:04:00Z" w:initials="">
    <w:p w14:paraId="15B7FADA" w14:textId="77777777" w:rsidR="0018274C" w:rsidRDefault="00C97239">
      <w:pPr>
        <w:pStyle w:val="normal0"/>
        <w:widowControl w:val="0"/>
        <w:spacing w:line="240" w:lineRule="auto"/>
      </w:pPr>
      <w:r>
        <w:t>agree with this</w:t>
      </w:r>
    </w:p>
  </w:comment>
  <w:comment w:id="399" w:author="Rafik Dammak" w:date="2016-10-16T18:04:00Z" w:initials="">
    <w:p w14:paraId="4E1F2B5A" w14:textId="77777777" w:rsidR="0018274C" w:rsidRDefault="00C97239">
      <w:pPr>
        <w:pStyle w:val="normal0"/>
        <w:widowControl w:val="0"/>
        <w:spacing w:line="240" w:lineRule="auto"/>
      </w:pPr>
      <w:r>
        <w:t>agree with this</w:t>
      </w:r>
    </w:p>
  </w:comment>
  <w:comment w:id="402" w:author="Rafik Dammak" w:date="2016-10-16T18:04:00Z" w:initials="">
    <w:p w14:paraId="1CCF0858" w14:textId="77777777" w:rsidR="0018274C" w:rsidRDefault="00C97239">
      <w:pPr>
        <w:pStyle w:val="normal0"/>
        <w:widowControl w:val="0"/>
        <w:spacing w:line="240" w:lineRule="auto"/>
      </w:pPr>
      <w:r>
        <w:t>agree with this</w:t>
      </w:r>
    </w:p>
  </w:comment>
  <w:comment w:id="406" w:author="Rafik Dammak" w:date="2016-10-16T18:04:00Z" w:initials="">
    <w:p w14:paraId="4D7FD9FB" w14:textId="77777777" w:rsidR="0018274C" w:rsidRDefault="00C97239">
      <w:pPr>
        <w:pStyle w:val="normal0"/>
        <w:widowControl w:val="0"/>
        <w:spacing w:line="240" w:lineRule="auto"/>
      </w:pPr>
      <w:r>
        <w:t>agree with this</w:t>
      </w:r>
    </w:p>
  </w:comment>
  <w:comment w:id="409" w:author="Rafik Dammak" w:date="2016-10-16T18:04:00Z" w:initials="">
    <w:p w14:paraId="3CDA4CFF" w14:textId="77777777" w:rsidR="0018274C" w:rsidRDefault="00C97239">
      <w:pPr>
        <w:pStyle w:val="normal0"/>
        <w:widowControl w:val="0"/>
        <w:spacing w:line="240" w:lineRule="auto"/>
      </w:pPr>
      <w:r>
        <w:t>agree with this</w:t>
      </w:r>
    </w:p>
  </w:comment>
  <w:comment w:id="423" w:author="Ron Wickersham" w:date="2016-10-16T18:04:00Z" w:initials="">
    <w:p w14:paraId="1DC8B22C" w14:textId="77777777" w:rsidR="0018274C" w:rsidRDefault="00C97239">
      <w:pPr>
        <w:pStyle w:val="normal0"/>
        <w:widowControl w:val="0"/>
        <w:spacing w:line="240" w:lineRule="auto"/>
      </w:pPr>
      <w:r>
        <w:t>the document is titled Bylaws, not Charter, so should not this section be changed to the Bylaws?</w:t>
      </w:r>
    </w:p>
  </w:comment>
  <w:comment w:id="424" w:author="Rafik Dammak" w:date="2016-10-16T18:04:00Z" w:initials="">
    <w:p w14:paraId="37680C2A" w14:textId="77777777" w:rsidR="0018274C" w:rsidRDefault="00C97239">
      <w:pPr>
        <w:pStyle w:val="normal0"/>
        <w:widowControl w:val="0"/>
        <w:spacing w:line="240" w:lineRule="auto"/>
      </w:pPr>
      <w:r>
        <w:t>yes correct</w:t>
      </w:r>
    </w:p>
  </w:comment>
  <w:comment w:id="429" w:author="Matthew Shears" w:date="2016-10-16T18:06:00Z" w:initials="">
    <w:p w14:paraId="2DA77A5B" w14:textId="77777777" w:rsidR="0018274C" w:rsidRDefault="00C97239">
      <w:pPr>
        <w:pStyle w:val="normal0"/>
        <w:widowControl w:val="0"/>
        <w:spacing w:line="240" w:lineRule="auto"/>
      </w:pPr>
      <w:r>
        <w:t>this is a very low number - prefer more like 20%$ and who is detemining who is "active" and by what measure?</w:t>
      </w:r>
    </w:p>
  </w:comment>
  <w:comment w:id="430" w:author="Rafik Dammak" w:date="2016-10-16T18:06:00Z" w:initials="">
    <w:p w14:paraId="0D0DB966" w14:textId="77777777" w:rsidR="0018274C" w:rsidRDefault="00C97239">
      <w:pPr>
        <w:pStyle w:val="normal0"/>
        <w:widowControl w:val="0"/>
        <w:spacing w:line="240" w:lineRule="auto"/>
      </w:pPr>
      <w:r>
        <w:t>EC is proposing text about the meaning of "active" and it is related to the</w:t>
      </w:r>
    </w:p>
    <w:p w14:paraId="628E2457" w14:textId="77777777" w:rsidR="0018274C" w:rsidRDefault="00C97239">
      <w:pPr>
        <w:pStyle w:val="normal0"/>
        <w:widowControl w:val="0"/>
        <w:spacing w:line="240" w:lineRule="auto"/>
      </w:pPr>
      <w:r>
        <w:t>check-in process we do every year prior to election, similar to what we</w:t>
      </w:r>
    </w:p>
    <w:p w14:paraId="021516D8" w14:textId="77777777" w:rsidR="0018274C" w:rsidRDefault="00C97239">
      <w:pPr>
        <w:pStyle w:val="normal0"/>
        <w:widowControl w:val="0"/>
        <w:spacing w:line="240" w:lineRule="auto"/>
      </w:pPr>
      <w:r>
        <w:t>have in NCSG charter. currently we have more than 400 members and we get a election turnout around 60% usually, 20% as threshold would be too restirctive.</w:t>
      </w:r>
    </w:p>
  </w:comment>
  <w:comment w:id="428" w:author="Rafik Dammak" w:date="2016-09-09T22:49:00Z" w:initials="">
    <w:p w14:paraId="7E1A0BE5" w14:textId="77777777" w:rsidR="0018274C" w:rsidRDefault="00C97239">
      <w:pPr>
        <w:pStyle w:val="normal0"/>
        <w:widowControl w:val="0"/>
        <w:spacing w:line="240" w:lineRule="auto"/>
      </w:pPr>
      <w:r>
        <w:t>to change to 5% to align it with Section III article H</w:t>
      </w:r>
    </w:p>
  </w:comment>
  <w:comment w:id="435" w:author="Ron Wickersham" w:date="2016-10-16T18:35:00Z" w:initials="">
    <w:p w14:paraId="48474F92" w14:textId="77777777" w:rsidR="0018274C" w:rsidRDefault="00C97239">
      <w:pPr>
        <w:pStyle w:val="normal0"/>
        <w:widowControl w:val="0"/>
        <w:spacing w:line="240" w:lineRule="auto"/>
      </w:pPr>
      <w:r>
        <w:t>40% of the eligible individual and organizational members.    not 40% of the elegible "votes" where organizations get multiple votes</w:t>
      </w:r>
    </w:p>
  </w:comment>
  <w:comment w:id="436" w:author="Rafik Dammak" w:date="2016-10-16T18:35:00Z" w:initials="">
    <w:p w14:paraId="72C47CDC" w14:textId="77777777" w:rsidR="0018274C" w:rsidRDefault="00C97239">
      <w:pPr>
        <w:pStyle w:val="normal0"/>
        <w:widowControl w:val="0"/>
        <w:spacing w:line="240" w:lineRule="auto"/>
      </w:pPr>
      <w:r>
        <w:t>yes correct 40% in voters list which includes individual and organizations</w:t>
      </w:r>
    </w:p>
  </w:comment>
  <w:comment w:id="437" w:author="Ayden Férdeline" w:date="2016-10-19T00:40:00Z" w:initials="">
    <w:p w14:paraId="76F7088B" w14:textId="77777777" w:rsidR="0018274C" w:rsidRDefault="00C97239">
      <w:pPr>
        <w:pStyle w:val="normal0"/>
        <w:widowControl w:val="0"/>
        <w:spacing w:line="240" w:lineRule="auto"/>
      </w:pPr>
      <w:r>
        <w:t>Hmm.</w:t>
      </w:r>
    </w:p>
  </w:comment>
  <w:comment w:id="438" w:author="farzaneh badii" w:date="2016-09-25T21:39:00Z" w:initials="">
    <w:p w14:paraId="7E0FA9D0" w14:textId="77777777" w:rsidR="0018274C" w:rsidRDefault="00C97239">
      <w:pPr>
        <w:pStyle w:val="normal0"/>
        <w:widowControl w:val="0"/>
        <w:spacing w:line="240" w:lineRule="auto"/>
      </w:pPr>
      <w:r>
        <w:t>Ayden you might want to elaborate :)</w:t>
      </w:r>
    </w:p>
  </w:comment>
  <w:comment w:id="439" w:author="Matthew Shears" w:date="2016-10-15T20:07:00Z" w:initials="">
    <w:p w14:paraId="39F2915D" w14:textId="77777777" w:rsidR="0018274C" w:rsidRDefault="00C97239">
      <w:pPr>
        <w:pStyle w:val="normal0"/>
        <w:widowControl w:val="0"/>
        <w:spacing w:line="240" w:lineRule="auto"/>
      </w:pPr>
      <w:r>
        <w:t>Has this ever happened, is it even likely to happen?</w:t>
      </w:r>
    </w:p>
  </w:comment>
  <w:comment w:id="440" w:author="Matthew Shears" w:date="2016-10-15T20:08:00Z" w:initials="">
    <w:p w14:paraId="29BF7FEB" w14:textId="77777777" w:rsidR="0018274C" w:rsidRDefault="00C97239">
      <w:pPr>
        <w:pStyle w:val="normal0"/>
        <w:widowControl w:val="0"/>
        <w:spacing w:line="240" w:lineRule="auto"/>
      </w:pPr>
      <w:r>
        <w:t>and how do you define "dominate" ?</w:t>
      </w:r>
    </w:p>
  </w:comment>
  <w:comment w:id="441" w:author="Rafik Dammak" w:date="2016-10-15T20:36:00Z" w:initials="">
    <w:p w14:paraId="329B19C3" w14:textId="77777777" w:rsidR="0018274C" w:rsidRDefault="00C97239">
      <w:pPr>
        <w:pStyle w:val="normal0"/>
        <w:widowControl w:val="0"/>
        <w:spacing w:line="240" w:lineRule="auto"/>
      </w:pPr>
      <w:r>
        <w:t>yes it seems there were attempts in the beginning of NCUC</w:t>
      </w:r>
    </w:p>
  </w:comment>
  <w:comment w:id="442" w:author="Ron Wickersham" w:date="2016-10-16T06:47:00Z" w:initials="">
    <w:p w14:paraId="03381AF2" w14:textId="77777777" w:rsidR="0018274C" w:rsidRDefault="00C97239">
      <w:pPr>
        <w:pStyle w:val="normal0"/>
        <w:widowControl w:val="0"/>
        <w:spacing w:line="240" w:lineRule="auto"/>
      </w:pPr>
      <w:r>
        <w:t>should we leave off "in a nondiscriminatory manner" since the intention of the section is to discriminate?</w:t>
      </w:r>
    </w:p>
  </w:comment>
  <w:comment w:id="443" w:author="farzaneh badii" w:date="2016-10-16T07:27:00Z" w:initials="">
    <w:p w14:paraId="1A6E65DF" w14:textId="77777777" w:rsidR="0018274C" w:rsidRDefault="00C97239">
      <w:pPr>
        <w:pStyle w:val="normal0"/>
        <w:widowControl w:val="0"/>
        <w:spacing w:line="240" w:lineRule="auto"/>
      </w:pPr>
      <w:r>
        <w:t>I don't think so. We will discriminate in a non-discriminatory manner. :)</w:t>
      </w:r>
    </w:p>
  </w:comment>
  <w:comment w:id="444" w:author="Tapani Tarvainen" w:date="2016-10-17T20:38:00Z" w:initials="">
    <w:p w14:paraId="1846D915" w14:textId="77777777" w:rsidR="0018274C" w:rsidRDefault="00C97239">
      <w:pPr>
        <w:pStyle w:val="normal0"/>
        <w:widowControl w:val="0"/>
        <w:spacing w:line="240" w:lineRule="auto"/>
      </w:pPr>
      <w:r>
        <w:t>if that happens, isn't it too late to do the amendment at next regular election?</w:t>
      </w:r>
    </w:p>
  </w:comment>
  <w:comment w:id="445" w:author="farzaneh badii" w:date="2016-10-19T00:40:00Z" w:initials="">
    <w:p w14:paraId="7102C687" w14:textId="77777777" w:rsidR="0018274C" w:rsidRDefault="00C97239">
      <w:pPr>
        <w:pStyle w:val="normal0"/>
        <w:widowControl w:val="0"/>
        <w:spacing w:line="240" w:lineRule="auto"/>
      </w:pPr>
      <w:r>
        <w:t>could be . we need to discuss this.</w:t>
      </w:r>
    </w:p>
  </w:comment>
  <w:comment w:id="450" w:author="William Drake" w:date="2016-10-17T03:32:00Z" w:initials="">
    <w:p w14:paraId="12872953" w14:textId="77777777" w:rsidR="0018274C" w:rsidRDefault="00C97239">
      <w:pPr>
        <w:pStyle w:val="normal0"/>
        <w:widowControl w:val="0"/>
        <w:spacing w:line="240" w:lineRule="auto"/>
      </w:pPr>
      <w:r>
        <w:t>if this needs to be in the bylaws, language might need to be flex on adding other lists, e.g. the PC.  And we currently have Team lists etc...</w:t>
      </w:r>
    </w:p>
  </w:comment>
  <w:comment w:id="451" w:author="Rafik Dammak" w:date="2016-10-16T18:09:00Z" w:initials="">
    <w:p w14:paraId="6649076D" w14:textId="77777777" w:rsidR="0018274C" w:rsidRDefault="00C97239">
      <w:pPr>
        <w:pStyle w:val="normal0"/>
        <w:widowControl w:val="0"/>
        <w:spacing w:line="240" w:lineRule="auto"/>
      </w:pPr>
      <w:r>
        <w:t>no need, because this concerns official lists, other lists can be created in ad-hoc manner and for temporary usage. this article is regarding the  minimal set of official lists that should be maintained while we can indeed add PC list</w:t>
      </w:r>
    </w:p>
  </w:comment>
  <w:comment w:id="452" w:author="farzaneh badii" w:date="2016-10-17T03:32:00Z" w:initials="">
    <w:p w14:paraId="1AAEDC3B" w14:textId="77777777" w:rsidR="0018274C" w:rsidRDefault="00C97239">
      <w:pPr>
        <w:pStyle w:val="normal0"/>
        <w:widowControl w:val="0"/>
        <w:spacing w:line="240" w:lineRule="auto"/>
      </w:pPr>
      <w:r>
        <w:t>I added PC, Can you add a sentence to explain what it does?</w:t>
      </w:r>
    </w:p>
  </w:comment>
  <w:comment w:id="453" w:author="Tapani Tarvainen" w:date="2016-10-17T20:39:00Z" w:initials="">
    <w:p w14:paraId="41439209" w14:textId="77777777" w:rsidR="0018274C" w:rsidRDefault="00C97239">
      <w:pPr>
        <w:pStyle w:val="normal0"/>
        <w:widowControl w:val="0"/>
        <w:spacing w:line="240" w:lineRule="auto"/>
      </w:pPr>
      <w:r>
        <w:t>for consistency use "mailing list" everywhere</w:t>
      </w:r>
    </w:p>
  </w:comment>
  <w:comment w:id="456" w:author="Tapani Tarvainen" w:date="2016-10-17T20:40:00Z" w:initials="">
    <w:p w14:paraId="58462B80" w14:textId="77777777" w:rsidR="0018274C" w:rsidRDefault="00C97239">
      <w:pPr>
        <w:pStyle w:val="normal0"/>
        <w:widowControl w:val="0"/>
        <w:spacing w:line="240" w:lineRule="auto"/>
      </w:pPr>
      <w:r>
        <w:t>So EC cannot allow even temporary observers there?</w:t>
      </w:r>
    </w:p>
  </w:comment>
  <w:comment w:id="465" w:author="Matthew Shears" w:date="2016-10-16T06:22:00Z" w:initials="">
    <w:p w14:paraId="16FFAB3D" w14:textId="77777777" w:rsidR="0018274C" w:rsidRDefault="00C97239">
      <w:pPr>
        <w:pStyle w:val="normal0"/>
        <w:widowControl w:val="0"/>
        <w:spacing w:line="240" w:lineRule="auto"/>
      </w:pPr>
      <w:r>
        <w:t>what does this mean - seems to imply individuals will not get ballots unless I am totally misunderstanding the para</w:t>
      </w:r>
    </w:p>
  </w:comment>
  <w:comment w:id="466" w:author="farzaneh badii" w:date="2016-10-16T06:22:00Z" w:initials="">
    <w:p w14:paraId="6958FF8D" w14:textId="77777777" w:rsidR="0018274C" w:rsidRDefault="00C97239">
      <w:pPr>
        <w:pStyle w:val="normal0"/>
        <w:widowControl w:val="0"/>
        <w:spacing w:line="240" w:lineRule="auto"/>
      </w:pPr>
      <w:r>
        <w:t>right. Added a one sentence above about individual members.</w:t>
      </w:r>
    </w:p>
  </w:comment>
  <w:comment w:id="467" w:author="Ron Wickersham" w:date="2016-10-16T18:11:00Z" w:initials="">
    <w:p w14:paraId="1650AD80" w14:textId="77777777" w:rsidR="0018274C" w:rsidRDefault="00C97239">
      <w:pPr>
        <w:pStyle w:val="normal0"/>
        <w:widowControl w:val="0"/>
        <w:spacing w:line="240" w:lineRule="auto"/>
      </w:pPr>
      <w:r>
        <w:t>should no shall?</w:t>
      </w:r>
    </w:p>
  </w:comment>
  <w:comment w:id="468" w:author="Ron Wickersham" w:date="2016-10-16T06:53:00Z" w:initials="">
    <w:p w14:paraId="301CC2D8" w14:textId="77777777" w:rsidR="0018274C" w:rsidRDefault="00C97239">
      <w:pPr>
        <w:pStyle w:val="normal0"/>
        <w:widowControl w:val="0"/>
        <w:spacing w:line="240" w:lineRule="auto"/>
      </w:pPr>
      <w:r>
        <w:t>should not shall?</w:t>
      </w:r>
    </w:p>
  </w:comment>
  <w:comment w:id="469" w:author="Rafik Dammak" w:date="2016-10-16T18:11:00Z" w:initials="">
    <w:p w14:paraId="5A6BACE9" w14:textId="77777777" w:rsidR="0018274C" w:rsidRDefault="00C97239">
      <w:pPr>
        <w:pStyle w:val="normal0"/>
        <w:widowControl w:val="0"/>
        <w:spacing w:line="240" w:lineRule="auto"/>
      </w:pPr>
      <w:r>
        <w:t>yes should, it is provide possibility for using other tools if needed and to cope with changes and new usages</w:t>
      </w:r>
    </w:p>
  </w:comment>
  <w:comment w:id="472" w:author="Ron Wickersham" w:date="2016-10-16T18:13:00Z" w:initials="">
    <w:p w14:paraId="6FD55BAE" w14:textId="77777777" w:rsidR="0018274C" w:rsidRDefault="00C97239">
      <w:pPr>
        <w:pStyle w:val="normal0"/>
        <w:widowControl w:val="0"/>
        <w:spacing w:line="240" w:lineRule="auto"/>
      </w:pPr>
      <w:r>
        <w:t>applies only to Organizational members?    also only voting and holding elected office is covered, what about other participation when out of dues compliance?</w:t>
      </w:r>
    </w:p>
  </w:comment>
  <w:comment w:id="473" w:author="Rafik Dammak" w:date="2016-10-16T18:13:00Z" w:initials="">
    <w:p w14:paraId="672B17C5" w14:textId="77777777" w:rsidR="0018274C" w:rsidRDefault="00C97239">
      <w:pPr>
        <w:pStyle w:val="normal0"/>
        <w:widowControl w:val="0"/>
        <w:spacing w:line="240" w:lineRule="auto"/>
      </w:pPr>
      <w:r>
        <w:t>I think that should apply to individuals too "or as individual running for election to any office"</w:t>
      </w:r>
    </w:p>
  </w:comment>
  <w:comment w:id="475" w:author="Ron Wickersham" w:date="2016-10-16T18:12:00Z" w:initials="">
    <w:p w14:paraId="7B3BE09E" w14:textId="77777777" w:rsidR="0018274C" w:rsidRDefault="00C97239">
      <w:pPr>
        <w:pStyle w:val="normal0"/>
        <w:widowControl w:val="0"/>
        <w:spacing w:line="240" w:lineRule="auto"/>
      </w:pPr>
      <w:r>
        <w:t>Shouldn't individual members be eligible to request wavers?</w:t>
      </w:r>
    </w:p>
  </w:comment>
  <w:comment w:id="476" w:author="farzaneh badii" w:date="2016-10-16T07:31:00Z" w:initials="">
    <w:p w14:paraId="4324F77F" w14:textId="77777777" w:rsidR="0018274C" w:rsidRDefault="00C97239">
      <w:pPr>
        <w:pStyle w:val="normal0"/>
        <w:widowControl w:val="0"/>
        <w:spacing w:line="240" w:lineRule="auto"/>
      </w:pPr>
      <w:r>
        <w:t>This is a good idea. Will add a sentence to this effect.</w:t>
      </w:r>
    </w:p>
  </w:comment>
  <w:comment w:id="477" w:author="Rafik Dammak" w:date="2016-10-16T18:12:00Z" w:initials="">
    <w:p w14:paraId="7C37A4C4" w14:textId="77777777" w:rsidR="0018274C" w:rsidRDefault="00C97239">
      <w:pPr>
        <w:pStyle w:val="normal0"/>
        <w:widowControl w:val="0"/>
        <w:spacing w:line="240" w:lineRule="auto"/>
      </w:pPr>
      <w:r>
        <w:t>yes it should cover individuals too</w:t>
      </w:r>
    </w:p>
  </w:comment>
  <w:comment w:id="480" w:author="Ron Wickersham" w:date="2016-10-16T18:14:00Z" w:initials="">
    <w:p w14:paraId="7DB8E70A" w14:textId="77777777" w:rsidR="0018274C" w:rsidRDefault="00C97239">
      <w:pPr>
        <w:pStyle w:val="normal0"/>
        <w:widowControl w:val="0"/>
        <w:spacing w:line="240" w:lineRule="auto"/>
      </w:pPr>
      <w:r>
        <w:t>can we leave appropriate off the list, and strive to be open where feasible and not contrary to our best interests?</w:t>
      </w:r>
    </w:p>
  </w:comment>
  <w:comment w:id="481" w:author="farzaneh badii" w:date="2016-10-16T08:27:00Z" w:initials="">
    <w:p w14:paraId="398463F1" w14:textId="77777777" w:rsidR="0018274C" w:rsidRDefault="00C97239">
      <w:pPr>
        <w:pStyle w:val="normal0"/>
        <w:widowControl w:val="0"/>
        <w:spacing w:line="240" w:lineRule="auto"/>
      </w:pPr>
      <w:r>
        <w:t>I think this a good idea</w:t>
      </w:r>
    </w:p>
  </w:comment>
  <w:comment w:id="482" w:author="Rafik Dammak" w:date="2016-10-16T18:14:00Z" w:initials="">
    <w:p w14:paraId="26FAF164" w14:textId="77777777" w:rsidR="0018274C" w:rsidRDefault="00C97239">
      <w:pPr>
        <w:pStyle w:val="normal0"/>
        <w:widowControl w:val="0"/>
        <w:spacing w:line="240" w:lineRule="auto"/>
      </w:pPr>
      <w:r>
        <w:t>ok, openness is the rule, restricting is the exception</w:t>
      </w:r>
    </w:p>
  </w:comment>
  <w:comment w:id="484" w:author="Ron Wickersham" w:date="2016-10-16T18:16:00Z" w:initials="">
    <w:p w14:paraId="040B3ED5" w14:textId="77777777" w:rsidR="0018274C" w:rsidRDefault="00C97239">
      <w:pPr>
        <w:pStyle w:val="normal0"/>
        <w:widowControl w:val="0"/>
        <w:spacing w:line="240" w:lineRule="auto"/>
      </w:pPr>
      <w:r>
        <w:t>what is an example of inappropriate but otherwise feasable and in our best interests?</w:t>
      </w:r>
    </w:p>
  </w:comment>
  <w:comment w:id="485" w:author="farzaneh badii" w:date="2016-10-16T08:27:00Z" w:initials="">
    <w:p w14:paraId="3E761904" w14:textId="77777777" w:rsidR="0018274C" w:rsidRDefault="00C97239">
      <w:pPr>
        <w:pStyle w:val="normal0"/>
        <w:widowControl w:val="0"/>
        <w:spacing w:line="240" w:lineRule="auto"/>
      </w:pPr>
      <w:r>
        <w:t>Needs a definition</w:t>
      </w:r>
    </w:p>
  </w:comment>
  <w:comment w:id="486" w:author="Rafik Dammak" w:date="2016-10-16T18:16:00Z" w:initials="">
    <w:p w14:paraId="53AA8BAA" w14:textId="77777777" w:rsidR="0018274C" w:rsidRDefault="00C97239">
      <w:pPr>
        <w:pStyle w:val="normal0"/>
        <w:widowControl w:val="0"/>
        <w:spacing w:line="240" w:lineRule="auto"/>
      </w:pPr>
      <w:r>
        <w:t>for discussion that needs to be confidential for example if requested by a concerned party involved in the discussion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A786A" w14:textId="77777777" w:rsidR="00F52532" w:rsidRDefault="00C97239">
      <w:pPr>
        <w:spacing w:line="240" w:lineRule="auto"/>
      </w:pPr>
      <w:r>
        <w:separator/>
      </w:r>
    </w:p>
  </w:endnote>
  <w:endnote w:type="continuationSeparator" w:id="0">
    <w:p w14:paraId="3554DFBC" w14:textId="77777777" w:rsidR="00F52532" w:rsidRDefault="00C972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inherit">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4183B" w14:textId="77777777" w:rsidR="0018274C" w:rsidRDefault="00C97239">
    <w:pPr>
      <w:pStyle w:val="normal0"/>
      <w:spacing w:after="720"/>
      <w:jc w:val="right"/>
    </w:pPr>
    <w:r>
      <w:fldChar w:fldCharType="begin"/>
    </w:r>
    <w:r>
      <w:instrText>PAGE</w:instrText>
    </w:r>
    <w:r>
      <w:fldChar w:fldCharType="separate"/>
    </w:r>
    <w:r w:rsidR="00230646">
      <w:rPr>
        <w:noProof/>
      </w:rPr>
      <w:t>14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E8BD6" w14:textId="77777777" w:rsidR="00F52532" w:rsidRDefault="00C97239">
      <w:pPr>
        <w:spacing w:line="240" w:lineRule="auto"/>
      </w:pPr>
      <w:r>
        <w:separator/>
      </w:r>
    </w:p>
  </w:footnote>
  <w:footnote w:type="continuationSeparator" w:id="0">
    <w:p w14:paraId="6C899C9B" w14:textId="77777777" w:rsidR="00F52532" w:rsidRDefault="00C9723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30F"/>
    <w:multiLevelType w:val="multilevel"/>
    <w:tmpl w:val="95206972"/>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
    <w:nsid w:val="00EF0DF5"/>
    <w:multiLevelType w:val="multilevel"/>
    <w:tmpl w:val="206E6124"/>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
    <w:nsid w:val="0206450A"/>
    <w:multiLevelType w:val="multilevel"/>
    <w:tmpl w:val="C6F8D4AC"/>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3">
    <w:nsid w:val="08491C21"/>
    <w:multiLevelType w:val="multilevel"/>
    <w:tmpl w:val="BAD62D98"/>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4">
    <w:nsid w:val="09522D0C"/>
    <w:multiLevelType w:val="multilevel"/>
    <w:tmpl w:val="E4786BA6"/>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5">
    <w:nsid w:val="0BA85047"/>
    <w:multiLevelType w:val="multilevel"/>
    <w:tmpl w:val="D1CABAC8"/>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6">
    <w:nsid w:val="11A75B29"/>
    <w:multiLevelType w:val="multilevel"/>
    <w:tmpl w:val="0DF006AE"/>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7">
    <w:nsid w:val="12102A7C"/>
    <w:multiLevelType w:val="multilevel"/>
    <w:tmpl w:val="29168DE8"/>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8">
    <w:nsid w:val="1C3B361B"/>
    <w:multiLevelType w:val="multilevel"/>
    <w:tmpl w:val="B6626E4A"/>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9">
    <w:nsid w:val="22E14DC7"/>
    <w:multiLevelType w:val="multilevel"/>
    <w:tmpl w:val="0F101F5A"/>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0">
    <w:nsid w:val="3C567B3C"/>
    <w:multiLevelType w:val="multilevel"/>
    <w:tmpl w:val="E5B264EC"/>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1">
    <w:nsid w:val="3D1102E7"/>
    <w:multiLevelType w:val="multilevel"/>
    <w:tmpl w:val="2CBA32E6"/>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2">
    <w:nsid w:val="493F491B"/>
    <w:multiLevelType w:val="multilevel"/>
    <w:tmpl w:val="C8785592"/>
    <w:lvl w:ilvl="0">
      <w:start w:val="1"/>
      <w:numFmt w:val="decimal"/>
      <w:lvlText w:val="%1."/>
      <w:lvlJc w:val="left"/>
      <w:pPr>
        <w:ind w:left="720" w:firstLine="1800"/>
      </w:pPr>
      <w:rPr>
        <w:rFonts w:ascii="Arial" w:eastAsia="Arial" w:hAnsi="Arial" w:cs="Arial"/>
        <w:color w:val="333333"/>
        <w:sz w:val="21"/>
        <w:szCs w:val="21"/>
        <w:highlight w:val="white"/>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3">
    <w:nsid w:val="4B5B2F29"/>
    <w:multiLevelType w:val="multilevel"/>
    <w:tmpl w:val="F92E112C"/>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4">
    <w:nsid w:val="4FE30E27"/>
    <w:multiLevelType w:val="multilevel"/>
    <w:tmpl w:val="49BABF00"/>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5">
    <w:nsid w:val="54313601"/>
    <w:multiLevelType w:val="multilevel"/>
    <w:tmpl w:val="FC807B6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61C46942"/>
    <w:multiLevelType w:val="multilevel"/>
    <w:tmpl w:val="C206EEBA"/>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7">
    <w:nsid w:val="6CCF01D1"/>
    <w:multiLevelType w:val="multilevel"/>
    <w:tmpl w:val="BABA21F2"/>
    <w:lvl w:ilvl="0">
      <w:start w:val="1"/>
      <w:numFmt w:val="decimal"/>
      <w:lvlText w:val="%1."/>
      <w:lvlJc w:val="left"/>
      <w:pPr>
        <w:ind w:left="1440" w:firstLine="3240"/>
      </w:pPr>
      <w:rPr>
        <w:u w:val="none"/>
      </w:rPr>
    </w:lvl>
    <w:lvl w:ilvl="1">
      <w:start w:val="1"/>
      <w:numFmt w:val="lowerLetter"/>
      <w:lvlText w:val="%2."/>
      <w:lvlJc w:val="left"/>
      <w:pPr>
        <w:ind w:left="2160" w:firstLine="5400"/>
      </w:pPr>
      <w:rPr>
        <w:u w:val="none"/>
      </w:rPr>
    </w:lvl>
    <w:lvl w:ilvl="2">
      <w:start w:val="1"/>
      <w:numFmt w:val="lowerRoman"/>
      <w:lvlText w:val="%3."/>
      <w:lvlJc w:val="right"/>
      <w:pPr>
        <w:ind w:left="2880" w:firstLine="7560"/>
      </w:pPr>
      <w:rPr>
        <w:u w:val="none"/>
      </w:rPr>
    </w:lvl>
    <w:lvl w:ilvl="3">
      <w:start w:val="1"/>
      <w:numFmt w:val="decimal"/>
      <w:lvlText w:val="%4."/>
      <w:lvlJc w:val="left"/>
      <w:pPr>
        <w:ind w:left="3600" w:firstLine="9720"/>
      </w:pPr>
      <w:rPr>
        <w:u w:val="none"/>
      </w:rPr>
    </w:lvl>
    <w:lvl w:ilvl="4">
      <w:start w:val="1"/>
      <w:numFmt w:val="lowerLetter"/>
      <w:lvlText w:val="%5."/>
      <w:lvlJc w:val="left"/>
      <w:pPr>
        <w:ind w:left="4320" w:firstLine="11880"/>
      </w:pPr>
      <w:rPr>
        <w:u w:val="none"/>
      </w:rPr>
    </w:lvl>
    <w:lvl w:ilvl="5">
      <w:start w:val="1"/>
      <w:numFmt w:val="lowerRoman"/>
      <w:lvlText w:val="%6."/>
      <w:lvlJc w:val="right"/>
      <w:pPr>
        <w:ind w:left="5040" w:firstLine="14040"/>
      </w:pPr>
      <w:rPr>
        <w:u w:val="none"/>
      </w:rPr>
    </w:lvl>
    <w:lvl w:ilvl="6">
      <w:start w:val="1"/>
      <w:numFmt w:val="decimal"/>
      <w:lvlText w:val="%7."/>
      <w:lvlJc w:val="left"/>
      <w:pPr>
        <w:ind w:left="5760" w:firstLine="16200"/>
      </w:pPr>
      <w:rPr>
        <w:u w:val="none"/>
      </w:rPr>
    </w:lvl>
    <w:lvl w:ilvl="7">
      <w:start w:val="1"/>
      <w:numFmt w:val="lowerLetter"/>
      <w:lvlText w:val="%8."/>
      <w:lvlJc w:val="left"/>
      <w:pPr>
        <w:ind w:left="6480" w:firstLine="18360"/>
      </w:pPr>
      <w:rPr>
        <w:u w:val="none"/>
      </w:rPr>
    </w:lvl>
    <w:lvl w:ilvl="8">
      <w:start w:val="1"/>
      <w:numFmt w:val="lowerRoman"/>
      <w:lvlText w:val="%9."/>
      <w:lvlJc w:val="right"/>
      <w:pPr>
        <w:ind w:left="7200" w:firstLine="20520"/>
      </w:pPr>
      <w:rPr>
        <w:u w:val="none"/>
      </w:rPr>
    </w:lvl>
  </w:abstractNum>
  <w:num w:numId="1">
    <w:abstractNumId w:val="17"/>
  </w:num>
  <w:num w:numId="2">
    <w:abstractNumId w:val="16"/>
  </w:num>
  <w:num w:numId="3">
    <w:abstractNumId w:val="4"/>
  </w:num>
  <w:num w:numId="4">
    <w:abstractNumId w:val="8"/>
  </w:num>
  <w:num w:numId="5">
    <w:abstractNumId w:val="10"/>
  </w:num>
  <w:num w:numId="6">
    <w:abstractNumId w:val="3"/>
  </w:num>
  <w:num w:numId="7">
    <w:abstractNumId w:val="12"/>
  </w:num>
  <w:num w:numId="8">
    <w:abstractNumId w:val="9"/>
  </w:num>
  <w:num w:numId="9">
    <w:abstractNumId w:val="5"/>
  </w:num>
  <w:num w:numId="10">
    <w:abstractNumId w:val="1"/>
  </w:num>
  <w:num w:numId="11">
    <w:abstractNumId w:val="0"/>
  </w:num>
  <w:num w:numId="12">
    <w:abstractNumId w:val="15"/>
  </w:num>
  <w:num w:numId="13">
    <w:abstractNumId w:val="6"/>
  </w:num>
  <w:num w:numId="14">
    <w:abstractNumId w:val="13"/>
  </w:num>
  <w:num w:numId="15">
    <w:abstractNumId w:val="2"/>
  </w:num>
  <w:num w:numId="16">
    <w:abstractNumId w:val="11"/>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8274C"/>
    <w:rsid w:val="0018274C"/>
    <w:rsid w:val="00230646"/>
    <w:rsid w:val="00C97239"/>
    <w:rsid w:val="00F52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98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9723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723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9723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72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6132</Words>
  <Characters>34956</Characters>
  <Application>Microsoft Macintosh Word</Application>
  <DocSecurity>0</DocSecurity>
  <Lines>291</Lines>
  <Paragraphs>82</Paragraphs>
  <ScaleCrop>false</ScaleCrop>
  <Company>Kharco</Company>
  <LinksUpToDate>false</LinksUpToDate>
  <CharactersWithSpaces>41006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Farzaneh Badiei</cp:lastModifiedBy>
  <cp:revision>3</cp:revision>
  <dcterms:created xsi:type="dcterms:W3CDTF">2016-10-19T18:13:00Z</dcterms:created>
  <dcterms:modified xsi:type="dcterms:W3CDTF">2016-10-19T18:17:00Z</dcterms:modified>
</cp:coreProperties>
</file>