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commentRangeStart w:id="0"/>
      <w:commentRangeStart w:id="1"/>
      <w:r w:rsidDel="00000000" w:rsidR="00000000" w:rsidRPr="00000000">
        <w:rPr>
          <w:sz w:val="28"/>
          <w:szCs w:val="28"/>
          <w:rtl w:val="0"/>
        </w:rPr>
        <w:t xml:space="preserve">DRAFT</w:t>
      </w:r>
      <w:commentRangeEnd w:id="0"/>
      <w:r w:rsidDel="00000000" w:rsidR="00000000" w:rsidRPr="00000000">
        <w:commentReference w:id="0"/>
      </w:r>
      <w:commentRangeEnd w:id="1"/>
      <w:r w:rsidDel="00000000" w:rsidR="00000000" w:rsidRPr="00000000">
        <w:commentReference w:id="1"/>
      </w:r>
      <w:r w:rsidDel="00000000" w:rsidR="00000000" w:rsidRPr="00000000">
        <w:rPr>
          <w:sz w:val="28"/>
          <w:szCs w:val="28"/>
          <w:rtl w:val="0"/>
        </w:rPr>
        <w:t xml:space="preserve"> – </w:t>
      </w:r>
      <w:r w:rsidDel="00000000" w:rsidR="00000000" w:rsidRPr="00000000">
        <w:rPr>
          <w:b w:val="1"/>
          <w:sz w:val="28"/>
          <w:szCs w:val="28"/>
          <w:u w:val="single"/>
          <w:rtl w:val="0"/>
        </w:rPr>
        <w:t xml:space="preserve">ICANN Civil Society engagement in FY16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commentRangeStart w:id="2"/>
      <w:r w:rsidDel="00000000" w:rsidR="00000000" w:rsidRPr="00000000">
        <w:rPr>
          <w:rtl w:val="0"/>
        </w:rPr>
        <w:t xml:space="preserve">In line with its Mission of serving the </w:t>
      </w:r>
      <w:ins w:author="William Drake" w:id="0" w:date="2015-09-06T15:35:53Z">
        <w:r w:rsidDel="00000000" w:rsidR="00000000" w:rsidRPr="00000000">
          <w:rPr>
            <w:rtl w:val="0"/>
          </w:rPr>
          <w:t xml:space="preserve">global </w:t>
        </w:r>
      </w:ins>
      <w:r w:rsidDel="00000000" w:rsidR="00000000" w:rsidRPr="00000000">
        <w:rPr>
          <w:rtl w:val="0"/>
        </w:rPr>
        <w:t xml:space="preserve">public interest and the global community,</w:t>
      </w:r>
      <w:commentRangeEnd w:id="2"/>
      <w:r w:rsidDel="00000000" w:rsidR="00000000" w:rsidRPr="00000000">
        <w:commentReference w:id="2"/>
      </w:r>
      <w:r w:rsidDel="00000000" w:rsidR="00000000" w:rsidRPr="00000000">
        <w:rPr>
          <w:rtl w:val="0"/>
        </w:rPr>
        <w:t xml:space="preserve"> including users, with respect to the coordination of the Internet’s domain name and numbering space, ICANN needs to </w:t>
      </w:r>
      <w:commentRangeStart w:id="3"/>
      <w:r w:rsidDel="00000000" w:rsidR="00000000" w:rsidRPr="00000000">
        <w:rPr>
          <w:rtl w:val="0"/>
        </w:rPr>
        <w:t xml:space="preserve">reflect </w:t>
      </w:r>
      <w:commentRangeEnd w:id="3"/>
      <w:r w:rsidDel="00000000" w:rsidR="00000000" w:rsidRPr="00000000">
        <w:commentReference w:id="3"/>
      </w:r>
      <w:r w:rsidDel="00000000" w:rsidR="00000000" w:rsidRPr="00000000">
        <w:rPr>
          <w:rtl w:val="0"/>
        </w:rPr>
        <w:t xml:space="preserve">a stronger diversity of global Internet users in its work and its composition, by fostering participation from all regions and all groups within the Internet multi-stakeholder ecosystem, and in particular civil society.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For the purposes of this plan, ‘civil society’ would </w:t>
      </w:r>
      <w:commentRangeStart w:id="4"/>
      <w:r w:rsidDel="00000000" w:rsidR="00000000" w:rsidRPr="00000000">
        <w:rPr>
          <w:rtl w:val="0"/>
        </w:rPr>
        <w:t xml:space="preserve">include</w:t>
      </w:r>
      <w:commentRangeEnd w:id="4"/>
      <w:r w:rsidDel="00000000" w:rsidR="00000000" w:rsidRPr="00000000">
        <w:commentReference w:id="4"/>
      </w:r>
      <w:r w:rsidDel="00000000" w:rsidR="00000000" w:rsidRPr="00000000">
        <w:rPr>
          <w:rtl w:val="0"/>
        </w:rPr>
        <w:t xml:space="preserve"> </w:t>
      </w:r>
      <w:r w:rsidDel="00000000" w:rsidR="00000000" w:rsidRPr="00000000">
        <w:rPr>
          <w:b w:val="1"/>
          <w:rtl w:val="0"/>
        </w:rPr>
        <w:t xml:space="preserve">Non-Governmental Organisations (NGOs),</w:t>
      </w:r>
      <w:commentRangeStart w:id="5"/>
      <w:commentRangeStart w:id="6"/>
      <w:r w:rsidDel="00000000" w:rsidR="00000000" w:rsidRPr="00000000">
        <w:rPr>
          <w:b w:val="1"/>
          <w:rtl w:val="0"/>
        </w:rPr>
        <w:t xml:space="preserve"> individual Internet end-user representatives</w:t>
      </w:r>
      <w:del w:author="Jay Gannon" w:id="1" w:date="2015-08-25T23:00:11Z">
        <w:commentRangeEnd w:id="5"/>
        <w:r w:rsidDel="00000000" w:rsidR="00000000" w:rsidRPr="00000000">
          <w:commentReference w:id="5"/>
        </w:r>
        <w:commentRangeEnd w:id="6"/>
        <w:r w:rsidDel="00000000" w:rsidR="00000000" w:rsidRPr="00000000">
          <w:commentReference w:id="6"/>
        </w:r>
        <w:commentRangeStart w:id="7"/>
        <w:r w:rsidDel="00000000" w:rsidR="00000000" w:rsidRPr="00000000">
          <w:rPr>
            <w:b w:val="1"/>
            <w:rtl w:val="0"/>
          </w:rPr>
          <w:delText xml:space="preserve">, and academics</w:delText>
        </w:r>
      </w:del>
      <w:commentRangeEnd w:id="7"/>
      <w:r w:rsidDel="00000000" w:rsidR="00000000" w:rsidRPr="00000000">
        <w:commentReference w:id="7"/>
      </w:r>
      <w:r w:rsidDel="00000000" w:rsidR="00000000" w:rsidRPr="00000000">
        <w:rPr>
          <w:rtl w:val="0"/>
        </w:rPr>
        <w:t xml:space="preserve">. Within ICANN, this would include in particular the GNSO Non Commercial Stakeholder Group (NSCG, with both of its components the Non Commercial Users Constituency NCUC, and the Not-for-Profit Operational Concerns Constituency NPOC) </w:t>
      </w:r>
      <w:commentRangeStart w:id="8"/>
      <w:r w:rsidDel="00000000" w:rsidR="00000000" w:rsidRPr="00000000">
        <w:rPr>
          <w:rtl w:val="0"/>
        </w:rPr>
        <w:t xml:space="preserve">as well as the At- Large community, including the At-Large Advisory Committee (ALAC).</w:t>
      </w:r>
      <w:commentRangeEnd w:id="8"/>
      <w:r w:rsidDel="00000000" w:rsidR="00000000" w:rsidRPr="00000000">
        <w:commentReference w:id="8"/>
      </w:r>
      <w:r w:rsidDel="00000000" w:rsidR="00000000" w:rsidRPr="00000000">
        <w:rPr>
          <w:rtl w:val="0"/>
        </w:rPr>
        <w:t xml:space="preserve"> (</w:t>
      </w:r>
      <w:commentRangeStart w:id="9"/>
      <w:r w:rsidDel="00000000" w:rsidR="00000000" w:rsidRPr="00000000">
        <w:rPr>
          <w:rtl w:val="0"/>
        </w:rPr>
        <w:t xml:space="preserve">Relations with academia will be handled in coordination with the DPRD team’s academic relations activities</w:t>
      </w:r>
      <w:commentRangeEnd w:id="9"/>
      <w:r w:rsidDel="00000000" w:rsidR="00000000" w:rsidRPr="00000000">
        <w:commentReference w:id="9"/>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commentRangeStart w:id="10"/>
      <w:r w:rsidDel="00000000" w:rsidR="00000000" w:rsidRPr="00000000">
        <w:rPr>
          <w:rtl w:val="0"/>
        </w:rPr>
        <w:t xml:space="preserve">Our</w:t>
      </w:r>
      <w:commentRangeEnd w:id="10"/>
      <w:r w:rsidDel="00000000" w:rsidR="00000000" w:rsidRPr="00000000">
        <w:commentReference w:id="10"/>
      </w:r>
      <w:r w:rsidDel="00000000" w:rsidR="00000000" w:rsidRPr="00000000">
        <w:rPr>
          <w:rtl w:val="0"/>
        </w:rPr>
        <w:t xml:space="preserve"> long-term goals in engaging with civil society are three-fold:</w:t>
      </w:r>
    </w:p>
    <w:p w:rsidR="00000000" w:rsidDel="00000000" w:rsidP="00000000" w:rsidRDefault="00000000" w:rsidRPr="00000000">
      <w:pPr>
        <w:numPr>
          <w:ilvl w:val="0"/>
          <w:numId w:val="3"/>
        </w:numPr>
        <w:ind w:left="1440" w:right="-160" w:hanging="360"/>
        <w:contextualSpacing w:val="1"/>
        <w:rPr>
          <w:u w:val="none"/>
        </w:rPr>
      </w:pPr>
      <w:r w:rsidDel="00000000" w:rsidR="00000000" w:rsidRPr="00000000">
        <w:rPr>
          <w:rtl w:val="0"/>
        </w:rPr>
        <w:t xml:space="preserve">To increase civil society participation and engagement in ICANN’s work, so as to ensure that end-user and wider civil society voices are better and more comprehensively  taken into account in ICANN’s decision-making process</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To enhance the effectiveness of civil society participation in ICANN’s work</w:t>
      </w:r>
    </w:p>
    <w:p w:rsidR="00000000" w:rsidDel="00000000" w:rsidP="00000000" w:rsidRDefault="00000000" w:rsidRPr="00000000">
      <w:pPr>
        <w:numPr>
          <w:ilvl w:val="0"/>
          <w:numId w:val="3"/>
        </w:numPr>
        <w:ind w:left="1440" w:hanging="360"/>
        <w:contextualSpacing w:val="1"/>
        <w:rPr>
          <w:u w:val="none"/>
        </w:rPr>
      </w:pPr>
      <w:r w:rsidDel="00000000" w:rsidR="00000000" w:rsidRPr="00000000">
        <w:rPr>
          <w:rtl w:val="0"/>
        </w:rPr>
        <w:t xml:space="preserve">To increase awareness and knowledge of ICANN among </w:t>
      </w:r>
      <w:ins w:author="farzaneh badii" w:id="2" w:date="2015-09-29T17:08:16Z">
        <w:r w:rsidDel="00000000" w:rsidR="00000000" w:rsidRPr="00000000">
          <w:rPr>
            <w:rtl w:val="0"/>
          </w:rPr>
          <w:t xml:space="preserve">civil society groups around the world</w:t>
        </w:r>
      </w:ins>
      <w:del w:author="farzaneh badii" w:id="2" w:date="2015-09-29T17:08:16Z">
        <w:r w:rsidDel="00000000" w:rsidR="00000000" w:rsidRPr="00000000">
          <w:rPr>
            <w:rtl w:val="0"/>
          </w:rPr>
          <w:delText xml:space="preserve">global civil society</w:delText>
        </w:r>
      </w:del>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We will work to:</w:t>
      </w:r>
    </w:p>
    <w:p w:rsidR="00000000" w:rsidDel="00000000" w:rsidP="00000000" w:rsidRDefault="00000000" w:rsidRPr="00000000">
      <w:pPr>
        <w:numPr>
          <w:ilvl w:val="0"/>
          <w:numId w:val="1"/>
        </w:numPr>
        <w:ind w:left="1440" w:right="-160" w:hanging="360"/>
        <w:contextualSpacing w:val="1"/>
        <w:rPr>
          <w:u w:val="none"/>
        </w:rPr>
      </w:pPr>
      <w:commentRangeStart w:id="11"/>
      <w:r w:rsidDel="00000000" w:rsidR="00000000" w:rsidRPr="00000000">
        <w:rPr>
          <w:rtl w:val="0"/>
        </w:rPr>
        <w:t xml:space="preserve">Publicise and champion the involvement of civil society in ICANN and the Internet Governance ecosystem</w:t>
      </w:r>
      <w:commentRangeEnd w:id="11"/>
      <w:r w:rsidDel="00000000" w:rsidR="00000000" w:rsidRPr="00000000">
        <w:commentReference w:id="11"/>
      </w:r>
      <w:r w:rsidDel="00000000" w:rsidR="00000000" w:rsidRPr="00000000">
        <w:rPr>
          <w:rtl w:val="0"/>
        </w:rPr>
      </w:r>
    </w:p>
    <w:p w:rsidR="00000000" w:rsidDel="00000000" w:rsidP="00000000" w:rsidRDefault="00000000" w:rsidRPr="00000000">
      <w:pPr>
        <w:numPr>
          <w:ilvl w:val="0"/>
          <w:numId w:val="1"/>
        </w:numPr>
        <w:ind w:left="1440" w:right="-160" w:hanging="360"/>
        <w:contextualSpacing w:val="1"/>
        <w:rPr>
          <w:u w:val="none"/>
        </w:rPr>
      </w:pPr>
      <w:commentRangeStart w:id="12"/>
      <w:r w:rsidDel="00000000" w:rsidR="00000000" w:rsidRPr="00000000">
        <w:rPr>
          <w:rtl w:val="0"/>
        </w:rPr>
        <w:t xml:space="preserve">Inform civil society communities around the world about ICANN, its work and the role of civil society, towards raising their awareness of ICANN and of the relevance and need to participate in ICANN</w:t>
      </w:r>
      <w:commentRangeEnd w:id="12"/>
      <w:r w:rsidDel="00000000" w:rsidR="00000000" w:rsidRPr="00000000">
        <w:commentReference w:id="12"/>
      </w:r>
      <w:r w:rsidDel="00000000" w:rsidR="00000000" w:rsidRPr="00000000">
        <w:rPr>
          <w:rtl w:val="0"/>
        </w:rPr>
      </w:r>
    </w:p>
    <w:p w:rsidR="00000000" w:rsidDel="00000000" w:rsidP="00000000" w:rsidRDefault="00000000" w:rsidRPr="00000000">
      <w:pPr>
        <w:numPr>
          <w:ilvl w:val="0"/>
          <w:numId w:val="1"/>
        </w:numPr>
        <w:ind w:left="1440" w:right="-160" w:hanging="360"/>
        <w:contextualSpacing w:val="1"/>
        <w:rPr>
          <w:u w:val="none"/>
        </w:rPr>
      </w:pPr>
      <w:r w:rsidDel="00000000" w:rsidR="00000000" w:rsidRPr="00000000">
        <w:rPr>
          <w:rtl w:val="0"/>
        </w:rPr>
        <w:t xml:space="preserve">Support and advise our existing civil society community in its outreach efforts, and contribute to enhancing its effectiveness through capacity building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In FY16 (starting July 2015), we will strive to deliver on the following objectives:</w:t>
      </w:r>
    </w:p>
    <w:p w:rsidR="00000000" w:rsidDel="00000000" w:rsidP="00000000" w:rsidRDefault="00000000" w:rsidRPr="00000000">
      <w:pPr>
        <w:ind w:firstLine="0"/>
        <w:contextualSpacing w:val="0"/>
      </w:pP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1.   </w:t>
        <w:tab/>
      </w:r>
      <w:r w:rsidDel="00000000" w:rsidR="00000000" w:rsidRPr="00000000">
        <w:rPr>
          <w:b w:val="1"/>
          <w:rtl w:val="0"/>
        </w:rPr>
        <w:t xml:space="preserve">A structured approach</w:t>
      </w:r>
      <w:r w:rsidDel="00000000" w:rsidR="00000000" w:rsidRPr="00000000">
        <w:rPr>
          <w:b w:val="1"/>
          <w:rtl w:val="0"/>
        </w:rPr>
        <w:t xml:space="preserve">: </w:t>
      </w:r>
      <w:r w:rsidDel="00000000" w:rsidR="00000000" w:rsidRPr="00000000">
        <w:rPr>
          <w:rtl w:val="0"/>
        </w:rPr>
        <w:t xml:space="preserve">To develop a specific approach to civil society outreach, in time for rollout at the ICANN54 meeting and beyond. </w:t>
      </w:r>
      <w:commentRangeStart w:id="13"/>
      <w:r w:rsidDel="00000000" w:rsidR="00000000" w:rsidRPr="00000000">
        <w:rPr>
          <w:rtl w:val="0"/>
        </w:rPr>
        <w:t xml:space="preserve">This will include a dedicated communications plan</w:t>
      </w:r>
      <w:commentRangeEnd w:id="13"/>
      <w:r w:rsidDel="00000000" w:rsidR="00000000" w:rsidRPr="00000000">
        <w:commentReference w:id="13"/>
      </w:r>
      <w:r w:rsidDel="00000000" w:rsidR="00000000" w:rsidRPr="00000000">
        <w:rPr>
          <w:rtl w:val="0"/>
        </w:rPr>
        <w:t xml:space="preserve">, including online tools from dedicated Twitter accounts to newsletters and space on</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www.icann.org</w:t>
        </w:r>
      </w:hyperlink>
      <w:r w:rsidDel="00000000" w:rsidR="00000000" w:rsidRPr="00000000">
        <w:rPr>
          <w:rtl w:val="0"/>
        </w:rPr>
        <w:t xml:space="preserve"> and / or the ICANN Wiki</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2.   </w:t>
        <w:tab/>
      </w:r>
      <w:commentRangeStart w:id="14"/>
      <w:r w:rsidDel="00000000" w:rsidR="00000000" w:rsidRPr="00000000">
        <w:rPr>
          <w:b w:val="1"/>
          <w:rtl w:val="0"/>
        </w:rPr>
        <w:t xml:space="preserve">Tailored content</w:t>
      </w:r>
      <w:commentRangeEnd w:id="14"/>
      <w:r w:rsidDel="00000000" w:rsidR="00000000" w:rsidRPr="00000000">
        <w:commentReference w:id="14"/>
      </w:r>
      <w:r w:rsidDel="00000000" w:rsidR="00000000" w:rsidRPr="00000000">
        <w:rPr>
          <w:b w:val="1"/>
          <w:rtl w:val="0"/>
        </w:rPr>
        <w:t xml:space="preserve"> and communications: </w:t>
      </w:r>
      <w:r w:rsidDel="00000000" w:rsidR="00000000" w:rsidRPr="00000000">
        <w:rPr>
          <w:rtl w:val="0"/>
        </w:rPr>
        <w:t xml:space="preserve">To catalogue existing content and develop new content if necessary </w:t>
      </w:r>
      <w:r w:rsidDel="00000000" w:rsidR="00000000" w:rsidRPr="00000000">
        <w:rPr>
          <w:u w:val="single"/>
          <w:rtl w:val="0"/>
        </w:rPr>
        <w:t xml:space="preserve">by end of 2015</w:t>
      </w:r>
      <w:r w:rsidDel="00000000" w:rsidR="00000000" w:rsidRPr="00000000">
        <w:rPr>
          <w:rtl w:val="0"/>
        </w:rPr>
        <w:t xml:space="preserve"> in liaison with ICANN’s civil society constituencies, tailored for use with civil society audiences, for rollout and communication both online and at face to face activities, or through the media and other publications as appropriate</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3.   </w:t>
        <w:tab/>
      </w:r>
      <w:commentRangeStart w:id="15"/>
      <w:commentRangeStart w:id="16"/>
      <w:r w:rsidDel="00000000" w:rsidR="00000000" w:rsidRPr="00000000">
        <w:rPr>
          <w:b w:val="1"/>
          <w:rtl w:val="0"/>
        </w:rPr>
        <w:t xml:space="preserve">Engagement</w:t>
      </w:r>
      <w:commentRangeEnd w:id="15"/>
      <w:r w:rsidDel="00000000" w:rsidR="00000000" w:rsidRPr="00000000">
        <w:commentReference w:id="15"/>
      </w:r>
      <w:commentRangeEnd w:id="16"/>
      <w:r w:rsidDel="00000000" w:rsidR="00000000" w:rsidRPr="00000000">
        <w:commentReference w:id="16"/>
      </w:r>
      <w:r w:rsidDel="00000000" w:rsidR="00000000" w:rsidRPr="00000000">
        <w:rPr>
          <w:b w:val="1"/>
          <w:rtl w:val="0"/>
        </w:rPr>
        <w:t xml:space="preserve"> activities: </w:t>
      </w:r>
      <w:r w:rsidDel="00000000" w:rsidR="00000000" w:rsidRPr="00000000">
        <w:rPr>
          <w:rtl w:val="0"/>
        </w:rPr>
        <w:t xml:space="preserve">To roll out a programme of engagement, in line with respective global and regional strategies, with civil society both at global and regional levels </w:t>
      </w:r>
      <w:r w:rsidDel="00000000" w:rsidR="00000000" w:rsidRPr="00000000">
        <w:rPr>
          <w:u w:val="single"/>
          <w:rtl w:val="0"/>
        </w:rPr>
        <w:t xml:space="preserve">throughout FY16</w:t>
      </w:r>
      <w:r w:rsidDel="00000000" w:rsidR="00000000" w:rsidRPr="00000000">
        <w:rPr>
          <w:rtl w:val="0"/>
        </w:rPr>
        <w:t xml:space="preserve">, to include activities aimed at increased general awareness and understanding of ICANN among the broader civil society community. Beside supporting our communities’ own outreach efforts on an ad hoc basis, we will develop a mix of ICANN-own events (e.g. at the IGF-Germany on May 21, 2015 in Berlin, we organised</w:t>
      </w:r>
      <w:hyperlink r:id="rId8">
        <w:r w:rsidDel="00000000" w:rsidR="00000000" w:rsidRPr="00000000">
          <w:rPr>
            <w:rtl w:val="0"/>
          </w:rPr>
          <w:t xml:space="preserve"> </w:t>
        </w:r>
      </w:hyperlink>
      <w:hyperlink r:id="rId9">
        <w:r w:rsidDel="00000000" w:rsidR="00000000" w:rsidRPr="00000000">
          <w:rPr>
            <w:color w:val="1155cc"/>
            <w:u w:val="single"/>
            <w:rtl w:val="0"/>
          </w:rPr>
          <w:t xml:space="preserve">an outreach pre event for German-speaking CS groups and actors on May 20</w:t>
        </w:r>
      </w:hyperlink>
      <w:r w:rsidDel="00000000" w:rsidR="00000000" w:rsidRPr="00000000">
        <w:rPr>
          <w:rtl w:val="0"/>
        </w:rPr>
        <w:t xml:space="preserve">, in partnership with the local IGF organisers), engagement in civil society events in each main region (e.g. RightsCon, re:publica, etc.), and activities in the run-up to each ICANN meeting</w:t>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4.   </w:t>
        <w:tab/>
      </w:r>
      <w:commentRangeStart w:id="17"/>
      <w:r w:rsidDel="00000000" w:rsidR="00000000" w:rsidRPr="00000000">
        <w:rPr>
          <w:b w:val="1"/>
          <w:rtl w:val="0"/>
        </w:rPr>
        <w:t xml:space="preserve">Capacity building</w:t>
      </w:r>
      <w:commentRangeEnd w:id="17"/>
      <w:r w:rsidDel="00000000" w:rsidR="00000000" w:rsidRPr="00000000">
        <w:commentReference w:id="17"/>
      </w:r>
      <w:r w:rsidDel="00000000" w:rsidR="00000000" w:rsidRPr="00000000">
        <w:rPr>
          <w:b w:val="1"/>
          <w:rtl w:val="0"/>
        </w:rPr>
        <w:t xml:space="preserve">: </w:t>
      </w:r>
      <w:r w:rsidDel="00000000" w:rsidR="00000000" w:rsidRPr="00000000">
        <w:rPr>
          <w:u w:val="single"/>
          <w:rtl w:val="0"/>
        </w:rPr>
        <w:t xml:space="preserve">By the end of FY16</w:t>
      </w:r>
      <w:r w:rsidDel="00000000" w:rsidR="00000000" w:rsidRPr="00000000">
        <w:rPr>
          <w:rtl w:val="0"/>
        </w:rPr>
        <w:t xml:space="preserve">, to establish a catalogue of and assess existing civil society capacity building, learning and related programmes, both by ICANN and by the constituencies themselves; and if necessary, devise a roadmap in liaison with ICANN’s civil society constituencies to either enhance or put in place such programmes aimed at increasing civil society capacity and skills (for example through tutorials, mentoring, and other training and development tools), including toward enhancing our communities’ ability to run their own outreach activities. Examples include programs such as the CROPP program, Language Localization Pilot by the APAC team, </w:t>
      </w:r>
      <w:commentRangeStart w:id="18"/>
      <w:r w:rsidDel="00000000" w:rsidR="00000000" w:rsidRPr="00000000">
        <w:rPr>
          <w:rtl w:val="0"/>
        </w:rPr>
        <w:t xml:space="preserve">NextGen@ ICANN program</w:t>
      </w:r>
      <w:commentRangeEnd w:id="18"/>
      <w:r w:rsidDel="00000000" w:rsidR="00000000" w:rsidRPr="00000000">
        <w:commentReference w:id="18"/>
      </w:r>
      <w:r w:rsidDel="00000000" w:rsidR="00000000" w:rsidRPr="00000000">
        <w:rPr>
          <w:rtl w:val="0"/>
        </w:rPr>
        <w:t xml:space="preserve">, </w:t>
      </w:r>
      <w:r w:rsidDel="00000000" w:rsidR="00000000" w:rsidRPr="00000000">
        <w:rPr>
          <w:rtl w:val="0"/>
        </w:rPr>
        <w:t xml:space="preserve">and ICANN fellowship program - which all contribute to this effort in a similar </w:t>
      </w:r>
      <w:commentRangeStart w:id="19"/>
      <w:commentRangeStart w:id="20"/>
      <w:commentRangeStart w:id="21"/>
      <w:r w:rsidDel="00000000" w:rsidR="00000000" w:rsidRPr="00000000">
        <w:rPr>
          <w:rtl w:val="0"/>
        </w:rPr>
        <w:t xml:space="preserve">fashion</w:t>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t xml:space="preserve">. </w:t>
      </w:r>
    </w:p>
    <w:p w:rsidR="00000000" w:rsidDel="00000000" w:rsidP="00000000" w:rsidRDefault="00000000" w:rsidRPr="00000000">
      <w:pPr>
        <w:pStyle w:val="Heading1"/>
        <w:keepNext w:val="0"/>
        <w:keepLines w:val="0"/>
        <w:spacing w:after="120" w:before="480" w:lineRule="auto"/>
        <w:contextualSpacing w:val="0"/>
      </w:pPr>
      <w:bookmarkStart w:colFirst="0" w:colLast="0" w:name="h.6n8azcqv6fbb" w:id="0"/>
      <w:bookmarkEnd w:id="0"/>
      <w:r w:rsidDel="00000000" w:rsidR="00000000" w:rsidRPr="00000000">
        <w:rPr>
          <w:rFonts w:ascii="Arial" w:cs="Arial" w:eastAsia="Arial" w:hAnsi="Arial"/>
          <w:b w:val="1"/>
          <w:sz w:val="46"/>
          <w:szCs w:val="46"/>
          <w:rtl w:val="0"/>
        </w:rPr>
        <w:t xml:space="preserve">Internal organisation</w:t>
      </w:r>
    </w:p>
    <w:p w:rsidR="00000000" w:rsidDel="00000000" w:rsidP="00000000" w:rsidRDefault="00000000" w:rsidRPr="00000000">
      <w:pPr>
        <w:contextualSpacing w:val="0"/>
      </w:pPr>
      <w:r w:rsidDel="00000000" w:rsidR="00000000" w:rsidRPr="00000000">
        <w:rPr>
          <w:rtl w:val="0"/>
        </w:rPr>
        <w:t xml:space="preserve">In order to best support our engagement with civil society, ICANN staff have formed a dedicated project team to provide local focal points for civil society as well as to develop and implement this approach in partnership of the community: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Yaovi Atohoun (Africa)</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Fahd Batayneh (Middle-East)</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Joe Catapano (North America)</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Rodrigo de la Parra (Latin America and Caribbean)</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Adam Peake (Global coordinator)</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Jean-Jacques Sahel (Global lead / Europe)</w:t>
      </w:r>
    </w:p>
    <w:p w:rsidR="00000000" w:rsidDel="00000000" w:rsidP="00000000" w:rsidRDefault="00000000" w:rsidRPr="00000000">
      <w:pPr>
        <w:numPr>
          <w:ilvl w:val="0"/>
          <w:numId w:val="4"/>
        </w:numPr>
        <w:spacing w:after="120" w:lineRule="auto"/>
        <w:ind w:left="720" w:hanging="360"/>
        <w:contextualSpacing w:val="1"/>
        <w:rPr>
          <w:u w:val="none"/>
        </w:rPr>
      </w:pPr>
      <w:r w:rsidDel="00000000" w:rsidR="00000000" w:rsidRPr="00000000">
        <w:rPr>
          <w:rtl w:val="0"/>
        </w:rPr>
        <w:t xml:space="preserve">Heidi Ullrich (At Large)</w:t>
      </w:r>
    </w:p>
    <w:p w:rsidR="00000000" w:rsidDel="00000000" w:rsidP="00000000" w:rsidRDefault="00000000" w:rsidRPr="00000000">
      <w:pPr>
        <w:numPr>
          <w:ilvl w:val="0"/>
          <w:numId w:val="4"/>
        </w:numPr>
        <w:ind w:left="720" w:hanging="360"/>
        <w:contextualSpacing w:val="1"/>
        <w:rPr>
          <w:u w:val="none"/>
        </w:rPr>
      </w:pPr>
      <w:commentRangeStart w:id="22"/>
      <w:r w:rsidDel="00000000" w:rsidR="00000000" w:rsidRPr="00000000">
        <w:rPr>
          <w:rtl w:val="0"/>
        </w:rPr>
        <w:t xml:space="preserve">Kelvin Wong (Asia-Pacific)</w:t>
      </w:r>
      <w:commentRangeEnd w:id="22"/>
      <w:r w:rsidDel="00000000" w:rsidR="00000000" w:rsidRPr="00000000">
        <w:commentReference w:id="22"/>
      </w:r>
      <w:r w:rsidDel="00000000" w:rsidR="00000000" w:rsidRPr="00000000">
        <w:rPr>
          <w:rtl w:val="0"/>
        </w:rPr>
      </w:r>
    </w:p>
    <w:p w:rsidR="00000000" w:rsidDel="00000000" w:rsidP="00000000" w:rsidRDefault="00000000" w:rsidRPr="00000000">
      <w:pPr>
        <w:spacing w:line="256.8"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pStyle w:val="Heading1"/>
        <w:keepNext w:val="0"/>
        <w:keepLines w:val="0"/>
        <w:spacing w:before="480" w:lineRule="auto"/>
        <w:ind w:right="-300"/>
        <w:contextualSpacing w:val="0"/>
      </w:pPr>
      <w:bookmarkStart w:colFirst="0" w:colLast="0" w:name="h.ki17kecr8sn6" w:id="1"/>
      <w:bookmarkEnd w:id="1"/>
      <w:r w:rsidDel="00000000" w:rsidR="00000000" w:rsidRPr="00000000">
        <w:rPr>
          <w:rFonts w:ascii="Arial" w:cs="Arial" w:eastAsia="Arial" w:hAnsi="Arial"/>
          <w:b w:val="1"/>
          <w:sz w:val="46"/>
          <w:szCs w:val="46"/>
          <w:rtl w:val="0"/>
        </w:rPr>
        <w:t xml:space="preserve">Annex: </w:t>
      </w:r>
      <w:commentRangeStart w:id="23"/>
      <w:r w:rsidDel="00000000" w:rsidR="00000000" w:rsidRPr="00000000">
        <w:rPr>
          <w:rFonts w:ascii="Arial" w:cs="Arial" w:eastAsia="Arial" w:hAnsi="Arial"/>
          <w:b w:val="1"/>
          <w:sz w:val="46"/>
          <w:szCs w:val="46"/>
          <w:rtl w:val="0"/>
        </w:rPr>
        <w:t xml:space="preserve">Roadmap</w:t>
      </w:r>
      <w:commentRangeEnd w:id="23"/>
      <w:r w:rsidDel="00000000" w:rsidR="00000000" w:rsidRPr="00000000">
        <w:commentReference w:id="23"/>
      </w:r>
      <w:r w:rsidDel="00000000" w:rsidR="00000000" w:rsidRPr="00000000">
        <w:rPr>
          <w:rFonts w:ascii="Arial" w:cs="Arial" w:eastAsia="Arial" w:hAnsi="Arial"/>
          <w:b w:val="1"/>
          <w:sz w:val="46"/>
          <w:szCs w:val="46"/>
          <w:rtl w:val="0"/>
        </w:rPr>
        <w:t xml:space="preserve"> of external activities for partnership in FY16 (tentative)</w:t>
      </w:r>
    </w:p>
    <w:p w:rsidR="00000000" w:rsidDel="00000000" w:rsidP="00000000" w:rsidRDefault="00000000" w:rsidRPr="00000000">
      <w:pPr>
        <w:ind w:firstLine="0"/>
        <w:contextualSpacing w:val="0"/>
      </w:pPr>
      <w:r w:rsidDel="00000000" w:rsidR="00000000" w:rsidRPr="00000000">
        <w:rPr>
          <w:b w:val="1"/>
          <w:sz w:val="20"/>
          <w:szCs w:val="20"/>
          <w:rtl w:val="0"/>
        </w:rPr>
        <w:t xml:space="preserve"> </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b w:val="1"/>
          <w:rtl w:val="0"/>
        </w:rPr>
        <w:t xml:space="preserve">A-P, July 1-3, Macau APrIGF (Asia Pacific Regional IGF)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commentRangeStart w:id="24"/>
      <w:r w:rsidDel="00000000" w:rsidR="00000000" w:rsidRPr="00000000">
        <w:rPr>
          <w:rFonts w:ascii="Courier New" w:cs="Courier New" w:eastAsia="Courier New" w:hAnsi="Courier New"/>
          <w:sz w:val="20"/>
          <w:szCs w:val="20"/>
          <w:rtl w:val="0"/>
        </w:rPr>
        <w:t xml:space="preserve">o  </w:t>
      </w:r>
      <w:r w:rsidDel="00000000" w:rsidR="00000000" w:rsidRPr="00000000">
        <w:rPr>
          <w:rtl w:val="0"/>
        </w:rPr>
        <w:t xml:space="preserve">The APAC Hub is supporting a capacity building program called “Asia Pacific Internet Leadership Program” providing workshops on Intro to IG, DNS basics and Updates on IANA transition. </w:t>
      </w:r>
    </w:p>
    <w:p w:rsidR="00000000" w:rsidDel="00000000" w:rsidP="00000000" w:rsidRDefault="00000000" w:rsidRPr="00000000">
      <w:pPr>
        <w:ind w:left="720" w:firstLine="0"/>
        <w:contextualSpacing w:val="0"/>
      </w:pPr>
      <w:r w:rsidDel="00000000" w:rsidR="00000000" w:rsidRPr="00000000">
        <w:rPr>
          <w:rFonts w:ascii="Courier New" w:cs="Courier New" w:eastAsia="Courier New" w:hAnsi="Courier New"/>
          <w:sz w:val="20"/>
          <w:szCs w:val="20"/>
          <w:rtl w:val="0"/>
        </w:rPr>
        <w:t xml:space="preserve">o   </w:t>
      </w:r>
      <w:r w:rsidDel="00000000" w:rsidR="00000000" w:rsidRPr="00000000">
        <w:rPr>
          <w:rtl w:val="0"/>
        </w:rPr>
        <w:t xml:space="preserve">In another workshop titled “How to help your local community understand and participate in Internet Governance", we’ll also be profiling the work of some organizations (including CS) that have made contributions in this area.</w:t>
      </w:r>
      <w:commentRangeEnd w:id="24"/>
      <w:r w:rsidDel="00000000" w:rsidR="00000000" w:rsidRPr="00000000">
        <w:commentReference w:id="24"/>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Africa, Ouagadougou,  Burkina Faso, July 27-August 1st :  </w:t>
      </w:r>
      <w:r w:rsidDel="00000000" w:rsidR="00000000" w:rsidRPr="00000000">
        <w:rPr>
          <w:rtl w:val="0"/>
        </w:rPr>
        <w:t xml:space="preserve">TOT on IG for French speaking trainers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LAC, August 4-7, Mexico City (Mexico): LAC IGF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Africa, Addis-Ababa, Ethiopia, September 1-4: 3rd Africa School on IG Afrisig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Africa IGF, Addis Ababa, Ethiopia 6-8 September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A-P, September, Manila (Philippines): </w:t>
      </w:r>
      <w:r w:rsidDel="00000000" w:rsidR="00000000" w:rsidRPr="00000000">
        <w:rPr>
          <w:rtl w:val="0"/>
        </w:rPr>
        <w:t xml:space="preserve">13th Youth Congress on Information Technology (Y4iT 2015), involving largely local students and academics.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NA, New York (USA): September 27-28: Social Good Summit</w:t>
      </w:r>
      <w:r w:rsidDel="00000000" w:rsidR="00000000" w:rsidRPr="00000000">
        <w:rPr>
          <w:rtl w:val="0"/>
        </w:rPr>
        <w:t xml:space="preserve"> (</w:t>
      </w:r>
      <w:hyperlink r:id="rId10">
        <w:r w:rsidDel="00000000" w:rsidR="00000000" w:rsidRPr="00000000">
          <w:rPr>
            <w:color w:val="1155cc"/>
            <w:u w:val="single"/>
            <w:rtl w:val="0"/>
          </w:rPr>
          <w:t xml:space="preserve">http://mashable.com/sgs/</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ME, September 1-4, Istanbul (Turkey): Annenberg Institute IG Summer School, </w:t>
      </w:r>
      <w:r w:rsidDel="00000000" w:rsidR="00000000" w:rsidRPr="00000000">
        <w:rPr>
          <w:rtl w:val="0"/>
        </w:rPr>
        <w:t xml:space="preserve">‘Internet Policy in the MENA Region: Research Methods for Advocates’, Kadir Has University, ICANN-specific session on Sept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ME, December, Arab IGF 4</w:t>
      </w:r>
      <w:r w:rsidDel="00000000" w:rsidR="00000000" w:rsidRPr="00000000">
        <w:rPr>
          <w:rtl w:val="0"/>
        </w:rPr>
        <w:t xml:space="preserve">: It is becoming a trend that CS side activities are organized around the Arab IGF, so we get the chance to associate with those and talk about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AP, India, December 2015, Techfest. </w:t>
      </w:r>
      <w:r w:rsidDel="00000000" w:rsidR="00000000" w:rsidRPr="00000000">
        <w:rPr>
          <w:rtl w:val="0"/>
        </w:rPr>
        <w:t xml:space="preserve">Techfest is IIT (India Institute of Technology) Bombay’s annual education and technology festival. It establishes itself as Asia's Largest Science and Technology festival patronized by UNESCO and UNICEF (ICANN involvement TBD)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AP, 2015 (exact date tbc): Korean IGF,: </w:t>
      </w:r>
      <w:r w:rsidDel="00000000" w:rsidR="00000000" w:rsidRPr="00000000">
        <w:rPr>
          <w:rtl w:val="0"/>
        </w:rPr>
        <w:t xml:space="preserve">involves Korean civil society groups</w:t>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EU, 27 - 30 December 2015, 32nd Chaos Communication Congress (32c3)</w:t>
      </w:r>
      <w:r w:rsidDel="00000000" w:rsidR="00000000" w:rsidRPr="00000000">
        <w:rPr>
          <w:rtl w:val="0"/>
        </w:rPr>
        <w:t xml:space="preserve">, Hamburg, Germany </w:t>
      </w:r>
      <w:hyperlink r:id="rId11">
        <w:r w:rsidDel="00000000" w:rsidR="00000000" w:rsidRPr="00000000">
          <w:rPr>
            <w:color w:val="1155cc"/>
            <w:u w:val="single"/>
            <w:rtl w:val="0"/>
          </w:rPr>
          <w:t xml:space="preserve">https://events.ccc.de/2015/09/14/32c3-call-for-participation-en/</w:t>
        </w:r>
      </w:hyperlink>
      <w:r w:rsidDel="00000000" w:rsidR="00000000" w:rsidRPr="00000000">
        <w:rPr>
          <w:rtl w:val="0"/>
        </w:rPr>
        <w:t xml:space="preserve"> One of the largest hacker/digital rights con</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ME, Autumn (tbc):</w:t>
      </w:r>
      <w:r w:rsidDel="00000000" w:rsidR="00000000" w:rsidRPr="00000000">
        <w:rPr>
          <w:rtl w:val="0"/>
        </w:rPr>
        <w:t xml:space="preserve"> Association for Progressive Communications (APC)’s MENA programme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NA, March 2016 (USA):</w:t>
      </w:r>
      <w:r w:rsidDel="00000000" w:rsidR="00000000" w:rsidRPr="00000000">
        <w:rPr>
          <w:rtl w:val="0"/>
        </w:rPr>
        <w:t xml:space="preserve"> Personal Democracy Forum (</w:t>
      </w:r>
      <w:hyperlink r:id="rId12">
        <w:r w:rsidDel="00000000" w:rsidR="00000000" w:rsidRPr="00000000">
          <w:rPr>
            <w:color w:val="1155cc"/>
            <w:u w:val="single"/>
            <w:rtl w:val="0"/>
          </w:rPr>
          <w:t xml:space="preserve">https://personaldemocracy.com/</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NA, March 16, 2016: Atlanta (USA): </w:t>
      </w:r>
      <w:r w:rsidDel="00000000" w:rsidR="00000000" w:rsidRPr="00000000">
        <w:rPr>
          <w:rtl w:val="0"/>
        </w:rPr>
        <w:t xml:space="preserve">International Studies Association Annual Convention (</w:t>
      </w:r>
      <w:hyperlink r:id="rId13">
        <w:r w:rsidDel="00000000" w:rsidR="00000000" w:rsidRPr="00000000">
          <w:rPr>
            <w:color w:val="1155cc"/>
            <w:u w:val="single"/>
            <w:rtl w:val="0"/>
          </w:rPr>
          <w:t xml:space="preserve">http://www.isanet.org/Conferences/Atlanta-2016/Information</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Global / NA, March 28-30, Silicon Valley (USA): </w:t>
      </w:r>
      <w:r w:rsidDel="00000000" w:rsidR="00000000" w:rsidRPr="00000000">
        <w:rPr>
          <w:rtl w:val="0"/>
        </w:rPr>
        <w:t xml:space="preserve">RightsCon, established digital rights conference by Access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EU, May 2016</w:t>
      </w:r>
      <w:r w:rsidDel="00000000" w:rsidR="00000000" w:rsidRPr="00000000">
        <w:rPr>
          <w:rtl w:val="0"/>
        </w:rPr>
        <w:t xml:space="preserve">: </w:t>
      </w:r>
      <w:r w:rsidDel="00000000" w:rsidR="00000000" w:rsidRPr="00000000">
        <w:rPr>
          <w:b w:val="1"/>
          <w:rtl w:val="0"/>
        </w:rPr>
        <w:t xml:space="preserve">Re:Publica</w:t>
      </w:r>
      <w:r w:rsidDel="00000000" w:rsidR="00000000" w:rsidRPr="00000000">
        <w:rPr>
          <w:rtl w:val="0"/>
        </w:rPr>
        <w:t xml:space="preserve">, leading European digital rights conference (</w:t>
      </w:r>
      <w:hyperlink r:id="rId14">
        <w:r w:rsidDel="00000000" w:rsidR="00000000" w:rsidRPr="00000000">
          <w:rPr>
            <w:color w:val="1155cc"/>
            <w:u w:val="single"/>
            <w:rtl w:val="0"/>
          </w:rPr>
          <w:t xml:space="preserve">http://tech.eu/event/republica-2015-berlin-germany/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sz w:val="20"/>
          <w:szCs w:val="20"/>
          <w:rtl w:val="0"/>
        </w:rPr>
        <w:t xml:space="preserve"> </w:t>
      </w:r>
      <w:r w:rsidDel="00000000" w:rsidR="00000000" w:rsidRPr="00000000">
        <w:rPr>
          <w:b w:val="1"/>
          <w:rtl w:val="0"/>
        </w:rPr>
        <w:t xml:space="preserve">EU, June 2016, Brussels (Belgium): EuroDIG</w:t>
      </w:r>
      <w:r w:rsidDel="00000000" w:rsidR="00000000" w:rsidRPr="00000000">
        <w:rPr>
          <w:rtl w:val="0"/>
        </w:rPr>
        <w:t xml:space="preserve"> (European IGF,</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www.eurodig.org</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NA, USA, several dates:</w:t>
      </w:r>
      <w:r w:rsidDel="00000000" w:rsidR="00000000" w:rsidRPr="00000000">
        <w:rPr>
          <w:rtl w:val="0"/>
        </w:rPr>
        <w:t xml:space="preserve"> East-West Institute [multiple events; see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http://www.ewi.info/</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NA, Aspen / Washington DC (USA), several dates:</w:t>
      </w:r>
      <w:r w:rsidDel="00000000" w:rsidR="00000000" w:rsidRPr="00000000">
        <w:rPr>
          <w:rtl w:val="0"/>
        </w:rPr>
        <w:t xml:space="preserve"> Aspen Forum / Aspen Institute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commentRangeStart w:id="25"/>
      <w:r w:rsidDel="00000000" w:rsidR="00000000" w:rsidRPr="00000000">
        <w:rPr>
          <w:b w:val="1"/>
          <w:rtl w:val="0"/>
        </w:rPr>
        <w:t xml:space="preserve">NA, Arlington (USA, September: </w:t>
      </w:r>
      <w:r w:rsidDel="00000000" w:rsidR="00000000" w:rsidRPr="00000000">
        <w:rPr>
          <w:rtl w:val="0"/>
        </w:rPr>
        <w:t xml:space="preserve">TPRC - Research Conference on Communications, Information and Internet Policy (note - too late for submissions to 2015 edition; abstracts due </w:t>
      </w:r>
      <w:r w:rsidDel="00000000" w:rsidR="00000000" w:rsidRPr="00000000">
        <w:rPr>
          <w:b w:val="1"/>
          <w:rtl w:val="0"/>
        </w:rPr>
        <w:t xml:space="preserve">winter /</w:t>
      </w:r>
      <w:r w:rsidDel="00000000" w:rsidR="00000000" w:rsidRPr="00000000">
        <w:rPr>
          <w:rtl w:val="0"/>
        </w:rPr>
        <w:t xml:space="preserve"> </w:t>
      </w:r>
      <w:r w:rsidDel="00000000" w:rsidR="00000000" w:rsidRPr="00000000">
        <w:rPr>
          <w:b w:val="1"/>
          <w:rtl w:val="0"/>
        </w:rPr>
        <w:t xml:space="preserve">spring 2016</w:t>
      </w:r>
      <w:r w:rsidDel="00000000" w:rsidR="00000000" w:rsidRPr="00000000">
        <w:rPr>
          <w:rtl w:val="0"/>
        </w:rPr>
        <w:t xml:space="preserve">)</w:t>
      </w:r>
      <w:commentRangeEnd w:id="25"/>
      <w:r w:rsidDel="00000000" w:rsidR="00000000" w:rsidRPr="00000000">
        <w:commentReference w:id="25"/>
      </w:r>
      <w:r w:rsidDel="00000000" w:rsidR="00000000" w:rsidRPr="00000000">
        <w:rPr>
          <w:rtl w:val="0"/>
        </w:rPr>
      </w:r>
    </w:p>
    <w:p w:rsidR="00000000" w:rsidDel="00000000" w:rsidP="00000000" w:rsidRDefault="00000000" w:rsidRPr="00000000">
      <w:pPr>
        <w:ind w:firstLine="0"/>
        <w:contextualSpacing w:val="0"/>
      </w:pPr>
      <w:r w:rsidDel="00000000" w:rsidR="00000000" w:rsidRPr="00000000">
        <w:rPr>
          <w:rtl w:val="0"/>
        </w:rPr>
        <w:t xml:space="preserve"> </w:t>
      </w:r>
    </w:p>
    <w:p w:rsidR="00000000" w:rsidDel="00000000" w:rsidP="00000000" w:rsidRDefault="00000000" w:rsidRPr="00000000">
      <w:pPr>
        <w:ind w:firstLine="0"/>
        <w:contextualSpacing w:val="0"/>
      </w:pPr>
      <w:r w:rsidDel="00000000" w:rsidR="00000000" w:rsidRPr="00000000">
        <w:rPr>
          <w:rtl w:val="0"/>
        </w:rPr>
        <w:t xml:space="preserve">Others such as national IGFs are to be added.</w:t>
      </w:r>
    </w:p>
    <w:p w:rsidR="00000000" w:rsidDel="00000000" w:rsidP="00000000" w:rsidRDefault="00000000" w:rsidRPr="00000000">
      <w:pPr>
        <w:ind w:firstLine="0"/>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Mahsa Alimardani" w:id="12" w:date="2015-10-08T16:54: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Include examples where participation has led to positive outcomes.</w:t>
      </w:r>
    </w:p>
  </w:comment>
  <w:comment w:author="farzaneh badii" w:id="5" w:date="2015-09-30T19:15: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individual internet end user representatives are not necessarily civil society . I think we need to be more precise about this.</w:t>
      </w:r>
    </w:p>
  </w:comment>
  <w:comment w:author="Tapani Tarvainen" w:id="6" w:date="2015-09-30T19:15:0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yes. maybe drop "representatives" and add non-commercial?</w:t>
      </w:r>
    </w:p>
  </w:comment>
  <w:comment w:author="farzaneh badii" w:id="8" w:date="2015-09-29T17:04:4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Can we be more precise here? ALAC members are not necessarily civil society only. is there a way to include them but be more specific ?</w:t>
      </w:r>
    </w:p>
  </w:comment>
  <w:comment w:author="Pranesh Prakash" w:id="19" w:date="2015-09-30T19:49: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don't see any call for ensuring global diversity *within* civil society except for the bit on internal organization.</w:t>
      </w:r>
    </w:p>
  </w:comment>
  <w:comment w:author="Pranesh Prakash" w:id="20" w:date="2015-09-30T19:49: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some stats on how poor global civil society engagement has been in the IANA transition, see: https://comments.ianacg.org/pdf/submission/submission126.pdf (pg. 11)</w:t>
      </w:r>
    </w:p>
  </w:comment>
  <w:comment w:author="Pranesh Prakash" w:id="10" w:date="2015-09-30T19:30: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 could be clarified who exactly is being referred to by "our" and "we" in this document.  It is not apparent at first glance.</w:t>
      </w:r>
    </w:p>
  </w:comment>
  <w:comment w:author="Jay Gannon" w:id="13" w:date="2015-08-25T22:55: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For communities interested I would also suggest allowing them to work with ICANN comms to build up their own comms strats, build their own internal brands etc.</w:t>
      </w:r>
    </w:p>
  </w:comment>
  <w:comment w:author="farzaneh badii" w:id="3" w:date="2015-09-29T16:53:5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include is better than reflect</w:t>
      </w:r>
    </w:p>
  </w:comment>
  <w:comment w:author="Jay Gannon" w:id="7" w:date="2015-08-25T23:00:1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Its said in the following paragraph that academia is handled by DPRD so I would suggest its either split off into its own section or fully integrated.</w:t>
      </w:r>
    </w:p>
  </w:comment>
  <w:comment w:author="Jay Gannon" w:id="17" w:date="2015-08-25T22:49:0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that some work needs to be done as part of some of the things Chris Gifts team is working on, on allowing CS groups to work on collaborative documents and overall manage their workloads. Given the geographic, cultural and general diversity of CS involvement a strong capacity enabler is support tools and processes, we shouldnt overlook their importance</w:t>
      </w:r>
    </w:p>
  </w:comment>
  <w:comment w:author="Jay Gannon" w:id="14" w:date="2015-08-25T22:53:3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Happy to see this, good comms are the basis for anything like this.</w:t>
      </w:r>
    </w:p>
  </w:comment>
  <w:comment w:author="Jay Gannon" w:id="23" w:date="2015-08-25T22:51:2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Looks good, suggest even through its a well represented geo that some more EU oppertunities are identified.</w:t>
      </w:r>
    </w:p>
  </w:comment>
  <w:comment w:author="Glenn McKnight" w:id="0" w:date="2015-09-30T19:1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NARALO  has supplied an extensive list with targeted civil society events for North America and  PR.</w:t>
      </w:r>
    </w:p>
  </w:comment>
  <w:comment w:author="Glenn McKnight" w:id="1" w:date="2015-09-30T19:12:08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Team Up  Calendar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http://teamup.com/ks67e733bba52be4cc/</w:t>
      </w:r>
    </w:p>
  </w:comment>
  <w:comment w:author="Anonymous" w:id="21" w:date="2015-09-06T20:17:5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Was wondering if "ICANN Learn" platform can be utilized to add relevant courses for CS. [Zakir]</w:t>
      </w:r>
    </w:p>
  </w:comment>
  <w:comment w:author="Anonymous" w:id="18" w:date="2015-09-06T20:13:33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NextGen@ICANN program is important to be mentioned here, not?? [Zakir]</w:t>
      </w:r>
    </w:p>
  </w:comment>
  <w:comment w:author="Pranesh Prakash" w:id="4" w:date="2015-09-30T19:55:09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With an inclusive definition, it is unclear who aren't covered. Are for-profit organizations excluded? (Which would mean a group like Global Partners Digital would get excluded.)  Would a not-for-profit association of registrars be included?</w:t>
      </w:r>
    </w:p>
  </w:comment>
  <w:comment w:author="Jay Gannon" w:id="15" w:date="2015-09-30T20:03: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Engagement should also be inward facing, looking at increasing participation rates and involvement from existing CS actors within ICANN. Huge amount of talent and skillbase that we dont 'inreach' to that we should be.</w:t>
      </w:r>
    </w:p>
  </w:comment>
  <w:comment w:author="Marilia Maciel" w:id="16" w:date="2015-09-30T20:03: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with James. The fellowship program is also an important entry point to civil society. There should be a strategy to engage those who wish with at least one practical activity/a WG, etc before their three-meeting support is over.</w:t>
      </w:r>
    </w:p>
  </w:comment>
  <w:comment w:author="farzaneh badii" w:id="25" w:date="2015-09-29T17:24:1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would be clearer if the academic conferences are listed separately from IG initiatives. Then the academics can also add to the list of conferences .</w:t>
      </w:r>
    </w:p>
  </w:comment>
  <w:comment w:author="Anonymous" w:id="24" w:date="2015-09-06T20:24:5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a short online course/tutorial can be developed on these two activities and added to "ICANN Learn". This will be a good resource for the "Capacity Building" (Objective #4).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[Zakir]</w:t>
      </w:r>
    </w:p>
  </w:comment>
  <w:comment w:author="Mahsa Alimardani" w:id="9" w:date="2015-10-08T16:51:56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Isn't this naturally built in with many acting as members and part of academia? Is there a way to better streamline this process?</w:t>
      </w:r>
    </w:p>
  </w:comment>
  <w:comment w:author="Jay Gannon" w:id="11" w:date="2015-08-25T22:57: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think an XPLANE graphic on where CS gets involved in the ICANN ecosystem would be great and provide an easily internationalised starting point</w:t>
      </w:r>
    </w:p>
  </w:comment>
  <w:comment w:author="farzaneh badii" w:id="22" w:date="2015-09-29T17:21:40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Does anyone focus specifically on Tajikistan, Uzbekistan, in general central Asian countries? I understand that Fahd is in charge of middle east and adjoining countries (what a name !) but central asian countries need way more attention and have been kind of left out.</w:t>
      </w:r>
    </w:p>
  </w:comment>
  <w:comment w:author="farzaneh badii" w:id="2" w:date="2015-09-29T18:19:0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This whole sentence is full of concepts that are very vague. Global Public Interest and Global Community! A thesis on itself! I don't think we even need it.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events.ccc.de/2015/09/14/32c3-call-for-participation-en/" TargetMode="External"/><Relationship Id="rId10" Type="http://schemas.openxmlformats.org/officeDocument/2006/relationships/hyperlink" Target="http://mashable.com/sgs/" TargetMode="External"/><Relationship Id="rId13" Type="http://schemas.openxmlformats.org/officeDocument/2006/relationships/hyperlink" Target="http://www.isanet.org/Conferences/Atlanta-2016/Information" TargetMode="External"/><Relationship Id="rId12" Type="http://schemas.openxmlformats.org/officeDocument/2006/relationships/hyperlink" Target="https://personaldemocracy.com/"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log.collaboratory.de/einladung-internet-als-weltpolitik-stehen-wir-vor-einer-neuen-aera-der-zukunft-des-internets/" TargetMode="External"/><Relationship Id="rId15" Type="http://schemas.openxmlformats.org/officeDocument/2006/relationships/hyperlink" Target="http://www.eurodig.org" TargetMode="External"/><Relationship Id="rId14" Type="http://schemas.openxmlformats.org/officeDocument/2006/relationships/hyperlink" Target="http://tech.eu/event/republica-2015-berlin-germany/" TargetMode="External"/><Relationship Id="rId17" Type="http://schemas.openxmlformats.org/officeDocument/2006/relationships/hyperlink" Target="http://www.ewi.info/" TargetMode="External"/><Relationship Id="rId16" Type="http://schemas.openxmlformats.org/officeDocument/2006/relationships/hyperlink" Target="http://www.eurodig.org" TargetMode="External"/><Relationship Id="rId5" Type="http://schemas.openxmlformats.org/officeDocument/2006/relationships/styles" Target="styles.xml"/><Relationship Id="rId6" Type="http://schemas.openxmlformats.org/officeDocument/2006/relationships/hyperlink" Target="http://www.icann.org" TargetMode="External"/><Relationship Id="rId18" Type="http://schemas.openxmlformats.org/officeDocument/2006/relationships/hyperlink" Target="http://www.ewi.info/" TargetMode="External"/><Relationship Id="rId7" Type="http://schemas.openxmlformats.org/officeDocument/2006/relationships/hyperlink" Target="http://www.icann.org" TargetMode="External"/><Relationship Id="rId8" Type="http://schemas.openxmlformats.org/officeDocument/2006/relationships/hyperlink" Target="http://blog.collaboratory.de/einladung-internet-als-weltpolitik-stehen-wir-vor-einer-neuen-aera-der-zukunft-des-internets/" TargetMode="External"/></Relationships>
</file>