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9B33CF" w14:textId="4ACC4AF4" w:rsidR="00850AD4" w:rsidRDefault="00A8003B" w:rsidP="000E46A7">
      <w:pPr>
        <w:pStyle w:val="Normal1"/>
        <w:jc w:val="center"/>
      </w:pPr>
      <w:r>
        <w:rPr>
          <w:sz w:val="28"/>
          <w:szCs w:val="28"/>
        </w:rPr>
        <w:t>DRAFT</w:t>
      </w:r>
      <w:r w:rsidR="00695D1F">
        <w:rPr>
          <w:sz w:val="28"/>
          <w:szCs w:val="28"/>
        </w:rPr>
        <w:t xml:space="preserve"> </w:t>
      </w:r>
      <w:ins w:id="0" w:author="Adam Peake" w:date="2015-11-13T00:31:00Z">
        <w:r w:rsidR="00695D1F">
          <w:rPr>
            <w:sz w:val="28"/>
            <w:szCs w:val="28"/>
          </w:rPr>
          <w:t>Ap</w:t>
        </w:r>
        <w:r w:rsidR="008747D1">
          <w:rPr>
            <w:sz w:val="28"/>
            <w:szCs w:val="28"/>
          </w:rPr>
          <w:t>proach</w:t>
        </w:r>
        <w:r>
          <w:rPr>
            <w:sz w:val="28"/>
            <w:szCs w:val="28"/>
          </w:rPr>
          <w:t xml:space="preserve"> </w:t>
        </w:r>
      </w:ins>
      <w:r>
        <w:rPr>
          <w:sz w:val="28"/>
          <w:szCs w:val="28"/>
        </w:rPr>
        <w:t xml:space="preserve">– </w:t>
      </w:r>
      <w:r>
        <w:rPr>
          <w:b/>
          <w:sz w:val="28"/>
          <w:szCs w:val="28"/>
          <w:u w:val="single"/>
        </w:rPr>
        <w:t>ICANN Civil Society</w:t>
      </w:r>
      <w:r w:rsidR="008747D1">
        <w:rPr>
          <w:b/>
          <w:sz w:val="28"/>
          <w:szCs w:val="28"/>
          <w:u w:val="single"/>
        </w:rPr>
        <w:t xml:space="preserve"> </w:t>
      </w:r>
      <w:ins w:id="1" w:author="Adam Peake" w:date="2015-11-13T00:31:00Z">
        <w:r w:rsidR="008747D1">
          <w:rPr>
            <w:b/>
            <w:sz w:val="28"/>
            <w:szCs w:val="28"/>
            <w:u w:val="single"/>
          </w:rPr>
          <w:t>and Non</w:t>
        </w:r>
        <w:r w:rsidR="00695D1F">
          <w:rPr>
            <w:b/>
            <w:sz w:val="28"/>
            <w:szCs w:val="28"/>
            <w:u w:val="single"/>
          </w:rPr>
          <w:t>-</w:t>
        </w:r>
        <w:r w:rsidR="008747D1">
          <w:rPr>
            <w:b/>
            <w:sz w:val="28"/>
            <w:szCs w:val="28"/>
            <w:u w:val="single"/>
          </w:rPr>
          <w:t>Commercial</w:t>
        </w:r>
        <w:r>
          <w:rPr>
            <w:b/>
            <w:sz w:val="28"/>
            <w:szCs w:val="28"/>
            <w:u w:val="single"/>
          </w:rPr>
          <w:t xml:space="preserve"> </w:t>
        </w:r>
      </w:ins>
      <w:r>
        <w:rPr>
          <w:b/>
          <w:sz w:val="28"/>
          <w:szCs w:val="28"/>
          <w:u w:val="single"/>
        </w:rPr>
        <w:t>engagement in FY16</w:t>
      </w:r>
      <w:ins w:id="2" w:author="Adam Peake" w:date="2015-11-13T00:31:00Z">
        <w:r w:rsidR="000015D3">
          <w:rPr>
            <w:b/>
            <w:sz w:val="28"/>
            <w:szCs w:val="28"/>
            <w:u w:val="single"/>
          </w:rPr>
          <w:t xml:space="preserve"> [Civil Society, Non-Commercial, Academic and End-User Engagement in FY16]</w:t>
        </w:r>
      </w:ins>
    </w:p>
    <w:p w14:paraId="401F5747" w14:textId="77777777" w:rsidR="00850AD4" w:rsidRDefault="00A8003B" w:rsidP="000E46A7">
      <w:pPr>
        <w:pStyle w:val="Normal1"/>
      </w:pPr>
      <w:r>
        <w:t xml:space="preserve"> </w:t>
      </w:r>
    </w:p>
    <w:p w14:paraId="0D6418C9" w14:textId="6A69B6FB" w:rsidR="002A5372" w:rsidRDefault="00B31EEC" w:rsidP="000E46A7">
      <w:pPr>
        <w:pStyle w:val="Normal1"/>
      </w:pPr>
      <w:del w:id="3" w:author="Adam Peake" w:date="2015-11-13T00:31:00Z">
        <w:r>
          <w:delText>In line with</w:delText>
        </w:r>
      </w:del>
      <w:ins w:id="4" w:author="Adam Peake" w:date="2015-11-13T00:31:00Z">
        <w:r w:rsidR="00C3363E">
          <w:t>Considering</w:t>
        </w:r>
      </w:ins>
      <w:r w:rsidR="00A8003B">
        <w:t xml:space="preserve"> its Mission of serving the</w:t>
      </w:r>
      <w:r w:rsidR="00FD2192">
        <w:t xml:space="preserve"> </w:t>
      </w:r>
      <w:r w:rsidR="00A8003B">
        <w:t xml:space="preserve">public interest and the global community, including users, with respect to the coordination of the Internet’s domain name and numbering space, ICANN </w:t>
      </w:r>
      <w:del w:id="5" w:author="Adam Peake" w:date="2015-11-13T00:31:00Z">
        <w:r>
          <w:delText>needs</w:delText>
        </w:r>
      </w:del>
      <w:ins w:id="6" w:author="Adam Peake" w:date="2015-11-13T00:31:00Z">
        <w:r w:rsidR="00A034AC">
          <w:t>will</w:t>
        </w:r>
        <w:r w:rsidR="00FD2192">
          <w:t xml:space="preserve"> </w:t>
        </w:r>
        <w:r w:rsidR="00B359AE">
          <w:t>strive</w:t>
        </w:r>
      </w:ins>
      <w:r w:rsidR="00B359AE">
        <w:t xml:space="preserve"> to </w:t>
      </w:r>
      <w:del w:id="7" w:author="Adam Peake" w:date="2015-11-13T00:31:00Z">
        <w:r>
          <w:delText>reflect</w:delText>
        </w:r>
      </w:del>
      <w:ins w:id="8" w:author="Adam Peake" w:date="2015-11-13T00:31:00Z">
        <w:r w:rsidR="00FD2192">
          <w:t>include</w:t>
        </w:r>
      </w:ins>
      <w:r w:rsidR="00A8003B">
        <w:t xml:space="preserve"> a stronger diversity of global Internet users in its work and its composition, by fostering participation from all regions and </w:t>
      </w:r>
      <w:r w:rsidR="00A8003B" w:rsidRPr="0032088B">
        <w:t>all groups</w:t>
      </w:r>
      <w:del w:id="9" w:author="Adam Peake" w:date="2015-11-13T00:31:00Z">
        <w:r>
          <w:delText xml:space="preserve"> within the Internet multi-stakeholder ecosystem</w:delText>
        </w:r>
      </w:del>
      <w:r w:rsidR="00A8003B" w:rsidRPr="0032088B">
        <w:t>, and in particular civil society</w:t>
      </w:r>
      <w:r w:rsidR="00A8003B">
        <w:t>.</w:t>
      </w:r>
      <w:ins w:id="10" w:author="Adam Peake" w:date="2015-11-13T00:31:00Z">
        <w:r w:rsidR="00ED583F">
          <w:t xml:space="preserve"> </w:t>
        </w:r>
      </w:ins>
    </w:p>
    <w:p w14:paraId="54179044" w14:textId="77777777" w:rsidR="002A5372" w:rsidRDefault="002A5372">
      <w:pPr>
        <w:pStyle w:val="Normal1"/>
        <w:rPr>
          <w:ins w:id="11" w:author="Adam Peake" w:date="2015-11-13T00:31:00Z"/>
        </w:rPr>
      </w:pPr>
    </w:p>
    <w:p w14:paraId="270651DA" w14:textId="42CCA861" w:rsidR="00850AD4" w:rsidRDefault="00ED583F">
      <w:pPr>
        <w:pStyle w:val="Normal1"/>
        <w:rPr>
          <w:ins w:id="12" w:author="Adam Peake" w:date="2015-11-13T00:31:00Z"/>
        </w:rPr>
      </w:pPr>
      <w:ins w:id="13" w:author="Adam Peake" w:date="2015-11-13T00:31:00Z">
        <w:r w:rsidRPr="00524F38">
          <w:t xml:space="preserve">The </w:t>
        </w:r>
        <w:r w:rsidR="00020135">
          <w:t xml:space="preserve">proposed </w:t>
        </w:r>
        <w:r w:rsidR="008A5F65">
          <w:t>engagement</w:t>
        </w:r>
        <w:r w:rsidR="000015D3">
          <w:t xml:space="preserve"> </w:t>
        </w:r>
        <w:r w:rsidR="00E229C8">
          <w:t>initiative</w:t>
        </w:r>
        <w:r w:rsidR="008A5F65">
          <w:t xml:space="preserve"> </w:t>
        </w:r>
        <w:r w:rsidRPr="00524F38">
          <w:t>focuses on raising awareness of ICANN and the Domain Name System (DNS) among global civil society at large,</w:t>
        </w:r>
        <w:r w:rsidR="00DA7BB7" w:rsidRPr="00524F38">
          <w:t xml:space="preserve"> and</w:t>
        </w:r>
        <w:r w:rsidRPr="00524F38">
          <w:t xml:space="preserve"> encourage</w:t>
        </w:r>
        <w:r w:rsidR="002A5372" w:rsidRPr="00524F38">
          <w:t>s</w:t>
        </w:r>
        <w:r w:rsidRPr="00524F38">
          <w:t xml:space="preserve"> </w:t>
        </w:r>
        <w:r w:rsidR="002A5372" w:rsidRPr="00524F38">
          <w:t>participation i</w:t>
        </w:r>
        <w:r w:rsidRPr="00524F38">
          <w:t xml:space="preserve">n ICANN policy processes </w:t>
        </w:r>
        <w:r w:rsidR="00FA29DB" w:rsidRPr="00524F38">
          <w:t>by</w:t>
        </w:r>
        <w:r w:rsidRPr="00524F38">
          <w:t xml:space="preserve"> civil society volunteers.</w:t>
        </w:r>
        <w:r w:rsidR="002A63C9">
          <w:t xml:space="preserve"> The strategy should also make clear to civil society the benefits of working with ICANN.</w:t>
        </w:r>
      </w:ins>
    </w:p>
    <w:p w14:paraId="387EE72C" w14:textId="77777777" w:rsidR="00850AD4" w:rsidRDefault="00A8003B" w:rsidP="000E46A7">
      <w:pPr>
        <w:pStyle w:val="Normal1"/>
      </w:pPr>
      <w:r>
        <w:t xml:space="preserve"> </w:t>
      </w:r>
    </w:p>
    <w:p w14:paraId="777747B1" w14:textId="000B0B2A" w:rsidR="00850AD4" w:rsidRDefault="00A8003B" w:rsidP="000E46A7">
      <w:pPr>
        <w:pStyle w:val="Normal1"/>
      </w:pPr>
      <w:r>
        <w:t xml:space="preserve">For the purposes of this plan, ‘civil society’ </w:t>
      </w:r>
      <w:del w:id="14" w:author="Adam Peake" w:date="2015-11-13T00:31:00Z">
        <w:r w:rsidR="00B31EEC">
          <w:delText>would include</w:delText>
        </w:r>
      </w:del>
      <w:ins w:id="15" w:author="Adam Peake" w:date="2015-11-13T00:31:00Z">
        <w:r>
          <w:t>include</w:t>
        </w:r>
        <w:r w:rsidR="00020135">
          <w:t>s</w:t>
        </w:r>
      </w:ins>
      <w:r>
        <w:t xml:space="preserve"> </w:t>
      </w:r>
      <w:r>
        <w:rPr>
          <w:b/>
        </w:rPr>
        <w:t xml:space="preserve">Non-Governmental </w:t>
      </w:r>
      <w:proofErr w:type="spellStart"/>
      <w:r>
        <w:rPr>
          <w:b/>
        </w:rPr>
        <w:t>Organisations</w:t>
      </w:r>
      <w:proofErr w:type="spellEnd"/>
      <w:r>
        <w:rPr>
          <w:b/>
        </w:rPr>
        <w:t xml:space="preserve"> (NGOs),</w:t>
      </w:r>
      <w:r w:rsidR="00FD2192">
        <w:rPr>
          <w:b/>
        </w:rPr>
        <w:t xml:space="preserve"> </w:t>
      </w:r>
      <w:ins w:id="16" w:author="Adam Peake" w:date="2015-11-13T00:31:00Z">
        <w:r w:rsidR="00E229C8">
          <w:rPr>
            <w:b/>
          </w:rPr>
          <w:t>[</w:t>
        </w:r>
        <w:r>
          <w:rPr>
            <w:b/>
          </w:rPr>
          <w:t>representatives</w:t>
        </w:r>
        <w:r w:rsidR="00FD2192">
          <w:rPr>
            <w:b/>
          </w:rPr>
          <w:t xml:space="preserve"> of</w:t>
        </w:r>
        <w:r w:rsidR="00E229C8">
          <w:rPr>
            <w:b/>
          </w:rPr>
          <w:t>]</w:t>
        </w:r>
        <w:r w:rsidR="00FD2192">
          <w:rPr>
            <w:b/>
          </w:rPr>
          <w:t xml:space="preserve"> non-commercial </w:t>
        </w:r>
      </w:ins>
      <w:r w:rsidR="00FD2192">
        <w:rPr>
          <w:b/>
        </w:rPr>
        <w:t>individual Internet end-</w:t>
      </w:r>
      <w:del w:id="17" w:author="Adam Peake" w:date="2015-11-13T00:31:00Z">
        <w:r w:rsidR="00B31EEC">
          <w:rPr>
            <w:b/>
          </w:rPr>
          <w:delText>user representatives, and academics</w:delText>
        </w:r>
        <w:r w:rsidR="00B31EEC">
          <w:delText>.</w:delText>
        </w:r>
      </w:del>
      <w:ins w:id="18" w:author="Adam Peake" w:date="2015-11-13T00:31:00Z">
        <w:r w:rsidR="00FD2192">
          <w:rPr>
            <w:b/>
          </w:rPr>
          <w:t>users</w:t>
        </w:r>
        <w:r w:rsidR="004B01BC">
          <w:rPr>
            <w:rStyle w:val="FootnoteReference"/>
            <w:b/>
          </w:rPr>
          <w:footnoteReference w:id="2"/>
        </w:r>
        <w:r w:rsidR="00653AFF">
          <w:rPr>
            <w:b/>
          </w:rPr>
          <w:t>, and academia</w:t>
        </w:r>
        <w:r w:rsidR="00DA7BB7">
          <w:rPr>
            <w:b/>
          </w:rPr>
          <w:t>,</w:t>
        </w:r>
        <w:r w:rsidR="00653AFF">
          <w:rPr>
            <w:b/>
          </w:rPr>
          <w:t xml:space="preserve"> </w:t>
        </w:r>
        <w:r w:rsidR="00E44638">
          <w:rPr>
            <w:b/>
          </w:rPr>
          <w:t xml:space="preserve">in particular those </w:t>
        </w:r>
        <w:r w:rsidR="00653AFF">
          <w:rPr>
            <w:b/>
          </w:rPr>
          <w:t xml:space="preserve">with </w:t>
        </w:r>
        <w:r w:rsidR="00FA7C9D">
          <w:rPr>
            <w:b/>
          </w:rPr>
          <w:t xml:space="preserve">interests in </w:t>
        </w:r>
        <w:r w:rsidR="00653AFF">
          <w:rPr>
            <w:b/>
          </w:rPr>
          <w:t>Internet</w:t>
        </w:r>
        <w:r w:rsidR="00FA7C9D">
          <w:rPr>
            <w:b/>
          </w:rPr>
          <w:t>-related</w:t>
        </w:r>
        <w:r w:rsidR="00653AFF">
          <w:rPr>
            <w:b/>
          </w:rPr>
          <w:t xml:space="preserve"> </w:t>
        </w:r>
        <w:r w:rsidR="00FA7C9D">
          <w:rPr>
            <w:b/>
          </w:rPr>
          <w:t>policy and research</w:t>
        </w:r>
        <w:r>
          <w:t>.</w:t>
        </w:r>
      </w:ins>
      <w:r>
        <w:t xml:space="preserve"> Within ICANN, this </w:t>
      </w:r>
      <w:del w:id="21" w:author="Adam Peake" w:date="2015-11-13T00:31:00Z">
        <w:r w:rsidR="00B31EEC">
          <w:delText>would</w:delText>
        </w:r>
      </w:del>
      <w:ins w:id="22" w:author="Adam Peake" w:date="2015-11-13T00:31:00Z">
        <w:r w:rsidR="00FD2192">
          <w:t>will</w:t>
        </w:r>
      </w:ins>
      <w:r w:rsidR="00FD2192">
        <w:t xml:space="preserve"> </w:t>
      </w:r>
      <w:r>
        <w:t>include</w:t>
      </w:r>
      <w:del w:id="23" w:author="Adam Peake" w:date="2015-11-13T00:31:00Z">
        <w:r w:rsidR="00B31EEC">
          <w:delText xml:space="preserve"> in particular</w:delText>
        </w:r>
      </w:del>
      <w:r w:rsidR="00FD2192">
        <w:t xml:space="preserve"> the </w:t>
      </w:r>
      <w:proofErr w:type="spellStart"/>
      <w:r>
        <w:t>GNSO</w:t>
      </w:r>
      <w:proofErr w:type="spellEnd"/>
      <w:r>
        <w:t xml:space="preserve"> Non Commercial Stakeholder Group (</w:t>
      </w:r>
      <w:proofErr w:type="spellStart"/>
      <w:r>
        <w:t>NSCG</w:t>
      </w:r>
      <w:proofErr w:type="spellEnd"/>
      <w:r>
        <w:t xml:space="preserve">, with both of its components the Non Commercial Users Constituency NCUC, and the Not-for-Profit Operational Concerns Constituency </w:t>
      </w:r>
      <w:proofErr w:type="spellStart"/>
      <w:r>
        <w:t>NPOC</w:t>
      </w:r>
      <w:proofErr w:type="spellEnd"/>
      <w:del w:id="24" w:author="Adam Peake" w:date="2015-11-13T00:31:00Z">
        <w:r w:rsidR="00B31EEC">
          <w:delText>)</w:delText>
        </w:r>
      </w:del>
      <w:ins w:id="25" w:author="Adam Peake" w:date="2015-11-13T00:31:00Z">
        <w:r>
          <w:t>)</w:t>
        </w:r>
        <w:r w:rsidR="00B8196B">
          <w:t>,</w:t>
        </w:r>
      </w:ins>
      <w:r>
        <w:t xml:space="preserve"> as well as the At- Large community</w:t>
      </w:r>
      <w:del w:id="26" w:author="Adam Peake" w:date="2015-11-13T00:31:00Z">
        <w:r w:rsidR="00B31EEC">
          <w:delText>, including the</w:delText>
        </w:r>
      </w:del>
      <w:ins w:id="27" w:author="Adam Peake" w:date="2015-11-13T00:31:00Z">
        <w:r w:rsidR="00FD2192">
          <w:t xml:space="preserve"> represented by regional</w:t>
        </w:r>
      </w:ins>
      <w:r w:rsidR="00FD2192">
        <w:t xml:space="preserve"> At</w:t>
      </w:r>
      <w:del w:id="28" w:author="Adam Peake" w:date="2015-11-13T00:31:00Z">
        <w:r w:rsidR="00B31EEC">
          <w:delText>-</w:delText>
        </w:r>
      </w:del>
      <w:ins w:id="29" w:author="Adam Peake" w:date="2015-11-13T00:31:00Z">
        <w:r w:rsidR="00FD2192">
          <w:t xml:space="preserve"> </w:t>
        </w:r>
      </w:ins>
      <w:r w:rsidR="00FD2192">
        <w:t xml:space="preserve">Large </w:t>
      </w:r>
      <w:del w:id="30" w:author="Adam Peake" w:date="2015-11-13T00:31:00Z">
        <w:r w:rsidR="00B31EEC">
          <w:delText>Advisory Committee (ALAC).</w:delText>
        </w:r>
      </w:del>
      <w:ins w:id="31" w:author="Adam Peake" w:date="2015-11-13T00:31:00Z">
        <w:r w:rsidR="00FD2192">
          <w:t xml:space="preserve">Structures (ALS) that self-identify as civil society. Not for profit organizations that </w:t>
        </w:r>
        <w:r w:rsidR="00653AFF">
          <w:t>serve</w:t>
        </w:r>
        <w:r w:rsidR="00FD2192">
          <w:t xml:space="preserve"> for profit/commercial interests would not be </w:t>
        </w:r>
        <w:r w:rsidR="00CF46A0">
          <w:t>within scope</w:t>
        </w:r>
        <w:r w:rsidR="00FD2192">
          <w:t xml:space="preserve">. </w:t>
        </w:r>
      </w:ins>
      <w:r>
        <w:t xml:space="preserve"> (Relations with academia will be handled in coordination with the </w:t>
      </w:r>
      <w:ins w:id="32" w:author="Adam Peake" w:date="2015-11-13T00:31:00Z">
        <w:r w:rsidR="009E2D69" w:rsidRPr="009E2D69">
          <w:t>Development Public Responsibility Department</w:t>
        </w:r>
        <w:r w:rsidR="009E2D69">
          <w:t xml:space="preserve"> (</w:t>
        </w:r>
      </w:ins>
      <w:proofErr w:type="spellStart"/>
      <w:r>
        <w:t>DPRD</w:t>
      </w:r>
      <w:proofErr w:type="spellEnd"/>
      <w:del w:id="33" w:author="Adam Peake" w:date="2015-11-13T00:31:00Z">
        <w:r w:rsidR="00B31EEC">
          <w:delText xml:space="preserve"> team’s</w:delText>
        </w:r>
      </w:del>
      <w:ins w:id="34" w:author="Adam Peake" w:date="2015-11-13T00:31:00Z">
        <w:r w:rsidR="009E2D69">
          <w:t>)</w:t>
        </w:r>
      </w:ins>
      <w:r>
        <w:t xml:space="preserve"> academic relations activities).</w:t>
      </w:r>
    </w:p>
    <w:p w14:paraId="360640CC" w14:textId="77777777" w:rsidR="00850AD4" w:rsidRDefault="00A8003B" w:rsidP="000E46A7">
      <w:pPr>
        <w:pStyle w:val="Normal1"/>
      </w:pPr>
      <w:r>
        <w:t xml:space="preserve"> </w:t>
      </w:r>
    </w:p>
    <w:p w14:paraId="28F09060" w14:textId="26B650AC" w:rsidR="00850AD4" w:rsidRDefault="00B31EEC" w:rsidP="000E46A7">
      <w:pPr>
        <w:pStyle w:val="Normal1"/>
      </w:pPr>
      <w:del w:id="35" w:author="Adam Peake" w:date="2015-11-13T00:31:00Z">
        <w:r>
          <w:delText>Our</w:delText>
        </w:r>
      </w:del>
      <w:ins w:id="36" w:author="Adam Peake" w:date="2015-11-13T00:31:00Z">
        <w:r w:rsidR="00C1309B">
          <w:t>The</w:t>
        </w:r>
      </w:ins>
      <w:r w:rsidR="00C1309B">
        <w:t xml:space="preserve"> </w:t>
      </w:r>
      <w:r w:rsidR="00A8003B">
        <w:t>long-term goals in engagi</w:t>
      </w:r>
      <w:r w:rsidR="00C3363E">
        <w:t>ng with civil society are</w:t>
      </w:r>
      <w:del w:id="37" w:author="Adam Peake" w:date="2015-11-13T00:31:00Z">
        <w:r>
          <w:delText xml:space="preserve"> three-fold</w:delText>
        </w:r>
      </w:del>
      <w:r w:rsidR="00A8003B">
        <w:t>:</w:t>
      </w:r>
    </w:p>
    <w:p w14:paraId="2FDF8A8B" w14:textId="4A11489C" w:rsidR="008F7075" w:rsidRPr="00524F38" w:rsidRDefault="008F7075" w:rsidP="000E46A7">
      <w:pPr>
        <w:pStyle w:val="Normal1"/>
        <w:numPr>
          <w:ilvl w:val="0"/>
          <w:numId w:val="3"/>
        </w:numPr>
        <w:ind w:hanging="360"/>
        <w:contextualSpacing/>
      </w:pPr>
      <w:r w:rsidRPr="00922795">
        <w:t xml:space="preserve">To increase </w:t>
      </w:r>
      <w:ins w:id="38" w:author="Adam Peake" w:date="2015-11-13T00:31:00Z">
        <w:r w:rsidRPr="00922795">
          <w:t xml:space="preserve">awareness and knowledge of ICANN, the DNS and Internet governance ecosystem among </w:t>
        </w:r>
      </w:ins>
      <w:r w:rsidRPr="00922795">
        <w:t xml:space="preserve">civil society </w:t>
      </w:r>
      <w:del w:id="39" w:author="Adam Peake" w:date="2015-11-13T00:31:00Z">
        <w:r w:rsidR="00B31EEC">
          <w:delText xml:space="preserve">participation and engagement in ICANN’s work, so as </w:delText>
        </w:r>
      </w:del>
      <w:ins w:id="40" w:author="Adam Peake" w:date="2015-11-13T00:31:00Z">
        <w:r w:rsidRPr="00922795">
          <w:t>groups around the world</w:t>
        </w:r>
        <w:r w:rsidR="009E64F7">
          <w:t xml:space="preserve">, </w:t>
        </w:r>
        <w:r w:rsidR="009E64F7" w:rsidRPr="00524F38">
          <w:t xml:space="preserve">and </w:t>
        </w:r>
      </w:ins>
      <w:r w:rsidR="00B8196B" w:rsidRPr="00524F38">
        <w:t xml:space="preserve">to </w:t>
      </w:r>
      <w:del w:id="41" w:author="Adam Peake" w:date="2015-11-13T00:31:00Z">
        <w:r w:rsidR="00B31EEC">
          <w:delText>ensure that end-user and wider</w:delText>
        </w:r>
      </w:del>
      <w:ins w:id="42" w:author="Adam Peake" w:date="2015-11-13T00:31:00Z">
        <w:r w:rsidR="00B8196B" w:rsidRPr="00524F38">
          <w:t>raise awareness of how these are rel</w:t>
        </w:r>
        <w:r w:rsidR="009E2D69">
          <w:t xml:space="preserve">evant </w:t>
        </w:r>
        <w:r w:rsidR="00F652DF">
          <w:t xml:space="preserve">and important </w:t>
        </w:r>
        <w:r w:rsidR="009E2D69">
          <w:t>to</w:t>
        </w:r>
      </w:ins>
      <w:r w:rsidR="009E2D69">
        <w:t xml:space="preserve"> civil society </w:t>
      </w:r>
      <w:del w:id="43" w:author="Adam Peake" w:date="2015-11-13T00:31:00Z">
        <w:r w:rsidR="00B31EEC">
          <w:delText>voices are better and more comprehensively  taken into account in ICANN’s decision-making process</w:delText>
        </w:r>
      </w:del>
      <w:ins w:id="44" w:author="Adam Peake" w:date="2015-11-13T00:31:00Z">
        <w:r w:rsidR="009E2D69">
          <w:t>missions</w:t>
        </w:r>
        <w:r w:rsidR="00B8196B" w:rsidRPr="00524F38">
          <w:t xml:space="preserve"> </w:t>
        </w:r>
      </w:ins>
    </w:p>
    <w:p w14:paraId="08CC24BB" w14:textId="77777777" w:rsidR="00850AD4" w:rsidRDefault="00A8003B" w:rsidP="000E46A7">
      <w:pPr>
        <w:pStyle w:val="Normal1"/>
        <w:numPr>
          <w:ilvl w:val="0"/>
          <w:numId w:val="3"/>
        </w:numPr>
        <w:ind w:hanging="360"/>
        <w:contextualSpacing/>
      </w:pPr>
      <w:r>
        <w:t>To</w:t>
      </w:r>
      <w:ins w:id="45" w:author="Adam Peake" w:date="2015-11-13T00:31:00Z">
        <w:r w:rsidR="009E64F7">
          <w:t xml:space="preserve"> help</w:t>
        </w:r>
      </w:ins>
      <w:r>
        <w:t xml:space="preserve"> enhance the effectiveness of civil society participation in ICANN’s work</w:t>
      </w:r>
    </w:p>
    <w:p w14:paraId="1AA9DD4C" w14:textId="141B56FA" w:rsidR="00850AD4" w:rsidRDefault="00B31EEC">
      <w:pPr>
        <w:pStyle w:val="Normal1"/>
        <w:rPr>
          <w:ins w:id="46" w:author="Adam Peake" w:date="2015-11-13T00:31:00Z"/>
        </w:rPr>
      </w:pPr>
      <w:del w:id="47" w:author="Adam Peake" w:date="2015-11-13T00:31:00Z">
        <w:r>
          <w:delText>To increase awareness and knowledge of ICANN among global</w:delText>
        </w:r>
      </w:del>
    </w:p>
    <w:p w14:paraId="019B6B67" w14:textId="7613446C" w:rsidR="00850AD4" w:rsidRDefault="00F730CB">
      <w:pPr>
        <w:pStyle w:val="Normal1"/>
        <w:rPr>
          <w:ins w:id="48" w:author="Adam Peake" w:date="2015-11-13T00:31:00Z"/>
        </w:rPr>
      </w:pPr>
      <w:ins w:id="49" w:author="Adam Peake" w:date="2015-11-13T00:31:00Z">
        <w:r>
          <w:t xml:space="preserve">Activities to attain these goals </w:t>
        </w:r>
        <w:r w:rsidR="00A8003B">
          <w:t xml:space="preserve">will </w:t>
        </w:r>
        <w:r w:rsidR="009E64F7">
          <w:t>include</w:t>
        </w:r>
        <w:r w:rsidR="00A8003B">
          <w:t>:</w:t>
        </w:r>
      </w:ins>
    </w:p>
    <w:p w14:paraId="77E4612D" w14:textId="77777777" w:rsidR="002447D7" w:rsidRDefault="002563B7">
      <w:pPr>
        <w:pStyle w:val="normal0"/>
        <w:numPr>
          <w:ilvl w:val="0"/>
          <w:numId w:val="12"/>
        </w:numPr>
        <w:ind w:hanging="360"/>
        <w:contextualSpacing/>
        <w:rPr>
          <w:del w:id="50" w:author="Adam Peake" w:date="2015-11-13T00:31:00Z"/>
        </w:rPr>
      </w:pPr>
      <w:ins w:id="51" w:author="Adam Peake" w:date="2015-11-13T00:31:00Z">
        <w:r>
          <w:t xml:space="preserve">In order to </w:t>
        </w:r>
        <w:r w:rsidR="00A94590">
          <w:t xml:space="preserve">foster </w:t>
        </w:r>
        <w:r>
          <w:t xml:space="preserve">increased participation in ICANN’s policy work, </w:t>
        </w:r>
        <w:r w:rsidR="00A94590">
          <w:t>raising awareness of t</w:t>
        </w:r>
        <w:r>
          <w:t>he relevance of the DNS to</w:t>
        </w:r>
      </w:ins>
      <w:r>
        <w:t xml:space="preserve"> civil society</w:t>
      </w:r>
    </w:p>
    <w:p w14:paraId="0F70E992" w14:textId="77777777" w:rsidR="002447D7" w:rsidRDefault="00B31EEC">
      <w:pPr>
        <w:pStyle w:val="normal0"/>
        <w:rPr>
          <w:del w:id="52" w:author="Adam Peake" w:date="2015-11-13T00:31:00Z"/>
        </w:rPr>
      </w:pPr>
      <w:del w:id="53" w:author="Adam Peake" w:date="2015-11-13T00:31:00Z">
        <w:r>
          <w:delText xml:space="preserve"> </w:delText>
        </w:r>
      </w:del>
    </w:p>
    <w:p w14:paraId="79BD4101" w14:textId="77777777" w:rsidR="002447D7" w:rsidRDefault="00B31EEC">
      <w:pPr>
        <w:pStyle w:val="normal0"/>
        <w:rPr>
          <w:del w:id="54" w:author="Adam Peake" w:date="2015-11-13T00:31:00Z"/>
        </w:rPr>
      </w:pPr>
      <w:del w:id="55" w:author="Adam Peake" w:date="2015-11-13T00:31:00Z">
        <w:r>
          <w:delText>We will work to:</w:delText>
        </w:r>
      </w:del>
    </w:p>
    <w:p w14:paraId="6D6F8F45" w14:textId="77777777" w:rsidR="002447D7" w:rsidRDefault="00B31EEC">
      <w:pPr>
        <w:pStyle w:val="normal0"/>
        <w:numPr>
          <w:ilvl w:val="0"/>
          <w:numId w:val="10"/>
        </w:numPr>
        <w:ind w:right="-160" w:hanging="360"/>
        <w:contextualSpacing/>
        <w:rPr>
          <w:del w:id="56" w:author="Adam Peake" w:date="2015-11-13T00:31:00Z"/>
        </w:rPr>
      </w:pPr>
      <w:del w:id="57" w:author="Adam Peake" w:date="2015-11-13T00:31:00Z">
        <w:r>
          <w:delText>Publicise</w:delText>
        </w:r>
      </w:del>
      <w:ins w:id="58" w:author="Adam Peake" w:date="2015-11-13T00:31:00Z">
        <w:r w:rsidR="002563B7">
          <w:t xml:space="preserve"> </w:t>
        </w:r>
        <w:proofErr w:type="gramStart"/>
        <w:r w:rsidR="002563B7">
          <w:t>missions</w:t>
        </w:r>
      </w:ins>
      <w:proofErr w:type="gramEnd"/>
      <w:r w:rsidR="002563B7">
        <w:t xml:space="preserve"> and </w:t>
      </w:r>
      <w:del w:id="59" w:author="Adam Peake" w:date="2015-11-13T00:31:00Z">
        <w:r>
          <w:delText>champion</w:delText>
        </w:r>
      </w:del>
      <w:ins w:id="60" w:author="Adam Peake" w:date="2015-11-13T00:31:00Z">
        <w:r w:rsidR="002563B7">
          <w:t>day</w:t>
        </w:r>
        <w:r w:rsidR="00303296">
          <w:t>-</w:t>
        </w:r>
        <w:r w:rsidR="002563B7">
          <w:t>to</w:t>
        </w:r>
        <w:r w:rsidR="00303296">
          <w:t>-</w:t>
        </w:r>
        <w:r w:rsidR="002563B7">
          <w:t xml:space="preserve">day operations, then </w:t>
        </w:r>
        <w:proofErr w:type="spellStart"/>
        <w:r w:rsidR="00A94590">
          <w:t>p</w:t>
        </w:r>
        <w:r w:rsidR="009E2D69">
          <w:t>ublicising</w:t>
        </w:r>
        <w:proofErr w:type="spellEnd"/>
        <w:r w:rsidR="00A8003B">
          <w:t xml:space="preserve"> and champion</w:t>
        </w:r>
        <w:r w:rsidR="009E2D69">
          <w:t>ing</w:t>
        </w:r>
      </w:ins>
      <w:r w:rsidR="00A8003B">
        <w:t xml:space="preserve"> the involvement of civil society in ICANN </w:t>
      </w:r>
      <w:ins w:id="61" w:author="Adam Peake" w:date="2015-11-13T00:31:00Z">
        <w:r w:rsidR="00303296">
          <w:t>[</w:t>
        </w:r>
      </w:ins>
      <w:r w:rsidR="00A8003B">
        <w:t>and the Internet Governance ecosystem</w:t>
      </w:r>
    </w:p>
    <w:p w14:paraId="78B5B1A3" w14:textId="6050514C" w:rsidR="00850AD4" w:rsidRDefault="00B31EEC" w:rsidP="000E46A7">
      <w:pPr>
        <w:pStyle w:val="Normal1"/>
        <w:numPr>
          <w:ilvl w:val="0"/>
          <w:numId w:val="1"/>
        </w:numPr>
        <w:ind w:right="-160" w:hanging="360"/>
        <w:contextualSpacing/>
      </w:pPr>
      <w:del w:id="62" w:author="Adam Peake" w:date="2015-11-13T00:31:00Z">
        <w:r>
          <w:delText>Inform</w:delText>
        </w:r>
      </w:del>
      <w:ins w:id="63" w:author="Adam Peake" w:date="2015-11-13T00:31:00Z">
        <w:r w:rsidR="00303296">
          <w:t xml:space="preserve">]. </w:t>
        </w:r>
        <w:r w:rsidR="00A8003B">
          <w:t>Inform</w:t>
        </w:r>
        <w:r w:rsidR="009E2D69">
          <w:t>ing</w:t>
        </w:r>
      </w:ins>
      <w:r w:rsidR="00A8003B">
        <w:t xml:space="preserve"> civil society communities around the world about ICANN, its work and the role of civil society, towards raising their awareness of ICANN</w:t>
      </w:r>
      <w:ins w:id="64" w:author="Adam Peake" w:date="2015-11-13T00:31:00Z">
        <w:r w:rsidR="00D42C28">
          <w:t>,</w:t>
        </w:r>
      </w:ins>
      <w:r w:rsidR="00A8003B">
        <w:t xml:space="preserve"> and of the relevance and </w:t>
      </w:r>
      <w:del w:id="65" w:author="Adam Peake" w:date="2015-11-13T00:31:00Z">
        <w:r>
          <w:delText>need to participate</w:delText>
        </w:r>
      </w:del>
      <w:ins w:id="66" w:author="Adam Peake" w:date="2015-11-13T00:31:00Z">
        <w:r w:rsidR="00C1309B">
          <w:t xml:space="preserve">value of </w:t>
        </w:r>
        <w:r w:rsidR="00A8003B">
          <w:t>participat</w:t>
        </w:r>
        <w:r w:rsidR="00C1309B">
          <w:t>ion</w:t>
        </w:r>
      </w:ins>
      <w:r w:rsidR="00A8003B">
        <w:t xml:space="preserve"> in ICANN</w:t>
      </w:r>
    </w:p>
    <w:p w14:paraId="6D6CA61C" w14:textId="592FE1BC" w:rsidR="00850AD4" w:rsidRDefault="00B31EEC" w:rsidP="000E46A7">
      <w:pPr>
        <w:pStyle w:val="Normal1"/>
        <w:numPr>
          <w:ilvl w:val="0"/>
          <w:numId w:val="1"/>
        </w:numPr>
        <w:ind w:right="-160" w:hanging="360"/>
        <w:contextualSpacing/>
      </w:pPr>
      <w:del w:id="67" w:author="Adam Peake" w:date="2015-11-13T00:31:00Z">
        <w:r>
          <w:lastRenderedPageBreak/>
          <w:delText>Support</w:delText>
        </w:r>
      </w:del>
      <w:ins w:id="68" w:author="Adam Peake" w:date="2015-11-13T00:31:00Z">
        <w:r w:rsidR="00A8003B">
          <w:t>Support</w:t>
        </w:r>
        <w:r w:rsidR="009E2D69">
          <w:t>ing</w:t>
        </w:r>
      </w:ins>
      <w:r w:rsidR="009E2D69">
        <w:t xml:space="preserve"> and </w:t>
      </w:r>
      <w:del w:id="69" w:author="Adam Peake" w:date="2015-11-13T00:31:00Z">
        <w:r>
          <w:delText>advise our</w:delText>
        </w:r>
      </w:del>
      <w:ins w:id="70" w:author="Adam Peake" w:date="2015-11-13T00:31:00Z">
        <w:r w:rsidR="009E2D69">
          <w:t>advising</w:t>
        </w:r>
        <w:r w:rsidR="00A8003B">
          <w:t xml:space="preserve"> </w:t>
        </w:r>
        <w:r w:rsidR="009E2D69">
          <w:t>the</w:t>
        </w:r>
      </w:ins>
      <w:r w:rsidR="009E2D69">
        <w:t xml:space="preserve"> </w:t>
      </w:r>
      <w:r w:rsidR="00A8003B">
        <w:t xml:space="preserve">existing </w:t>
      </w:r>
      <w:ins w:id="71" w:author="Adam Peake" w:date="2015-11-13T00:31:00Z">
        <w:r w:rsidR="009E2D69">
          <w:t xml:space="preserve">ICANN </w:t>
        </w:r>
      </w:ins>
      <w:r w:rsidR="00A8003B">
        <w:t xml:space="preserve">civil society community in </w:t>
      </w:r>
      <w:r w:rsidR="009E2D69">
        <w:t>its</w:t>
      </w:r>
      <w:r w:rsidR="00A8003B">
        <w:t xml:space="preserve"> </w:t>
      </w:r>
      <w:r w:rsidR="009E2D69">
        <w:t xml:space="preserve">outreach efforts, and </w:t>
      </w:r>
      <w:del w:id="72" w:author="Adam Peake" w:date="2015-11-13T00:31:00Z">
        <w:r>
          <w:delText>contribute</w:delText>
        </w:r>
      </w:del>
      <w:ins w:id="73" w:author="Adam Peake" w:date="2015-11-13T00:31:00Z">
        <w:r w:rsidR="009E2D69">
          <w:t>contributing</w:t>
        </w:r>
      </w:ins>
      <w:r w:rsidR="00A8003B">
        <w:t xml:space="preserve"> to enhancing </w:t>
      </w:r>
      <w:r w:rsidR="009E2D69">
        <w:t>its</w:t>
      </w:r>
      <w:r w:rsidR="00A8003B">
        <w:t xml:space="preserve"> effectiveness</w:t>
      </w:r>
      <w:ins w:id="74" w:author="Adam Peake" w:date="2015-11-13T00:31:00Z">
        <w:r w:rsidR="00A8003B">
          <w:t xml:space="preserve"> </w:t>
        </w:r>
        <w:r w:rsidR="00CF46A0">
          <w:t>in outreach</w:t>
        </w:r>
      </w:ins>
      <w:r w:rsidR="00CF46A0">
        <w:t xml:space="preserve"> </w:t>
      </w:r>
      <w:r w:rsidR="00A8003B">
        <w:t>through capacity building</w:t>
      </w:r>
    </w:p>
    <w:p w14:paraId="7C2D6F96" w14:textId="77777777" w:rsidR="00850AD4" w:rsidRDefault="00A8003B" w:rsidP="000E46A7">
      <w:pPr>
        <w:pStyle w:val="Normal1"/>
      </w:pPr>
      <w:r>
        <w:t xml:space="preserve"> </w:t>
      </w:r>
    </w:p>
    <w:p w14:paraId="761ED196" w14:textId="77777777" w:rsidR="00850AD4" w:rsidRDefault="00A8003B" w:rsidP="000E46A7">
      <w:pPr>
        <w:pStyle w:val="Normal1"/>
      </w:pPr>
      <w:r>
        <w:t>In FY16 (starting July 2015), we will strive to deliver on the following objectives:</w:t>
      </w:r>
    </w:p>
    <w:p w14:paraId="175B70B0" w14:textId="77777777" w:rsidR="00850AD4" w:rsidRDefault="00850AD4" w:rsidP="000E46A7">
      <w:pPr>
        <w:pStyle w:val="Normal1"/>
      </w:pPr>
    </w:p>
    <w:p w14:paraId="29FED9E5" w14:textId="3A2631DD" w:rsidR="00850AD4" w:rsidRDefault="00A8003B" w:rsidP="000E46A7">
      <w:pPr>
        <w:pStyle w:val="Normal1"/>
      </w:pPr>
      <w:r>
        <w:t xml:space="preserve">1.   </w:t>
      </w:r>
      <w:r>
        <w:tab/>
      </w:r>
      <w:r>
        <w:rPr>
          <w:b/>
        </w:rPr>
        <w:t xml:space="preserve">A structured approach: </w:t>
      </w:r>
      <w:r>
        <w:t xml:space="preserve">To </w:t>
      </w:r>
      <w:del w:id="75" w:author="Adam Peake" w:date="2015-11-13T00:31:00Z">
        <w:r w:rsidR="00B31EEC">
          <w:delText>develop</w:delText>
        </w:r>
      </w:del>
      <w:proofErr w:type="spellStart"/>
      <w:ins w:id="76" w:author="Adam Peake" w:date="2015-11-13T00:31:00Z">
        <w:r w:rsidR="009E64F7">
          <w:t>finalise</w:t>
        </w:r>
      </w:ins>
      <w:proofErr w:type="spellEnd"/>
      <w:r w:rsidR="009E64F7">
        <w:t xml:space="preserve"> </w:t>
      </w:r>
      <w:r>
        <w:t xml:space="preserve">a specific approach to civil society outreach, </w:t>
      </w:r>
      <w:del w:id="77" w:author="Adam Peake" w:date="2015-11-13T00:31:00Z">
        <w:r w:rsidR="00B31EEC">
          <w:delText>in time for rollout at</w:delText>
        </w:r>
      </w:del>
      <w:ins w:id="78" w:author="Adam Peake" w:date="2015-11-13T00:31:00Z">
        <w:r w:rsidR="00C1309B">
          <w:t>following</w:t>
        </w:r>
      </w:ins>
      <w:r w:rsidR="00C1309B">
        <w:t xml:space="preserve"> the</w:t>
      </w:r>
      <w:r>
        <w:t xml:space="preserve"> ICANN54 meeting</w:t>
      </w:r>
      <w:del w:id="79" w:author="Adam Peake" w:date="2015-11-13T00:31:00Z">
        <w:r w:rsidR="00B31EEC">
          <w:delText xml:space="preserve"> and beyond</w:delText>
        </w:r>
      </w:del>
      <w:r>
        <w:t>. This will include a dedicated communications plan, including online tools</w:t>
      </w:r>
      <w:del w:id="80" w:author="Adam Peake" w:date="2015-11-13T00:31:00Z">
        <w:r w:rsidR="00B31EEC">
          <w:delText xml:space="preserve"> from dedicated Twitter accounts to newsletters</w:delText>
        </w:r>
      </w:del>
      <w:r>
        <w:t xml:space="preserve"> and space on</w:t>
      </w:r>
      <w:hyperlink r:id="rId9">
        <w:r>
          <w:t xml:space="preserve"> </w:t>
        </w:r>
      </w:hyperlink>
      <w:hyperlink r:id="rId10">
        <w:r>
          <w:rPr>
            <w:color w:val="1155CC"/>
            <w:u w:val="single"/>
          </w:rPr>
          <w:t>www.icann.org</w:t>
        </w:r>
      </w:hyperlink>
      <w:r>
        <w:t xml:space="preserve"> and / or the ICANN Wiki</w:t>
      </w:r>
      <w:ins w:id="81" w:author="Adam Peake" w:date="2015-11-13T00:31:00Z">
        <w:r w:rsidR="00C1309B">
          <w:t>.</w:t>
        </w:r>
        <w:r w:rsidR="002D210B">
          <w:t xml:space="preserve">  </w:t>
        </w:r>
        <w:r w:rsidR="00524F38" w:rsidRPr="00524F38">
          <w:t xml:space="preserve">This would include support for NCSG and relevant </w:t>
        </w:r>
        <w:proofErr w:type="spellStart"/>
        <w:r w:rsidR="00524F38" w:rsidRPr="00524F38">
          <w:t>ALSs</w:t>
        </w:r>
        <w:proofErr w:type="spellEnd"/>
        <w:r w:rsidR="00524F38" w:rsidRPr="00524F38">
          <w:t xml:space="preserve"> as they develop and sustain their own communications strategies. </w:t>
        </w:r>
        <w:r w:rsidR="00C1309B">
          <w:t xml:space="preserve"> </w:t>
        </w:r>
      </w:ins>
    </w:p>
    <w:p w14:paraId="30F9E462" w14:textId="77777777" w:rsidR="00850AD4" w:rsidRDefault="00A8003B" w:rsidP="000E46A7">
      <w:pPr>
        <w:pStyle w:val="Normal1"/>
      </w:pPr>
      <w:r>
        <w:t xml:space="preserve"> </w:t>
      </w:r>
    </w:p>
    <w:p w14:paraId="7DBB544C" w14:textId="50F82669" w:rsidR="002D210B" w:rsidRPr="00DF173D" w:rsidRDefault="00A8003B" w:rsidP="000E46A7">
      <w:pPr>
        <w:pStyle w:val="Normal1"/>
      </w:pPr>
      <w:r>
        <w:t xml:space="preserve">2.   </w:t>
      </w:r>
      <w:r>
        <w:tab/>
      </w:r>
      <w:r>
        <w:rPr>
          <w:b/>
        </w:rPr>
        <w:t xml:space="preserve">Tailored content and communications: </w:t>
      </w:r>
      <w:r>
        <w:t xml:space="preserve">To catalogue existing content </w:t>
      </w:r>
      <w:del w:id="82" w:author="Adam Peake" w:date="2015-11-13T00:31:00Z">
        <w:r w:rsidR="00B31EEC">
          <w:delText>and</w:delText>
        </w:r>
      </w:del>
      <w:ins w:id="83" w:author="Adam Peake" w:date="2015-11-13T00:31:00Z">
        <w:r w:rsidR="00301ED8">
          <w:t>produ</w:t>
        </w:r>
        <w:r w:rsidR="00711D3A">
          <w:t>c</w:t>
        </w:r>
        <w:r w:rsidR="00301ED8">
          <w:t>ed by NCSG (NCUC/</w:t>
        </w:r>
        <w:proofErr w:type="spellStart"/>
        <w:r w:rsidR="00301ED8">
          <w:t>NPOC</w:t>
        </w:r>
        <w:proofErr w:type="spellEnd"/>
        <w:r w:rsidR="00301ED8">
          <w:t xml:space="preserve">) and relevant At Large Structures, </w:t>
        </w:r>
        <w:r w:rsidR="008A5F65">
          <w:t xml:space="preserve">refine or update it when necessary, </w:t>
        </w:r>
        <w:r>
          <w:t xml:space="preserve">and </w:t>
        </w:r>
        <w:r w:rsidR="008A5F65">
          <w:t>where gaps are identified,</w:t>
        </w:r>
      </w:ins>
      <w:r w:rsidR="008A5F65">
        <w:t xml:space="preserve"> </w:t>
      </w:r>
      <w:r>
        <w:t xml:space="preserve">develop </w:t>
      </w:r>
      <w:ins w:id="84" w:author="Adam Peake" w:date="2015-11-13T00:31:00Z">
        <w:r w:rsidR="00794718">
          <w:t xml:space="preserve">initial </w:t>
        </w:r>
      </w:ins>
      <w:r>
        <w:t xml:space="preserve">new </w:t>
      </w:r>
      <w:r w:rsidRPr="0032088B">
        <w:t xml:space="preserve">content </w:t>
      </w:r>
      <w:del w:id="85" w:author="Adam Peake" w:date="2015-11-13T00:31:00Z">
        <w:r w:rsidR="00B31EEC">
          <w:delText xml:space="preserve">if necessary </w:delText>
        </w:r>
      </w:del>
      <w:r w:rsidRPr="000E46A7">
        <w:t>by end of 2015</w:t>
      </w:r>
      <w:r>
        <w:t xml:space="preserve"> in liaison with ICANN</w:t>
      </w:r>
      <w:r w:rsidR="002C4053">
        <w:t>’s civil society constituencies</w:t>
      </w:r>
      <w:del w:id="86" w:author="Adam Peake" w:date="2015-11-13T00:31:00Z">
        <w:r w:rsidR="00B31EEC">
          <w:delText>,</w:delText>
        </w:r>
      </w:del>
      <w:ins w:id="87" w:author="Adam Peake" w:date="2015-11-13T00:31:00Z">
        <w:r w:rsidR="002C4053">
          <w:t xml:space="preserve">. </w:t>
        </w:r>
        <w:r w:rsidR="00F652DF">
          <w:t>Such a catalogue could also include content produced external</w:t>
        </w:r>
        <w:r w:rsidR="008A5F65">
          <w:t>ly</w:t>
        </w:r>
        <w:r w:rsidR="00F652DF">
          <w:t xml:space="preserve"> to ICANN. </w:t>
        </w:r>
        <w:r w:rsidR="00794718">
          <w:t>All</w:t>
        </w:r>
        <w:r w:rsidR="002C4053">
          <w:t xml:space="preserve"> content will be</w:t>
        </w:r>
      </w:ins>
      <w:r>
        <w:t xml:space="preserve"> tailored for use </w:t>
      </w:r>
      <w:del w:id="88" w:author="Adam Peake" w:date="2015-11-13T00:31:00Z">
        <w:r w:rsidR="00B31EEC">
          <w:delText>with</w:delText>
        </w:r>
      </w:del>
      <w:ins w:id="89" w:author="Adam Peake" w:date="2015-11-13T00:31:00Z">
        <w:r w:rsidR="00F652DF">
          <w:t>by a</w:t>
        </w:r>
      </w:ins>
      <w:r>
        <w:t xml:space="preserve"> civil society </w:t>
      </w:r>
      <w:del w:id="90" w:author="Adam Peake" w:date="2015-11-13T00:31:00Z">
        <w:r w:rsidR="00B31EEC">
          <w:delText>audiences</w:delText>
        </w:r>
      </w:del>
      <w:ins w:id="91" w:author="Adam Peake" w:date="2015-11-13T00:31:00Z">
        <w:r>
          <w:t>audience</w:t>
        </w:r>
      </w:ins>
      <w:r>
        <w:t>, for rollout and commun</w:t>
      </w:r>
      <w:r w:rsidR="00C3363E">
        <w:t xml:space="preserve">ication both online and </w:t>
      </w:r>
      <w:del w:id="92" w:author="Adam Peake" w:date="2015-11-13T00:31:00Z">
        <w:r w:rsidR="00B31EEC">
          <w:delText xml:space="preserve">at </w:delText>
        </w:r>
      </w:del>
      <w:r w:rsidR="005038DD">
        <w:t>face</w:t>
      </w:r>
      <w:del w:id="93" w:author="Adam Peake" w:date="2015-11-13T00:31:00Z">
        <w:r w:rsidR="00B31EEC">
          <w:delText xml:space="preserve"> </w:delText>
        </w:r>
      </w:del>
      <w:ins w:id="94" w:author="Adam Peake" w:date="2015-11-13T00:31:00Z">
        <w:r w:rsidR="005038DD">
          <w:t>-</w:t>
        </w:r>
      </w:ins>
      <w:r w:rsidR="005038DD">
        <w:t>to</w:t>
      </w:r>
      <w:del w:id="95" w:author="Adam Peake" w:date="2015-11-13T00:31:00Z">
        <w:r w:rsidR="00B31EEC">
          <w:delText xml:space="preserve"> </w:delText>
        </w:r>
      </w:del>
      <w:ins w:id="96" w:author="Adam Peake" w:date="2015-11-13T00:31:00Z">
        <w:r w:rsidR="005038DD">
          <w:t>-</w:t>
        </w:r>
      </w:ins>
      <w:r>
        <w:t>face</w:t>
      </w:r>
      <w:del w:id="97" w:author="Adam Peake" w:date="2015-11-13T00:31:00Z">
        <w:r w:rsidR="00B31EEC">
          <w:delText xml:space="preserve"> activities</w:delText>
        </w:r>
      </w:del>
      <w:r>
        <w:t>, or through the media and other publications as appropriate</w:t>
      </w:r>
      <w:ins w:id="98" w:author="Adam Peake" w:date="2015-11-13T00:31:00Z">
        <w:r w:rsidR="00813C5D">
          <w:t>.</w:t>
        </w:r>
        <w:r w:rsidR="006C45E0">
          <w:t xml:space="preserve"> </w:t>
        </w:r>
        <w:r w:rsidR="00E054F4">
          <w:t xml:space="preserve">The </w:t>
        </w:r>
        <w:r w:rsidR="007F4537">
          <w:t xml:space="preserve">engagement approach </w:t>
        </w:r>
        <w:r w:rsidR="00E054F4" w:rsidRPr="00476CF1">
          <w:t>recognizes</w:t>
        </w:r>
        <w:r w:rsidR="00F652DF">
          <w:t xml:space="preserve"> the importance of community-</w:t>
        </w:r>
        <w:r w:rsidR="006C45E0" w:rsidRPr="00476CF1">
          <w:t xml:space="preserve">developed content.  </w:t>
        </w:r>
        <w:r w:rsidR="002D210B" w:rsidRPr="00476CF1">
          <w:t xml:space="preserve">The starting point for this activity should be to focus on awareness </w:t>
        </w:r>
        <w:r w:rsidR="00A94590">
          <w:t xml:space="preserve">of the relevance of the DNS, and awareness of </w:t>
        </w:r>
        <w:r w:rsidR="002D210B" w:rsidRPr="00476CF1">
          <w:t>and engagement in</w:t>
        </w:r>
        <w:r w:rsidR="006C45E0" w:rsidRPr="00476CF1">
          <w:t xml:space="preserve"> ICANN and ICANN's mission. </w:t>
        </w:r>
        <w:r w:rsidR="00E054F4" w:rsidRPr="00476CF1">
          <w:t xml:space="preserve">Where possible, </w:t>
        </w:r>
        <w:r w:rsidR="00767335">
          <w:t xml:space="preserve">online content </w:t>
        </w:r>
        <w:r w:rsidR="0030358C" w:rsidRPr="00476CF1">
          <w:t>should</w:t>
        </w:r>
        <w:r w:rsidR="0032088B" w:rsidRPr="00476CF1">
          <w:t xml:space="preserve"> be available for download</w:t>
        </w:r>
        <w:r w:rsidR="00354AE5">
          <w:t>, ICANN will develop metrics to show how content is being used.</w:t>
        </w:r>
        <w:r w:rsidR="00F652DF">
          <w:t xml:space="preserve"> Important m</w:t>
        </w:r>
        <w:r w:rsidR="002A63C9">
          <w:t>aterials should be translated.</w:t>
        </w:r>
      </w:ins>
    </w:p>
    <w:p w14:paraId="169DD981" w14:textId="5AE6773D" w:rsidR="002D210B" w:rsidRDefault="00B31EEC" w:rsidP="002D210B">
      <w:pPr>
        <w:pStyle w:val="Normal1"/>
        <w:rPr>
          <w:ins w:id="99" w:author="Adam Peake" w:date="2015-11-13T00:31:00Z"/>
        </w:rPr>
      </w:pPr>
      <w:del w:id="100" w:author="Adam Peake" w:date="2015-11-13T00:31:00Z">
        <w:r>
          <w:delText xml:space="preserve"> </w:delText>
        </w:r>
      </w:del>
    </w:p>
    <w:p w14:paraId="40ADE0F0" w14:textId="77777777" w:rsidR="002D210B" w:rsidRPr="004D611F" w:rsidRDefault="00DC602E" w:rsidP="002D210B">
      <w:pPr>
        <w:rPr>
          <w:ins w:id="101" w:author="Adam Peake" w:date="2015-11-13T00:31:00Z"/>
        </w:rPr>
      </w:pPr>
      <w:ins w:id="102" w:author="Adam Peake" w:date="2015-11-13T00:31:00Z">
        <w:r>
          <w:t>P</w:t>
        </w:r>
        <w:r w:rsidR="009E64F7" w:rsidRPr="004D611F">
          <w:t>otential</w:t>
        </w:r>
        <w:r w:rsidR="002D210B" w:rsidRPr="004D611F">
          <w:t xml:space="preserve"> content and communications:</w:t>
        </w:r>
      </w:ins>
    </w:p>
    <w:p w14:paraId="699B1E11" w14:textId="77777777" w:rsidR="002D210B" w:rsidRPr="004D611F" w:rsidRDefault="002D210B" w:rsidP="002D210B">
      <w:pPr>
        <w:rPr>
          <w:ins w:id="103" w:author="Adam Peake" w:date="2015-11-13T00:31:00Z"/>
        </w:rPr>
      </w:pPr>
    </w:p>
    <w:p w14:paraId="7EDD6BEE" w14:textId="66BFBF72" w:rsidR="0032088B" w:rsidRPr="004D611F" w:rsidRDefault="0032088B" w:rsidP="002D210B">
      <w:pPr>
        <w:pStyle w:val="ListParagraph"/>
        <w:numPr>
          <w:ilvl w:val="0"/>
          <w:numId w:val="6"/>
        </w:numPr>
        <w:rPr>
          <w:ins w:id="104" w:author="Adam Peake" w:date="2015-11-13T00:31:00Z"/>
          <w:rFonts w:ascii="Arial" w:hAnsi="Arial" w:cs="Arial"/>
          <w:sz w:val="22"/>
          <w:szCs w:val="22"/>
        </w:rPr>
      </w:pPr>
      <w:ins w:id="105" w:author="Adam Peake" w:date="2015-11-13T00:31:00Z">
        <w:r w:rsidRPr="004D611F">
          <w:rPr>
            <w:rFonts w:ascii="Arial" w:hAnsi="Arial" w:cs="Arial"/>
            <w:sz w:val="22"/>
            <w:szCs w:val="22"/>
          </w:rPr>
          <w:t>Civil society brochure</w:t>
        </w:r>
        <w:r w:rsidR="00A20B08">
          <w:rPr>
            <w:rFonts w:ascii="Arial" w:hAnsi="Arial" w:cs="Arial"/>
            <w:sz w:val="22"/>
            <w:szCs w:val="22"/>
          </w:rPr>
          <w:t xml:space="preserve"> </w:t>
        </w:r>
        <w:r w:rsidRPr="004D611F">
          <w:rPr>
            <w:rFonts w:ascii="Arial" w:hAnsi="Arial" w:cs="Arial"/>
            <w:sz w:val="22"/>
            <w:szCs w:val="22"/>
          </w:rPr>
          <w:t>highlighting the work of the NCSG (NCUC/</w:t>
        </w:r>
        <w:proofErr w:type="spellStart"/>
        <w:r w:rsidR="00E1333C" w:rsidRPr="004D611F">
          <w:rPr>
            <w:rFonts w:ascii="Arial" w:hAnsi="Arial" w:cs="Arial"/>
            <w:sz w:val="22"/>
            <w:szCs w:val="22"/>
          </w:rPr>
          <w:t>NPOC</w:t>
        </w:r>
        <w:proofErr w:type="spellEnd"/>
        <w:r w:rsidR="00E1333C" w:rsidRPr="004D611F">
          <w:rPr>
            <w:rFonts w:ascii="Arial" w:hAnsi="Arial" w:cs="Arial"/>
            <w:sz w:val="22"/>
            <w:szCs w:val="22"/>
          </w:rPr>
          <w:t>) and relevant At-</w:t>
        </w:r>
        <w:r w:rsidRPr="004D611F">
          <w:rPr>
            <w:rFonts w:ascii="Arial" w:hAnsi="Arial" w:cs="Arial"/>
            <w:sz w:val="22"/>
            <w:szCs w:val="22"/>
          </w:rPr>
          <w:t xml:space="preserve">Large </w:t>
        </w:r>
        <w:r w:rsidR="002E7B2E" w:rsidRPr="004D611F">
          <w:rPr>
            <w:rFonts w:ascii="Arial" w:hAnsi="Arial" w:cs="Arial"/>
            <w:sz w:val="22"/>
            <w:szCs w:val="22"/>
          </w:rPr>
          <w:t>Structures</w:t>
        </w:r>
        <w:r w:rsidR="00922795" w:rsidRPr="004D611F">
          <w:rPr>
            <w:rFonts w:ascii="Arial" w:hAnsi="Arial" w:cs="Arial"/>
            <w:sz w:val="22"/>
            <w:szCs w:val="22"/>
          </w:rPr>
          <w:t xml:space="preserve">.  </w:t>
        </w:r>
        <w:r w:rsidR="00A94590">
          <w:rPr>
            <w:rFonts w:ascii="Arial" w:hAnsi="Arial" w:cs="Arial"/>
            <w:sz w:val="22"/>
            <w:szCs w:val="22"/>
          </w:rPr>
          <w:t>Among other aspects, t</w:t>
        </w:r>
        <w:r w:rsidR="00922795" w:rsidRPr="004D611F">
          <w:rPr>
            <w:rFonts w:ascii="Arial" w:hAnsi="Arial" w:cs="Arial"/>
            <w:sz w:val="22"/>
            <w:szCs w:val="22"/>
          </w:rPr>
          <w:t>he brochure w</w:t>
        </w:r>
        <w:r w:rsidR="00A94590">
          <w:rPr>
            <w:rFonts w:ascii="Arial" w:hAnsi="Arial" w:cs="Arial"/>
            <w:sz w:val="22"/>
            <w:szCs w:val="22"/>
          </w:rPr>
          <w:t>ould</w:t>
        </w:r>
        <w:r w:rsidR="00922795" w:rsidRPr="004D611F">
          <w:rPr>
            <w:rFonts w:ascii="Arial" w:hAnsi="Arial" w:cs="Arial"/>
            <w:sz w:val="22"/>
            <w:szCs w:val="22"/>
          </w:rPr>
          <w:t xml:space="preserve"> help distinguish between the different</w:t>
        </w:r>
        <w:r w:rsidR="00794718">
          <w:rPr>
            <w:rFonts w:ascii="Arial" w:hAnsi="Arial" w:cs="Arial"/>
            <w:sz w:val="22"/>
            <w:szCs w:val="22"/>
          </w:rPr>
          <w:t xml:space="preserve"> missions of the</w:t>
        </w:r>
        <w:r w:rsidR="00922795" w:rsidRPr="004D611F">
          <w:rPr>
            <w:rFonts w:ascii="Arial" w:hAnsi="Arial" w:cs="Arial"/>
            <w:sz w:val="22"/>
            <w:szCs w:val="22"/>
          </w:rPr>
          <w:t xml:space="preserve"> CS entities in ICANN</w:t>
        </w:r>
      </w:ins>
    </w:p>
    <w:p w14:paraId="0F829009" w14:textId="77777777" w:rsidR="002D210B" w:rsidRPr="004D611F" w:rsidRDefault="00E1333C" w:rsidP="002D210B">
      <w:pPr>
        <w:pStyle w:val="ListParagraph"/>
        <w:numPr>
          <w:ilvl w:val="0"/>
          <w:numId w:val="6"/>
        </w:numPr>
        <w:rPr>
          <w:ins w:id="106" w:author="Adam Peake" w:date="2015-11-13T00:31:00Z"/>
          <w:rFonts w:ascii="Arial" w:hAnsi="Arial" w:cs="Arial"/>
          <w:sz w:val="22"/>
          <w:szCs w:val="22"/>
        </w:rPr>
      </w:pPr>
      <w:ins w:id="107" w:author="Adam Peake" w:date="2015-11-13T00:31:00Z">
        <w:r w:rsidRPr="004D611F">
          <w:rPr>
            <w:rFonts w:ascii="Arial" w:hAnsi="Arial" w:cs="Arial"/>
            <w:sz w:val="22"/>
            <w:szCs w:val="22"/>
          </w:rPr>
          <w:t>NCSG Newcomers Handbook (</w:t>
        </w:r>
        <w:r w:rsidR="002D210B" w:rsidRPr="004D611F">
          <w:rPr>
            <w:rFonts w:ascii="Arial" w:hAnsi="Arial" w:cs="Arial"/>
            <w:sz w:val="22"/>
            <w:szCs w:val="22"/>
          </w:rPr>
          <w:t xml:space="preserve">NCSG chair lead, staff </w:t>
        </w:r>
        <w:r w:rsidR="009E64F7" w:rsidRPr="004D611F">
          <w:rPr>
            <w:rFonts w:ascii="Arial" w:hAnsi="Arial" w:cs="Arial"/>
            <w:sz w:val="22"/>
            <w:szCs w:val="22"/>
          </w:rPr>
          <w:t xml:space="preserve">and community </w:t>
        </w:r>
        <w:r w:rsidR="002D210B" w:rsidRPr="004D611F">
          <w:rPr>
            <w:rFonts w:ascii="Arial" w:hAnsi="Arial" w:cs="Arial"/>
            <w:sz w:val="22"/>
            <w:szCs w:val="22"/>
          </w:rPr>
          <w:t>support)</w:t>
        </w:r>
      </w:ins>
    </w:p>
    <w:p w14:paraId="1EDC6570" w14:textId="32FFC3FE" w:rsidR="002E7B2E" w:rsidRPr="004D611F" w:rsidRDefault="002E7B2E" w:rsidP="002E7B2E">
      <w:pPr>
        <w:pStyle w:val="ListParagraph"/>
        <w:numPr>
          <w:ilvl w:val="0"/>
          <w:numId w:val="6"/>
        </w:numPr>
        <w:rPr>
          <w:ins w:id="108" w:author="Adam Peake" w:date="2015-11-13T00:31:00Z"/>
          <w:rFonts w:ascii="Arial" w:hAnsi="Arial" w:cs="Arial"/>
          <w:sz w:val="22"/>
          <w:szCs w:val="22"/>
        </w:rPr>
      </w:pPr>
      <w:proofErr w:type="gramStart"/>
      <w:ins w:id="109" w:author="Adam Peake" w:date="2015-11-13T00:31:00Z">
        <w:r w:rsidRPr="004D611F">
          <w:rPr>
            <w:rFonts w:ascii="Arial" w:hAnsi="Arial" w:cs="Arial"/>
            <w:sz w:val="22"/>
            <w:szCs w:val="22"/>
          </w:rPr>
          <w:t>eBooks</w:t>
        </w:r>
        <w:proofErr w:type="gramEnd"/>
        <w:r w:rsidR="00C3363E">
          <w:rPr>
            <w:rFonts w:ascii="Arial" w:hAnsi="Arial" w:cs="Arial"/>
            <w:sz w:val="22"/>
            <w:szCs w:val="22"/>
          </w:rPr>
          <w:t>/pamphlets</w:t>
        </w:r>
        <w:r w:rsidRPr="004D611F">
          <w:rPr>
            <w:rFonts w:ascii="Arial" w:hAnsi="Arial" w:cs="Arial"/>
            <w:sz w:val="22"/>
            <w:szCs w:val="22"/>
          </w:rPr>
          <w:t xml:space="preserve"> to highlight the work of NCUC and of </w:t>
        </w:r>
        <w:proofErr w:type="spellStart"/>
        <w:r w:rsidRPr="004D611F">
          <w:rPr>
            <w:rFonts w:ascii="Arial" w:hAnsi="Arial" w:cs="Arial"/>
            <w:sz w:val="22"/>
            <w:szCs w:val="22"/>
          </w:rPr>
          <w:t>NPOC</w:t>
        </w:r>
        <w:proofErr w:type="spellEnd"/>
        <w:r w:rsidRPr="004D611F">
          <w:rPr>
            <w:rFonts w:ascii="Arial" w:hAnsi="Arial" w:cs="Arial"/>
            <w:sz w:val="22"/>
            <w:szCs w:val="22"/>
          </w:rPr>
          <w:t xml:space="preserve"> (NCUC under development, </w:t>
        </w:r>
        <w:proofErr w:type="spellStart"/>
        <w:r w:rsidRPr="004D611F">
          <w:rPr>
            <w:rFonts w:ascii="Arial" w:hAnsi="Arial" w:cs="Arial"/>
            <w:sz w:val="22"/>
            <w:szCs w:val="22"/>
          </w:rPr>
          <w:t>NPOC</w:t>
        </w:r>
        <w:proofErr w:type="spellEnd"/>
        <w:r w:rsidRPr="004D611F">
          <w:rPr>
            <w:rFonts w:ascii="Arial" w:hAnsi="Arial" w:cs="Arial"/>
            <w:sz w:val="22"/>
            <w:szCs w:val="22"/>
          </w:rPr>
          <w:t xml:space="preserve"> proposal)</w:t>
        </w:r>
      </w:ins>
    </w:p>
    <w:p w14:paraId="082C4E0F" w14:textId="77777777" w:rsidR="000E0DF3" w:rsidRPr="004D611F" w:rsidRDefault="000E0DF3" w:rsidP="000E0DF3">
      <w:pPr>
        <w:pStyle w:val="ListParagraph"/>
        <w:numPr>
          <w:ilvl w:val="0"/>
          <w:numId w:val="6"/>
        </w:numPr>
        <w:rPr>
          <w:ins w:id="110" w:author="Adam Peake" w:date="2015-11-13T00:31:00Z"/>
          <w:rFonts w:ascii="Arial" w:hAnsi="Arial" w:cs="Arial"/>
          <w:sz w:val="22"/>
          <w:szCs w:val="22"/>
        </w:rPr>
      </w:pPr>
      <w:ins w:id="111" w:author="Adam Peake" w:date="2015-11-13T00:31:00Z">
        <w:r w:rsidRPr="004D611F">
          <w:rPr>
            <w:rFonts w:ascii="Arial" w:hAnsi="Arial" w:cs="Arial"/>
            <w:sz w:val="22"/>
            <w:szCs w:val="22"/>
          </w:rPr>
          <w:t xml:space="preserve">Journal: </w:t>
        </w:r>
        <w:r w:rsidR="00A94590">
          <w:rPr>
            <w:rFonts w:ascii="Arial" w:hAnsi="Arial" w:cs="Arial"/>
            <w:sz w:val="22"/>
            <w:szCs w:val="22"/>
          </w:rPr>
          <w:t xml:space="preserve">idea of launching a </w:t>
        </w:r>
        <w:r w:rsidRPr="004D611F">
          <w:rPr>
            <w:rFonts w:ascii="Arial" w:hAnsi="Arial" w:cs="Arial"/>
            <w:sz w:val="22"/>
            <w:szCs w:val="22"/>
          </w:rPr>
          <w:t>call for papers</w:t>
        </w:r>
        <w:r w:rsidR="00A94590">
          <w:rPr>
            <w:rFonts w:ascii="Arial" w:hAnsi="Arial" w:cs="Arial"/>
            <w:sz w:val="22"/>
            <w:szCs w:val="22"/>
          </w:rPr>
          <w:t xml:space="preserve"> around</w:t>
        </w:r>
        <w:r w:rsidRPr="004D611F">
          <w:rPr>
            <w:rFonts w:ascii="Arial" w:hAnsi="Arial" w:cs="Arial"/>
            <w:sz w:val="22"/>
            <w:szCs w:val="22"/>
          </w:rPr>
          <w:t xml:space="preserve"> "civil society and academia in ICANN and Internet governance"</w:t>
        </w:r>
        <w:r w:rsidR="00A94590">
          <w:rPr>
            <w:rFonts w:ascii="Arial" w:hAnsi="Arial" w:cs="Arial"/>
            <w:sz w:val="22"/>
            <w:szCs w:val="22"/>
          </w:rPr>
          <w:t xml:space="preserve"> to stimulate conversations, research and involvement in ICANN</w:t>
        </w:r>
      </w:ins>
    </w:p>
    <w:p w14:paraId="26BB5D28" w14:textId="3909EB98" w:rsidR="00813C5D" w:rsidRPr="004D611F" w:rsidRDefault="00813C5D" w:rsidP="00813C5D">
      <w:pPr>
        <w:pStyle w:val="ListParagraph"/>
        <w:numPr>
          <w:ilvl w:val="0"/>
          <w:numId w:val="6"/>
        </w:numPr>
        <w:rPr>
          <w:ins w:id="112" w:author="Adam Peake" w:date="2015-11-13T00:31:00Z"/>
          <w:rFonts w:ascii="Arial" w:hAnsi="Arial" w:cs="Arial"/>
          <w:sz w:val="22"/>
          <w:szCs w:val="22"/>
        </w:rPr>
      </w:pPr>
      <w:ins w:id="113" w:author="Adam Peake" w:date="2015-11-13T00:31:00Z">
        <w:r w:rsidRPr="004D611F">
          <w:rPr>
            <w:rFonts w:ascii="Arial" w:hAnsi="Arial" w:cs="Arial"/>
            <w:sz w:val="22"/>
            <w:szCs w:val="22"/>
          </w:rPr>
          <w:t xml:space="preserve">Dedicated civil society </w:t>
        </w:r>
        <w:r w:rsidR="00A94590" w:rsidRPr="004D611F">
          <w:rPr>
            <w:rFonts w:ascii="Arial" w:hAnsi="Arial" w:cs="Arial"/>
            <w:sz w:val="22"/>
            <w:szCs w:val="22"/>
          </w:rPr>
          <w:t>web</w:t>
        </w:r>
        <w:r w:rsidR="00A94590">
          <w:rPr>
            <w:rFonts w:ascii="Arial" w:hAnsi="Arial" w:cs="Arial"/>
            <w:sz w:val="22"/>
            <w:szCs w:val="22"/>
          </w:rPr>
          <w:t>pages on icann.org</w:t>
        </w:r>
        <w:r w:rsidRPr="004D611F">
          <w:rPr>
            <w:rFonts w:ascii="Arial" w:hAnsi="Arial" w:cs="Arial"/>
            <w:sz w:val="22"/>
            <w:szCs w:val="22"/>
          </w:rPr>
          <w:t xml:space="preserve">, </w:t>
        </w:r>
        <w:r w:rsidR="00A94590">
          <w:rPr>
            <w:rFonts w:ascii="Arial" w:hAnsi="Arial" w:cs="Arial"/>
            <w:sz w:val="22"/>
            <w:szCs w:val="22"/>
          </w:rPr>
          <w:t xml:space="preserve">such as a </w:t>
        </w:r>
        <w:r w:rsidRPr="004D611F">
          <w:rPr>
            <w:rFonts w:ascii="Arial" w:hAnsi="Arial" w:cs="Arial"/>
            <w:sz w:val="22"/>
            <w:szCs w:val="22"/>
          </w:rPr>
          <w:t>"landing page" for civil society</w:t>
        </w:r>
        <w:r w:rsidR="00E1333C" w:rsidRPr="004D611F">
          <w:rPr>
            <w:rFonts w:ascii="Arial" w:hAnsi="Arial" w:cs="Arial"/>
            <w:sz w:val="22"/>
            <w:szCs w:val="22"/>
          </w:rPr>
          <w:t xml:space="preserve"> </w:t>
        </w:r>
        <w:r w:rsidR="000E4740">
          <w:rPr>
            <w:rFonts w:ascii="Arial" w:hAnsi="Arial" w:cs="Arial"/>
            <w:sz w:val="22"/>
            <w:szCs w:val="22"/>
          </w:rPr>
          <w:t>(</w:t>
        </w:r>
        <w:r w:rsidR="005038DD">
          <w:rPr>
            <w:rFonts w:ascii="Arial" w:hAnsi="Arial" w:cs="Arial"/>
            <w:sz w:val="22"/>
            <w:szCs w:val="22"/>
          </w:rPr>
          <w:t xml:space="preserve">e.g. </w:t>
        </w:r>
        <w:r w:rsidR="004D611F" w:rsidRPr="004D611F">
          <w:rPr>
            <w:rFonts w:ascii="Arial" w:hAnsi="Arial" w:cs="Arial"/>
            <w:sz w:val="22"/>
            <w:szCs w:val="22"/>
          </w:rPr>
          <w:t>see</w:t>
        </w:r>
        <w:r w:rsidR="008F63C5" w:rsidRPr="004D611F">
          <w:rPr>
            <w:rFonts w:ascii="Arial" w:hAnsi="Arial" w:cs="Arial"/>
            <w:sz w:val="22"/>
            <w:szCs w:val="22"/>
          </w:rPr>
          <w:t xml:space="preserve"> </w:t>
        </w:r>
        <w:r w:rsidR="004D611F" w:rsidRPr="009739EE">
          <w:rPr>
            <w:rFonts w:ascii="Arial" w:hAnsi="Arial" w:cs="Arial"/>
            <w:i/>
            <w:sz w:val="22"/>
            <w:szCs w:val="22"/>
          </w:rPr>
          <w:t>ICANN for B</w:t>
        </w:r>
        <w:r w:rsidR="008F63C5" w:rsidRPr="009739EE">
          <w:rPr>
            <w:rFonts w:ascii="Arial" w:hAnsi="Arial" w:cs="Arial"/>
            <w:i/>
            <w:sz w:val="22"/>
            <w:szCs w:val="22"/>
          </w:rPr>
          <w:t>us</w:t>
        </w:r>
        <w:r w:rsidR="00E1333C" w:rsidRPr="009739EE">
          <w:rPr>
            <w:rFonts w:ascii="Arial" w:hAnsi="Arial" w:cs="Arial"/>
            <w:i/>
            <w:sz w:val="22"/>
            <w:szCs w:val="22"/>
          </w:rPr>
          <w:t>iness</w:t>
        </w:r>
        <w:r w:rsidR="000E4740">
          <w:rPr>
            <w:rFonts w:ascii="Arial" w:hAnsi="Arial" w:cs="Arial"/>
            <w:sz w:val="22"/>
            <w:szCs w:val="22"/>
          </w:rPr>
          <w:t>)</w:t>
        </w:r>
      </w:ins>
    </w:p>
    <w:p w14:paraId="7CF19AD9" w14:textId="77777777" w:rsidR="002D210B" w:rsidRPr="004D611F" w:rsidRDefault="002D210B" w:rsidP="002D210B">
      <w:pPr>
        <w:pStyle w:val="ListParagraph"/>
        <w:numPr>
          <w:ilvl w:val="0"/>
          <w:numId w:val="6"/>
        </w:numPr>
        <w:rPr>
          <w:ins w:id="114" w:author="Adam Peake" w:date="2015-11-13T00:31:00Z"/>
          <w:rFonts w:ascii="Arial" w:hAnsi="Arial" w:cs="Arial"/>
          <w:sz w:val="22"/>
          <w:szCs w:val="22"/>
        </w:rPr>
      </w:pPr>
      <w:ins w:id="115" w:author="Adam Peake" w:date="2015-11-13T00:31:00Z">
        <w:r w:rsidRPr="004D611F">
          <w:rPr>
            <w:rFonts w:ascii="Arial" w:hAnsi="Arial" w:cs="Arial"/>
            <w:sz w:val="22"/>
            <w:szCs w:val="22"/>
          </w:rPr>
          <w:t>Regular updates on ICANN policy processes, plain English, concise.</w:t>
        </w:r>
      </w:ins>
    </w:p>
    <w:p w14:paraId="5BCE766F" w14:textId="77777777" w:rsidR="002D210B" w:rsidRPr="004D611F" w:rsidRDefault="002D210B" w:rsidP="002D210B">
      <w:pPr>
        <w:pStyle w:val="ListParagraph"/>
        <w:numPr>
          <w:ilvl w:val="0"/>
          <w:numId w:val="6"/>
        </w:numPr>
        <w:rPr>
          <w:ins w:id="116" w:author="Adam Peake" w:date="2015-11-13T00:31:00Z"/>
          <w:rFonts w:ascii="Arial" w:hAnsi="Arial" w:cs="Arial"/>
          <w:sz w:val="22"/>
          <w:szCs w:val="22"/>
        </w:rPr>
      </w:pPr>
      <w:ins w:id="117" w:author="Adam Peake" w:date="2015-11-13T00:31:00Z">
        <w:r w:rsidRPr="004D611F">
          <w:rPr>
            <w:rFonts w:ascii="Arial" w:hAnsi="Arial" w:cs="Arial"/>
            <w:sz w:val="22"/>
            <w:szCs w:val="22"/>
          </w:rPr>
          <w:t xml:space="preserve">Newsletters: </w:t>
        </w:r>
      </w:ins>
    </w:p>
    <w:p w14:paraId="1AA2670E" w14:textId="190EC59C" w:rsidR="002D210B" w:rsidRPr="004D611F" w:rsidRDefault="002D210B" w:rsidP="002D210B">
      <w:pPr>
        <w:pStyle w:val="ListParagraph"/>
        <w:numPr>
          <w:ilvl w:val="1"/>
          <w:numId w:val="6"/>
        </w:numPr>
        <w:rPr>
          <w:ins w:id="118" w:author="Adam Peake" w:date="2015-11-13T00:31:00Z"/>
          <w:rFonts w:ascii="Arial" w:hAnsi="Arial" w:cs="Arial"/>
          <w:sz w:val="22"/>
          <w:szCs w:val="22"/>
        </w:rPr>
      </w:pPr>
      <w:ins w:id="119" w:author="Adam Peake" w:date="2015-11-13T00:31:00Z">
        <w:r w:rsidRPr="004D611F">
          <w:rPr>
            <w:rFonts w:ascii="Arial" w:hAnsi="Arial" w:cs="Arial"/>
            <w:sz w:val="22"/>
            <w:szCs w:val="22"/>
          </w:rPr>
          <w:t>Civil society newsletter</w:t>
        </w:r>
        <w:r w:rsidR="00A20B08" w:rsidRPr="00A20B08">
          <w:rPr>
            <w:rFonts w:ascii="Arial" w:hAnsi="Arial" w:cs="Arial"/>
            <w:sz w:val="22"/>
            <w:szCs w:val="22"/>
          </w:rPr>
          <w:t xml:space="preserve"> </w:t>
        </w:r>
        <w:r w:rsidR="00A20B08">
          <w:rPr>
            <w:rFonts w:ascii="Arial" w:hAnsi="Arial" w:cs="Arial"/>
            <w:sz w:val="22"/>
            <w:szCs w:val="22"/>
          </w:rPr>
          <w:t>or digest</w:t>
        </w:r>
        <w:r w:rsidRPr="004D611F">
          <w:rPr>
            <w:rFonts w:ascii="Arial" w:hAnsi="Arial" w:cs="Arial"/>
            <w:sz w:val="22"/>
            <w:szCs w:val="22"/>
          </w:rPr>
          <w:t xml:space="preserve">, published </w:t>
        </w:r>
        <w:r w:rsidR="000E4740">
          <w:rPr>
            <w:rFonts w:ascii="Arial" w:hAnsi="Arial" w:cs="Arial"/>
            <w:sz w:val="22"/>
            <w:szCs w:val="22"/>
          </w:rPr>
          <w:t xml:space="preserve">before and </w:t>
        </w:r>
        <w:r w:rsidR="00813C5D" w:rsidRPr="004D611F">
          <w:rPr>
            <w:rFonts w:ascii="Arial" w:hAnsi="Arial" w:cs="Arial"/>
            <w:sz w:val="22"/>
            <w:szCs w:val="22"/>
          </w:rPr>
          <w:t xml:space="preserve">after </w:t>
        </w:r>
        <w:r w:rsidRPr="004D611F">
          <w:rPr>
            <w:rFonts w:ascii="Arial" w:hAnsi="Arial" w:cs="Arial"/>
            <w:sz w:val="22"/>
            <w:szCs w:val="22"/>
          </w:rPr>
          <w:t xml:space="preserve">each </w:t>
        </w:r>
        <w:r w:rsidR="00813C5D" w:rsidRPr="004D611F">
          <w:rPr>
            <w:rFonts w:ascii="Arial" w:hAnsi="Arial" w:cs="Arial"/>
            <w:sz w:val="22"/>
            <w:szCs w:val="22"/>
          </w:rPr>
          <w:t>ICANN meeting</w:t>
        </w:r>
        <w:r w:rsidR="00C3363E">
          <w:rPr>
            <w:rFonts w:ascii="Arial" w:hAnsi="Arial" w:cs="Arial"/>
            <w:sz w:val="22"/>
            <w:szCs w:val="22"/>
          </w:rPr>
          <w:t>, for example</w:t>
        </w:r>
      </w:ins>
    </w:p>
    <w:p w14:paraId="635838AF" w14:textId="77777777" w:rsidR="008F63C5" w:rsidRPr="004D611F" w:rsidRDefault="008F63C5" w:rsidP="00922795">
      <w:pPr>
        <w:pStyle w:val="ListParagraph"/>
        <w:numPr>
          <w:ilvl w:val="2"/>
          <w:numId w:val="6"/>
        </w:numPr>
        <w:rPr>
          <w:ins w:id="120" w:author="Adam Peake" w:date="2015-11-13T00:31:00Z"/>
          <w:rFonts w:ascii="Arial" w:hAnsi="Arial" w:cs="Arial"/>
          <w:sz w:val="22"/>
          <w:szCs w:val="22"/>
        </w:rPr>
      </w:pPr>
      <w:ins w:id="121" w:author="Adam Peake" w:date="2015-11-13T00:31:00Z">
        <w:r w:rsidRPr="004D611F">
          <w:rPr>
            <w:rFonts w:ascii="Arial" w:hAnsi="Arial" w:cs="Arial"/>
            <w:sz w:val="22"/>
            <w:szCs w:val="22"/>
          </w:rPr>
          <w:t xml:space="preserve">Based </w:t>
        </w:r>
        <w:r w:rsidR="00FD3D62" w:rsidRPr="004D611F">
          <w:rPr>
            <w:rFonts w:ascii="Arial" w:hAnsi="Arial" w:cs="Arial"/>
            <w:sz w:val="22"/>
            <w:szCs w:val="22"/>
          </w:rPr>
          <w:t>on civil society</w:t>
        </w:r>
        <w:r w:rsidRPr="004D611F">
          <w:rPr>
            <w:rFonts w:ascii="Arial" w:hAnsi="Arial" w:cs="Arial"/>
            <w:sz w:val="22"/>
            <w:szCs w:val="22"/>
          </w:rPr>
          <w:t xml:space="preserve"> view of key meeting topics</w:t>
        </w:r>
      </w:ins>
    </w:p>
    <w:p w14:paraId="4A837F0B" w14:textId="77777777" w:rsidR="002E7B2E" w:rsidRPr="004D611F" w:rsidRDefault="002E7B2E" w:rsidP="002E7B2E">
      <w:pPr>
        <w:pStyle w:val="ListParagraph"/>
        <w:numPr>
          <w:ilvl w:val="2"/>
          <w:numId w:val="6"/>
        </w:numPr>
        <w:rPr>
          <w:ins w:id="122" w:author="Adam Peake" w:date="2015-11-13T00:31:00Z"/>
          <w:rFonts w:ascii="Arial" w:hAnsi="Arial" w:cs="Arial"/>
          <w:sz w:val="22"/>
          <w:szCs w:val="22"/>
        </w:rPr>
      </w:pPr>
      <w:ins w:id="123" w:author="Adam Peake" w:date="2015-11-13T00:31:00Z">
        <w:r w:rsidRPr="004D611F">
          <w:rPr>
            <w:rFonts w:ascii="Arial" w:hAnsi="Arial" w:cs="Arial"/>
            <w:sz w:val="22"/>
            <w:szCs w:val="22"/>
          </w:rPr>
          <w:t>General ICANN comm</w:t>
        </w:r>
        <w:r w:rsidR="00922795" w:rsidRPr="004D611F">
          <w:rPr>
            <w:rFonts w:ascii="Arial" w:hAnsi="Arial" w:cs="Arial"/>
            <w:sz w:val="22"/>
            <w:szCs w:val="22"/>
          </w:rPr>
          <w:t>unication</w:t>
        </w:r>
        <w:r w:rsidRPr="004D611F">
          <w:rPr>
            <w:rFonts w:ascii="Arial" w:hAnsi="Arial" w:cs="Arial"/>
            <w:sz w:val="22"/>
            <w:szCs w:val="22"/>
          </w:rPr>
          <w:t xml:space="preserve">s </w:t>
        </w:r>
        <w:r w:rsidR="00922795" w:rsidRPr="004D611F">
          <w:rPr>
            <w:rFonts w:ascii="Arial" w:hAnsi="Arial" w:cs="Arial"/>
            <w:sz w:val="22"/>
            <w:szCs w:val="22"/>
          </w:rPr>
          <w:t xml:space="preserve">team </w:t>
        </w:r>
        <w:r w:rsidRPr="004D611F">
          <w:rPr>
            <w:rFonts w:ascii="Arial" w:hAnsi="Arial" w:cs="Arial"/>
            <w:sz w:val="22"/>
            <w:szCs w:val="22"/>
          </w:rPr>
          <w:t>review</w:t>
        </w:r>
      </w:ins>
    </w:p>
    <w:p w14:paraId="31ADB14C" w14:textId="77777777" w:rsidR="008F63C5" w:rsidRPr="004D611F" w:rsidRDefault="008F63C5" w:rsidP="00922795">
      <w:pPr>
        <w:pStyle w:val="ListParagraph"/>
        <w:numPr>
          <w:ilvl w:val="2"/>
          <w:numId w:val="6"/>
        </w:numPr>
        <w:rPr>
          <w:ins w:id="124" w:author="Adam Peake" w:date="2015-11-13T00:31:00Z"/>
          <w:rFonts w:ascii="Arial" w:hAnsi="Arial" w:cs="Arial"/>
          <w:sz w:val="22"/>
          <w:szCs w:val="22"/>
        </w:rPr>
      </w:pPr>
      <w:ins w:id="125" w:author="Adam Peake" w:date="2015-11-13T00:31:00Z">
        <w:r w:rsidRPr="004D611F">
          <w:rPr>
            <w:rFonts w:ascii="Arial" w:hAnsi="Arial" w:cs="Arial"/>
            <w:sz w:val="22"/>
            <w:szCs w:val="22"/>
          </w:rPr>
          <w:t>What's next</w:t>
        </w:r>
      </w:ins>
    </w:p>
    <w:p w14:paraId="6F778474" w14:textId="2110BB0D" w:rsidR="002D210B" w:rsidRPr="004D611F" w:rsidRDefault="00813C5D" w:rsidP="002D210B">
      <w:pPr>
        <w:pStyle w:val="ListParagraph"/>
        <w:numPr>
          <w:ilvl w:val="1"/>
          <w:numId w:val="6"/>
        </w:numPr>
        <w:rPr>
          <w:ins w:id="126" w:author="Adam Peake" w:date="2015-11-13T00:31:00Z"/>
          <w:rFonts w:ascii="Arial" w:hAnsi="Arial" w:cs="Arial"/>
          <w:sz w:val="22"/>
          <w:szCs w:val="22"/>
        </w:rPr>
      </w:pPr>
      <w:ins w:id="127" w:author="Adam Peake" w:date="2015-11-13T00:31:00Z">
        <w:r w:rsidRPr="004D611F">
          <w:rPr>
            <w:rFonts w:ascii="Arial" w:hAnsi="Arial" w:cs="Arial"/>
            <w:sz w:val="22"/>
            <w:szCs w:val="22"/>
          </w:rPr>
          <w:t>Civil society section in</w:t>
        </w:r>
        <w:r w:rsidR="005678F9">
          <w:rPr>
            <w:rFonts w:ascii="Arial" w:hAnsi="Arial" w:cs="Arial"/>
            <w:sz w:val="22"/>
            <w:szCs w:val="22"/>
          </w:rPr>
          <w:t xml:space="preserve"> ICANN's</w:t>
        </w:r>
        <w:r w:rsidRPr="004D611F">
          <w:rPr>
            <w:rFonts w:ascii="Arial" w:hAnsi="Arial" w:cs="Arial"/>
            <w:sz w:val="22"/>
            <w:szCs w:val="22"/>
          </w:rPr>
          <w:t xml:space="preserve"> </w:t>
        </w:r>
        <w:r w:rsidR="005678F9">
          <w:rPr>
            <w:rFonts w:ascii="Arial" w:hAnsi="Arial" w:cs="Arial"/>
            <w:sz w:val="22"/>
            <w:szCs w:val="22"/>
          </w:rPr>
          <w:t>Global Stakeholder Engagement</w:t>
        </w:r>
        <w:r w:rsidR="00D42C28">
          <w:rPr>
            <w:rFonts w:ascii="Arial" w:hAnsi="Arial" w:cs="Arial"/>
            <w:sz w:val="22"/>
            <w:szCs w:val="22"/>
          </w:rPr>
          <w:t xml:space="preserve"> </w:t>
        </w:r>
        <w:r w:rsidRPr="004D611F">
          <w:rPr>
            <w:rFonts w:ascii="Arial" w:hAnsi="Arial" w:cs="Arial"/>
            <w:sz w:val="22"/>
            <w:szCs w:val="22"/>
          </w:rPr>
          <w:t>regional newsletters</w:t>
        </w:r>
      </w:ins>
    </w:p>
    <w:p w14:paraId="572139CB" w14:textId="77777777" w:rsidR="002D210B" w:rsidRPr="004D611F" w:rsidRDefault="002D210B" w:rsidP="002D210B">
      <w:pPr>
        <w:pStyle w:val="ListParagraph"/>
        <w:numPr>
          <w:ilvl w:val="0"/>
          <w:numId w:val="6"/>
        </w:numPr>
        <w:rPr>
          <w:ins w:id="128" w:author="Adam Peake" w:date="2015-11-13T00:31:00Z"/>
          <w:sz w:val="22"/>
          <w:szCs w:val="22"/>
        </w:rPr>
      </w:pPr>
      <w:ins w:id="129" w:author="Adam Peake" w:date="2015-11-13T00:31:00Z">
        <w:r w:rsidRPr="004D611F">
          <w:rPr>
            <w:rFonts w:ascii="Arial" w:hAnsi="Arial" w:cs="Arial"/>
            <w:sz w:val="22"/>
            <w:szCs w:val="22"/>
          </w:rPr>
          <w:t>Social media:</w:t>
        </w:r>
        <w:r w:rsidR="001B4950" w:rsidRPr="004D611F">
          <w:rPr>
            <w:rFonts w:ascii="Arial" w:hAnsi="Arial" w:cs="Arial"/>
            <w:sz w:val="22"/>
            <w:szCs w:val="22"/>
          </w:rPr>
          <w:t xml:space="preserve"> T</w:t>
        </w:r>
        <w:r w:rsidRPr="004D611F">
          <w:rPr>
            <w:rFonts w:ascii="Arial" w:hAnsi="Arial" w:cs="Arial"/>
            <w:sz w:val="22"/>
            <w:szCs w:val="22"/>
          </w:rPr>
          <w:t>witter, dedicated civil society email list</w:t>
        </w:r>
        <w:r w:rsidR="001B4950" w:rsidRPr="004D611F">
          <w:rPr>
            <w:rFonts w:ascii="Arial" w:hAnsi="Arial" w:cs="Arial"/>
            <w:sz w:val="22"/>
            <w:szCs w:val="22"/>
          </w:rPr>
          <w:t>, Facebook</w:t>
        </w:r>
      </w:ins>
    </w:p>
    <w:p w14:paraId="30B31111" w14:textId="77777777" w:rsidR="008F63C5" w:rsidRPr="004D611F" w:rsidRDefault="002D210B" w:rsidP="002D210B">
      <w:pPr>
        <w:pStyle w:val="ListParagraph"/>
        <w:numPr>
          <w:ilvl w:val="0"/>
          <w:numId w:val="6"/>
        </w:numPr>
        <w:rPr>
          <w:ins w:id="130" w:author="Adam Peake" w:date="2015-11-13T00:31:00Z"/>
          <w:rFonts w:ascii="Arial" w:hAnsi="Arial" w:cs="Arial"/>
          <w:sz w:val="22"/>
          <w:szCs w:val="22"/>
        </w:rPr>
      </w:pPr>
      <w:ins w:id="131" w:author="Adam Peake" w:date="2015-11-13T00:31:00Z">
        <w:r w:rsidRPr="004D611F">
          <w:rPr>
            <w:rFonts w:ascii="Arial" w:hAnsi="Arial" w:cs="Arial"/>
            <w:sz w:val="22"/>
            <w:szCs w:val="22"/>
          </w:rPr>
          <w:lastRenderedPageBreak/>
          <w:t>Webinars</w:t>
        </w:r>
        <w:r w:rsidR="002E46D1" w:rsidRPr="004D611F">
          <w:rPr>
            <w:rFonts w:ascii="Arial" w:hAnsi="Arial" w:cs="Arial"/>
            <w:sz w:val="22"/>
            <w:szCs w:val="22"/>
          </w:rPr>
          <w:t xml:space="preserve"> and media</w:t>
        </w:r>
        <w:r w:rsidRPr="004D611F">
          <w:rPr>
            <w:rFonts w:ascii="Arial" w:hAnsi="Arial" w:cs="Arial"/>
            <w:sz w:val="22"/>
            <w:szCs w:val="22"/>
          </w:rPr>
          <w:t xml:space="preserve">: </w:t>
        </w:r>
      </w:ins>
    </w:p>
    <w:p w14:paraId="60A2775D" w14:textId="77777777" w:rsidR="008F63C5" w:rsidRPr="004D611F" w:rsidRDefault="0033303C" w:rsidP="00922795">
      <w:pPr>
        <w:pStyle w:val="ListParagraph"/>
        <w:numPr>
          <w:ilvl w:val="1"/>
          <w:numId w:val="6"/>
        </w:numPr>
        <w:rPr>
          <w:ins w:id="132" w:author="Adam Peake" w:date="2015-11-13T00:31:00Z"/>
          <w:rFonts w:ascii="Arial" w:hAnsi="Arial" w:cs="Arial"/>
          <w:sz w:val="22"/>
          <w:szCs w:val="22"/>
        </w:rPr>
      </w:pPr>
      <w:ins w:id="133" w:author="Adam Peake" w:date="2015-11-13T00:31:00Z">
        <w:r w:rsidRPr="004D611F">
          <w:rPr>
            <w:rFonts w:ascii="Arial" w:hAnsi="Arial" w:cs="Arial"/>
            <w:sz w:val="22"/>
            <w:szCs w:val="22"/>
          </w:rPr>
          <w:t>B</w:t>
        </w:r>
        <w:r w:rsidR="002D210B" w:rsidRPr="004D611F">
          <w:rPr>
            <w:rFonts w:ascii="Arial" w:hAnsi="Arial" w:cs="Arial"/>
            <w:sz w:val="22"/>
            <w:szCs w:val="22"/>
          </w:rPr>
          <w:t>ri</w:t>
        </w:r>
        <w:r w:rsidR="00813C5D" w:rsidRPr="004D611F">
          <w:rPr>
            <w:rFonts w:ascii="Arial" w:hAnsi="Arial" w:cs="Arial"/>
            <w:sz w:val="22"/>
            <w:szCs w:val="22"/>
          </w:rPr>
          <w:t>efin</w:t>
        </w:r>
        <w:r w:rsidR="008F63C5" w:rsidRPr="004D611F">
          <w:rPr>
            <w:rFonts w:ascii="Arial" w:hAnsi="Arial" w:cs="Arial"/>
            <w:sz w:val="22"/>
            <w:szCs w:val="22"/>
          </w:rPr>
          <w:t>g before each ICANN meeting</w:t>
        </w:r>
      </w:ins>
    </w:p>
    <w:p w14:paraId="53CA21D8" w14:textId="77777777" w:rsidR="002D210B" w:rsidRPr="004D611F" w:rsidRDefault="0033303C" w:rsidP="00922795">
      <w:pPr>
        <w:pStyle w:val="ListParagraph"/>
        <w:numPr>
          <w:ilvl w:val="1"/>
          <w:numId w:val="6"/>
        </w:numPr>
        <w:rPr>
          <w:ins w:id="134" w:author="Adam Peake" w:date="2015-11-13T00:31:00Z"/>
          <w:rFonts w:ascii="Arial" w:hAnsi="Arial" w:cs="Arial"/>
          <w:sz w:val="22"/>
          <w:szCs w:val="22"/>
        </w:rPr>
      </w:pPr>
      <w:ins w:id="135" w:author="Adam Peake" w:date="2015-11-13T00:31:00Z">
        <w:r w:rsidRPr="004D611F">
          <w:rPr>
            <w:rFonts w:ascii="Arial" w:hAnsi="Arial" w:cs="Arial"/>
            <w:sz w:val="22"/>
            <w:szCs w:val="22"/>
          </w:rPr>
          <w:t>I</w:t>
        </w:r>
        <w:r w:rsidR="002D210B" w:rsidRPr="004D611F">
          <w:rPr>
            <w:rFonts w:ascii="Arial" w:hAnsi="Arial" w:cs="Arial"/>
            <w:sz w:val="22"/>
            <w:szCs w:val="22"/>
          </w:rPr>
          <w:t>ssue specific inter-sessional</w:t>
        </w:r>
      </w:ins>
    </w:p>
    <w:p w14:paraId="0C814D5D" w14:textId="77777777" w:rsidR="002E46D1" w:rsidRPr="004D611F" w:rsidRDefault="0033303C" w:rsidP="0032088B">
      <w:pPr>
        <w:pStyle w:val="ListParagraph"/>
        <w:numPr>
          <w:ilvl w:val="0"/>
          <w:numId w:val="6"/>
        </w:numPr>
        <w:rPr>
          <w:ins w:id="136" w:author="Adam Peake" w:date="2015-11-13T00:31:00Z"/>
          <w:rFonts w:ascii="Arial" w:hAnsi="Arial" w:cs="Arial"/>
          <w:sz w:val="22"/>
          <w:szCs w:val="22"/>
        </w:rPr>
      </w:pPr>
      <w:ins w:id="137" w:author="Adam Peake" w:date="2015-11-13T00:31:00Z">
        <w:r w:rsidRPr="004D611F">
          <w:rPr>
            <w:rFonts w:ascii="Arial" w:hAnsi="Arial" w:cs="Arial"/>
            <w:sz w:val="22"/>
            <w:szCs w:val="22"/>
          </w:rPr>
          <w:t>Video</w:t>
        </w:r>
        <w:r w:rsidR="002E46D1" w:rsidRPr="004D611F">
          <w:rPr>
            <w:rFonts w:ascii="Arial" w:hAnsi="Arial" w:cs="Arial"/>
            <w:sz w:val="22"/>
            <w:szCs w:val="22"/>
          </w:rPr>
          <w:t xml:space="preserve"> and voice ("podcast")</w:t>
        </w:r>
        <w:r w:rsidR="006C45E0" w:rsidRPr="004D611F">
          <w:rPr>
            <w:rFonts w:ascii="Arial" w:hAnsi="Arial" w:cs="Arial"/>
            <w:sz w:val="22"/>
            <w:szCs w:val="22"/>
          </w:rPr>
          <w:t xml:space="preserve"> – </w:t>
        </w:r>
        <w:r w:rsidR="00043DAD">
          <w:rPr>
            <w:rFonts w:ascii="Arial" w:hAnsi="Arial" w:cs="Arial"/>
            <w:sz w:val="22"/>
            <w:szCs w:val="22"/>
          </w:rPr>
          <w:t xml:space="preserve">suggesting </w:t>
        </w:r>
        <w:r w:rsidR="006C45E0" w:rsidRPr="004D611F">
          <w:rPr>
            <w:rFonts w:ascii="Arial" w:hAnsi="Arial" w:cs="Arial"/>
            <w:sz w:val="22"/>
            <w:szCs w:val="22"/>
          </w:rPr>
          <w:t>interview based</w:t>
        </w:r>
        <w:r w:rsidR="002E7B2E" w:rsidRPr="004D611F">
          <w:rPr>
            <w:rFonts w:ascii="Arial" w:hAnsi="Arial" w:cs="Arial"/>
            <w:sz w:val="22"/>
            <w:szCs w:val="22"/>
          </w:rPr>
          <w:t xml:space="preserve"> (CS in ICANN,</w:t>
        </w:r>
        <w:r w:rsidR="00043DAD">
          <w:rPr>
            <w:rFonts w:ascii="Arial" w:hAnsi="Arial" w:cs="Arial"/>
            <w:sz w:val="22"/>
            <w:szCs w:val="22"/>
          </w:rPr>
          <w:t xml:space="preserve"> success stories from </w:t>
        </w:r>
        <w:r w:rsidR="002E7B2E" w:rsidRPr="004D611F">
          <w:rPr>
            <w:rFonts w:ascii="Arial" w:hAnsi="Arial" w:cs="Arial"/>
            <w:sz w:val="22"/>
            <w:szCs w:val="22"/>
          </w:rPr>
          <w:t>NCSG/NCUC/</w:t>
        </w:r>
        <w:proofErr w:type="spellStart"/>
        <w:r w:rsidR="002E7B2E" w:rsidRPr="004D611F">
          <w:rPr>
            <w:rFonts w:ascii="Arial" w:hAnsi="Arial" w:cs="Arial"/>
            <w:sz w:val="22"/>
            <w:szCs w:val="22"/>
          </w:rPr>
          <w:t>NPOC</w:t>
        </w:r>
        <w:proofErr w:type="spellEnd"/>
        <w:r w:rsidR="002E7B2E" w:rsidRPr="004D611F">
          <w:rPr>
            <w:rFonts w:ascii="Arial" w:hAnsi="Arial" w:cs="Arial"/>
            <w:sz w:val="22"/>
            <w:szCs w:val="22"/>
          </w:rPr>
          <w:t xml:space="preserve"> and At Large, ad-hoc issue specific)</w:t>
        </w:r>
      </w:ins>
    </w:p>
    <w:p w14:paraId="57819FDB" w14:textId="77777777" w:rsidR="008F63C5" w:rsidRPr="004D611F" w:rsidRDefault="008F63C5">
      <w:pPr>
        <w:pStyle w:val="ListParagraph"/>
        <w:numPr>
          <w:ilvl w:val="0"/>
          <w:numId w:val="6"/>
        </w:numPr>
        <w:rPr>
          <w:ins w:id="138" w:author="Adam Peake" w:date="2015-11-13T00:31:00Z"/>
          <w:rFonts w:ascii="Arial" w:hAnsi="Arial" w:cs="Arial"/>
          <w:sz w:val="22"/>
          <w:szCs w:val="22"/>
        </w:rPr>
      </w:pPr>
      <w:ins w:id="139" w:author="Adam Peake" w:date="2015-11-13T00:31:00Z">
        <w:r w:rsidRPr="004D611F">
          <w:rPr>
            <w:rFonts w:ascii="Arial" w:hAnsi="Arial" w:cs="Arial"/>
            <w:sz w:val="22"/>
            <w:szCs w:val="22"/>
          </w:rPr>
          <w:t>Participation in each in-country preparatory meeting before each ICANN meeting</w:t>
        </w:r>
      </w:ins>
    </w:p>
    <w:p w14:paraId="22DE81CE" w14:textId="77777777" w:rsidR="002E7B2E" w:rsidRPr="004D611F" w:rsidRDefault="002E7B2E">
      <w:pPr>
        <w:pStyle w:val="ListParagraph"/>
        <w:numPr>
          <w:ilvl w:val="0"/>
          <w:numId w:val="6"/>
        </w:numPr>
        <w:rPr>
          <w:ins w:id="140" w:author="Adam Peake" w:date="2015-11-13T00:31:00Z"/>
          <w:rFonts w:ascii="Arial" w:hAnsi="Arial" w:cs="Arial"/>
          <w:sz w:val="22"/>
          <w:szCs w:val="22"/>
        </w:rPr>
      </w:pPr>
      <w:ins w:id="141" w:author="Adam Peake" w:date="2015-11-13T00:31:00Z">
        <w:r w:rsidRPr="004D611F">
          <w:rPr>
            <w:rFonts w:ascii="Arial" w:hAnsi="Arial" w:cs="Arial"/>
            <w:sz w:val="22"/>
            <w:szCs w:val="22"/>
          </w:rPr>
          <w:t xml:space="preserve">Civil Society "speakers bureau" </w:t>
        </w:r>
      </w:ins>
    </w:p>
    <w:p w14:paraId="4D268F3B" w14:textId="22E3256C" w:rsidR="005A2565" w:rsidRPr="004D611F" w:rsidRDefault="00C3363E" w:rsidP="0004528D">
      <w:pPr>
        <w:pStyle w:val="ListParagraph"/>
        <w:numPr>
          <w:ilvl w:val="0"/>
          <w:numId w:val="6"/>
        </w:numPr>
        <w:rPr>
          <w:ins w:id="142" w:author="Adam Peake" w:date="2015-11-13T00:31:00Z"/>
          <w:rFonts w:ascii="Arial" w:hAnsi="Arial" w:cs="Arial"/>
          <w:sz w:val="22"/>
          <w:szCs w:val="22"/>
        </w:rPr>
      </w:pPr>
      <w:ins w:id="143" w:author="Adam Peake" w:date="2015-11-13T00:31:00Z">
        <w:r>
          <w:rPr>
            <w:rFonts w:ascii="Arial" w:hAnsi="Arial" w:cs="Arial"/>
            <w:sz w:val="22"/>
            <w:szCs w:val="22"/>
          </w:rPr>
          <w:t>O</w:t>
        </w:r>
        <w:r w:rsidRPr="004D611F">
          <w:rPr>
            <w:rFonts w:ascii="Arial" w:hAnsi="Arial" w:cs="Arial"/>
            <w:sz w:val="22"/>
            <w:szCs w:val="22"/>
          </w:rPr>
          <w:t xml:space="preserve">nline </w:t>
        </w:r>
        <w:r>
          <w:rPr>
            <w:rFonts w:ascii="Arial" w:hAnsi="Arial" w:cs="Arial"/>
            <w:sz w:val="22"/>
            <w:szCs w:val="22"/>
          </w:rPr>
          <w:t>e</w:t>
        </w:r>
        <w:r w:rsidR="005A2565" w:rsidRPr="004D611F">
          <w:rPr>
            <w:rFonts w:ascii="Arial" w:hAnsi="Arial" w:cs="Arial"/>
            <w:sz w:val="22"/>
            <w:szCs w:val="22"/>
          </w:rPr>
          <w:t>vent</w:t>
        </w:r>
        <w:r>
          <w:rPr>
            <w:rFonts w:ascii="Arial" w:hAnsi="Arial" w:cs="Arial"/>
            <w:sz w:val="22"/>
            <w:szCs w:val="22"/>
          </w:rPr>
          <w:t>s</w:t>
        </w:r>
        <w:r w:rsidR="005A2565" w:rsidRPr="004D611F">
          <w:rPr>
            <w:rFonts w:ascii="Arial" w:hAnsi="Arial" w:cs="Arial"/>
            <w:sz w:val="22"/>
            <w:szCs w:val="22"/>
          </w:rPr>
          <w:t xml:space="preserve"> calendar </w:t>
        </w:r>
      </w:ins>
    </w:p>
    <w:p w14:paraId="5B51AAA4" w14:textId="7458D360" w:rsidR="002E7B2E" w:rsidRPr="004D611F" w:rsidRDefault="00B36366">
      <w:pPr>
        <w:pStyle w:val="ListParagraph"/>
        <w:numPr>
          <w:ilvl w:val="0"/>
          <w:numId w:val="6"/>
        </w:numPr>
        <w:rPr>
          <w:ins w:id="144" w:author="Adam Peake" w:date="2015-11-13T00:31:00Z"/>
          <w:rFonts w:ascii="Arial" w:hAnsi="Arial" w:cs="Arial"/>
          <w:sz w:val="22"/>
          <w:szCs w:val="22"/>
        </w:rPr>
      </w:pPr>
      <w:ins w:id="145" w:author="Adam Peake" w:date="2015-11-13T00:31:00Z">
        <w:r>
          <w:rPr>
            <w:rFonts w:ascii="Arial" w:hAnsi="Arial" w:cs="Arial"/>
            <w:sz w:val="22"/>
            <w:szCs w:val="22"/>
          </w:rPr>
          <w:t>Devising an e</w:t>
        </w:r>
        <w:r w:rsidR="002E7B2E" w:rsidRPr="004D611F">
          <w:rPr>
            <w:rFonts w:ascii="Arial" w:hAnsi="Arial" w:cs="Arial"/>
            <w:sz w:val="22"/>
            <w:szCs w:val="22"/>
          </w:rPr>
          <w:t xml:space="preserve">vent </w:t>
        </w:r>
        <w:r>
          <w:rPr>
            <w:rFonts w:ascii="Arial" w:hAnsi="Arial" w:cs="Arial"/>
            <w:sz w:val="22"/>
            <w:szCs w:val="22"/>
          </w:rPr>
          <w:t>approach</w:t>
        </w:r>
        <w:r w:rsidRPr="004D611F">
          <w:rPr>
            <w:rFonts w:ascii="Arial" w:hAnsi="Arial" w:cs="Arial"/>
            <w:sz w:val="22"/>
            <w:szCs w:val="22"/>
          </w:rPr>
          <w:t xml:space="preserve"> </w:t>
        </w:r>
        <w:r w:rsidR="002E7B2E" w:rsidRPr="004D611F">
          <w:rPr>
            <w:rFonts w:ascii="Arial" w:hAnsi="Arial" w:cs="Arial"/>
            <w:sz w:val="22"/>
            <w:szCs w:val="22"/>
          </w:rPr>
          <w:t>(internal)</w:t>
        </w:r>
        <w:r>
          <w:rPr>
            <w:rFonts w:ascii="Arial" w:hAnsi="Arial" w:cs="Arial"/>
            <w:sz w:val="22"/>
            <w:szCs w:val="22"/>
          </w:rPr>
          <w:t xml:space="preserve"> in order to help steer and </w:t>
        </w:r>
        <w:proofErr w:type="spellStart"/>
        <w:r>
          <w:rPr>
            <w:rFonts w:ascii="Arial" w:hAnsi="Arial" w:cs="Arial"/>
            <w:sz w:val="22"/>
            <w:szCs w:val="22"/>
          </w:rPr>
          <w:t>prioritise</w:t>
        </w:r>
        <w:proofErr w:type="spellEnd"/>
        <w:r>
          <w:rPr>
            <w:rFonts w:ascii="Arial" w:hAnsi="Arial" w:cs="Arial"/>
            <w:sz w:val="22"/>
            <w:szCs w:val="22"/>
          </w:rPr>
          <w:t xml:space="preserve"> external engagements, including</w:t>
        </w:r>
        <w:r w:rsidR="002E7B2E" w:rsidRPr="004D611F">
          <w:rPr>
            <w:rFonts w:ascii="Arial" w:hAnsi="Arial" w:cs="Arial"/>
            <w:sz w:val="22"/>
            <w:szCs w:val="22"/>
          </w:rPr>
          <w:t xml:space="preserve">: </w:t>
        </w:r>
      </w:ins>
    </w:p>
    <w:p w14:paraId="670C381B" w14:textId="77777777" w:rsidR="002E7B2E" w:rsidRPr="004D611F" w:rsidRDefault="00922795" w:rsidP="00922795">
      <w:pPr>
        <w:pStyle w:val="ListParagraph"/>
        <w:numPr>
          <w:ilvl w:val="1"/>
          <w:numId w:val="6"/>
        </w:numPr>
        <w:rPr>
          <w:ins w:id="146" w:author="Adam Peake" w:date="2015-11-13T00:31:00Z"/>
          <w:rFonts w:ascii="Arial" w:hAnsi="Arial" w:cs="Arial"/>
          <w:sz w:val="22"/>
          <w:szCs w:val="22"/>
        </w:rPr>
      </w:pPr>
      <w:ins w:id="147" w:author="Adam Peake" w:date="2015-11-13T00:31:00Z">
        <w:r w:rsidRPr="004D611F">
          <w:rPr>
            <w:rFonts w:ascii="Arial" w:hAnsi="Arial" w:cs="Arial"/>
            <w:sz w:val="22"/>
            <w:szCs w:val="22"/>
          </w:rPr>
          <w:t>H</w:t>
        </w:r>
        <w:r w:rsidR="002E7B2E" w:rsidRPr="004D611F">
          <w:rPr>
            <w:rFonts w:ascii="Arial" w:hAnsi="Arial" w:cs="Arial"/>
            <w:sz w:val="22"/>
            <w:szCs w:val="22"/>
          </w:rPr>
          <w:t>ow to present ICANN civil society</w:t>
        </w:r>
      </w:ins>
    </w:p>
    <w:p w14:paraId="5AD15E8A" w14:textId="77777777" w:rsidR="002E7B2E" w:rsidRPr="004D611F" w:rsidRDefault="00922795" w:rsidP="00922795">
      <w:pPr>
        <w:pStyle w:val="ListParagraph"/>
        <w:numPr>
          <w:ilvl w:val="1"/>
          <w:numId w:val="6"/>
        </w:numPr>
        <w:rPr>
          <w:ins w:id="148" w:author="Adam Peake" w:date="2015-11-13T00:31:00Z"/>
          <w:rFonts w:ascii="Arial" w:hAnsi="Arial" w:cs="Arial"/>
          <w:sz w:val="22"/>
          <w:szCs w:val="22"/>
        </w:rPr>
      </w:pPr>
      <w:ins w:id="149" w:author="Adam Peake" w:date="2015-11-13T00:31:00Z">
        <w:r w:rsidRPr="004D611F">
          <w:rPr>
            <w:rFonts w:ascii="Arial" w:hAnsi="Arial" w:cs="Arial"/>
            <w:sz w:val="22"/>
            <w:szCs w:val="22"/>
          </w:rPr>
          <w:t>C</w:t>
        </w:r>
        <w:r w:rsidR="002E7B2E" w:rsidRPr="004D611F">
          <w:rPr>
            <w:rFonts w:ascii="Arial" w:hAnsi="Arial" w:cs="Arial"/>
            <w:sz w:val="22"/>
            <w:szCs w:val="22"/>
          </w:rPr>
          <w:t>onsistent theme for ICANN organized sessions at civil society events</w:t>
        </w:r>
      </w:ins>
    </w:p>
    <w:p w14:paraId="2D24C234" w14:textId="77777777" w:rsidR="000E0DF3" w:rsidRPr="004D611F" w:rsidRDefault="00922795" w:rsidP="00922795">
      <w:pPr>
        <w:pStyle w:val="ListParagraph"/>
        <w:numPr>
          <w:ilvl w:val="1"/>
          <w:numId w:val="6"/>
        </w:numPr>
        <w:rPr>
          <w:ins w:id="150" w:author="Adam Peake" w:date="2015-11-13T00:31:00Z"/>
          <w:rFonts w:ascii="Arial" w:hAnsi="Arial" w:cs="Arial"/>
          <w:sz w:val="22"/>
          <w:szCs w:val="22"/>
        </w:rPr>
      </w:pPr>
      <w:ins w:id="151" w:author="Adam Peake" w:date="2015-11-13T00:31:00Z">
        <w:r w:rsidRPr="004D611F">
          <w:rPr>
            <w:rFonts w:ascii="Arial" w:hAnsi="Arial" w:cs="Arial"/>
            <w:sz w:val="22"/>
            <w:szCs w:val="22"/>
          </w:rPr>
          <w:t>C</w:t>
        </w:r>
        <w:r w:rsidR="000E0DF3" w:rsidRPr="004D611F">
          <w:rPr>
            <w:rFonts w:ascii="Arial" w:hAnsi="Arial" w:cs="Arial"/>
            <w:sz w:val="22"/>
            <w:szCs w:val="22"/>
          </w:rPr>
          <w:t xml:space="preserve">onsistent </w:t>
        </w:r>
        <w:r w:rsidRPr="004D611F">
          <w:rPr>
            <w:rFonts w:ascii="Arial" w:hAnsi="Arial" w:cs="Arial"/>
            <w:sz w:val="22"/>
            <w:szCs w:val="22"/>
          </w:rPr>
          <w:t xml:space="preserve">approach to </w:t>
        </w:r>
        <w:r w:rsidR="000E0DF3" w:rsidRPr="004D611F">
          <w:rPr>
            <w:rFonts w:ascii="Arial" w:hAnsi="Arial" w:cs="Arial"/>
            <w:sz w:val="22"/>
            <w:szCs w:val="22"/>
          </w:rPr>
          <w:t>ci</w:t>
        </w:r>
        <w:r w:rsidRPr="004D611F">
          <w:rPr>
            <w:rFonts w:ascii="Arial" w:hAnsi="Arial" w:cs="Arial"/>
            <w:sz w:val="22"/>
            <w:szCs w:val="22"/>
          </w:rPr>
          <w:t xml:space="preserve">vil society engagement at national and regional </w:t>
        </w:r>
        <w:proofErr w:type="spellStart"/>
        <w:r w:rsidRPr="004D611F">
          <w:rPr>
            <w:rFonts w:ascii="Arial" w:hAnsi="Arial" w:cs="Arial"/>
            <w:sz w:val="22"/>
            <w:szCs w:val="22"/>
          </w:rPr>
          <w:t>IGFs</w:t>
        </w:r>
        <w:proofErr w:type="spellEnd"/>
      </w:ins>
    </w:p>
    <w:p w14:paraId="763B1835" w14:textId="77777777" w:rsidR="002D210B" w:rsidRDefault="002D210B">
      <w:pPr>
        <w:pStyle w:val="Normal1"/>
        <w:rPr>
          <w:ins w:id="152" w:author="Adam Peake" w:date="2015-11-13T00:31:00Z"/>
        </w:rPr>
      </w:pPr>
    </w:p>
    <w:p w14:paraId="541CA8DB" w14:textId="5ACFC5E9" w:rsidR="00794718" w:rsidRDefault="00794718">
      <w:pPr>
        <w:pStyle w:val="Normal1"/>
        <w:rPr>
          <w:ins w:id="153" w:author="Adam Peake" w:date="2015-11-13T00:31:00Z"/>
        </w:rPr>
      </w:pPr>
      <w:ins w:id="154" w:author="Adam Peake" w:date="2015-11-13T00:31:00Z">
        <w:r>
          <w:t xml:space="preserve">The </w:t>
        </w:r>
        <w:r w:rsidR="0053636A">
          <w:t xml:space="preserve">engagement initiative </w:t>
        </w:r>
        <w:r>
          <w:t xml:space="preserve">should </w:t>
        </w:r>
        <w:proofErr w:type="spellStart"/>
        <w:r>
          <w:t>prioritis</w:t>
        </w:r>
        <w:r w:rsidR="00B36366">
          <w:t>e</w:t>
        </w:r>
        <w:proofErr w:type="spellEnd"/>
        <w:r>
          <w:t xml:space="preserve"> the activ</w:t>
        </w:r>
        <w:r w:rsidR="00B36366">
          <w:t>iti</w:t>
        </w:r>
        <w:r>
          <w:t>es described a</w:t>
        </w:r>
        <w:r w:rsidR="00DC602E">
          <w:t>bove, with a rollout schedule</w:t>
        </w:r>
        <w:r>
          <w:t xml:space="preserve"> reflect</w:t>
        </w:r>
        <w:r w:rsidR="00DC602E">
          <w:t>ing</w:t>
        </w:r>
        <w:r>
          <w:t xml:space="preserve"> that </w:t>
        </w:r>
        <w:proofErr w:type="spellStart"/>
        <w:r w:rsidR="00622299">
          <w:t>prioritis</w:t>
        </w:r>
        <w:r>
          <w:t>ation</w:t>
        </w:r>
        <w:proofErr w:type="spellEnd"/>
        <w:r>
          <w:t>.</w:t>
        </w:r>
      </w:ins>
    </w:p>
    <w:p w14:paraId="6A86C048" w14:textId="77777777" w:rsidR="00794718" w:rsidRDefault="00794718" w:rsidP="000E46A7">
      <w:pPr>
        <w:pStyle w:val="Normal1"/>
      </w:pPr>
    </w:p>
    <w:p w14:paraId="4E8B8B7B" w14:textId="231A93A3" w:rsidR="00553350" w:rsidRDefault="00A8003B" w:rsidP="000E46A7">
      <w:pPr>
        <w:pStyle w:val="Normal1"/>
      </w:pPr>
      <w:r>
        <w:t xml:space="preserve">3.   </w:t>
      </w:r>
      <w:r>
        <w:tab/>
      </w:r>
      <w:r>
        <w:rPr>
          <w:b/>
        </w:rPr>
        <w:t xml:space="preserve">Engagement activities: </w:t>
      </w:r>
      <w:r w:rsidR="00C3363E">
        <w:t xml:space="preserve">To </w:t>
      </w:r>
      <w:del w:id="155" w:author="Adam Peake" w:date="2015-11-13T00:31:00Z">
        <w:r w:rsidR="00B31EEC">
          <w:delText>roll out</w:delText>
        </w:r>
      </w:del>
      <w:ins w:id="156" w:author="Adam Peake" w:date="2015-11-13T00:31:00Z">
        <w:r w:rsidR="00C3363E">
          <w:t>roll</w:t>
        </w:r>
        <w:r>
          <w:t>out</w:t>
        </w:r>
      </w:ins>
      <w:r>
        <w:t xml:space="preserve"> a </w:t>
      </w:r>
      <w:proofErr w:type="spellStart"/>
      <w:r>
        <w:t>programme</w:t>
      </w:r>
      <w:proofErr w:type="spellEnd"/>
      <w:r>
        <w:t xml:space="preserve"> of engagement, in line with respective global and regional strategies, with civil society both at global and regional levels </w:t>
      </w:r>
      <w:r w:rsidRPr="000E46A7">
        <w:t>throughout FY16</w:t>
      </w:r>
      <w:r>
        <w:t xml:space="preserve">, to include activities aimed at increased general awareness and understanding of ICANN among the broader civil society community. Beside supporting </w:t>
      </w:r>
      <w:del w:id="157" w:author="Adam Peake" w:date="2015-11-13T00:31:00Z">
        <w:r w:rsidR="00B31EEC">
          <w:delText>our</w:delText>
        </w:r>
      </w:del>
      <w:ins w:id="158" w:author="Adam Peake" w:date="2015-11-13T00:31:00Z">
        <w:r w:rsidR="00CF21B3">
          <w:t>the ICANN</w:t>
        </w:r>
      </w:ins>
      <w:r w:rsidR="00CF21B3">
        <w:t xml:space="preserve"> </w:t>
      </w:r>
      <w:r>
        <w:t xml:space="preserve">communities’ </w:t>
      </w:r>
      <w:r w:rsidR="004D611F">
        <w:t>own outreach efforts on an ad</w:t>
      </w:r>
      <w:del w:id="159" w:author="Adam Peake" w:date="2015-11-13T00:31:00Z">
        <w:r w:rsidR="00B31EEC">
          <w:delText xml:space="preserve"> </w:delText>
        </w:r>
      </w:del>
      <w:ins w:id="160" w:author="Adam Peake" w:date="2015-11-13T00:31:00Z">
        <w:r w:rsidR="004D611F">
          <w:t>-</w:t>
        </w:r>
      </w:ins>
      <w:r>
        <w:t xml:space="preserve">hoc basis, we will develop a mix of ICANN-own events (e.g. at the IGF-Germany on May 21, 2015 in Berlin, we </w:t>
      </w:r>
      <w:proofErr w:type="spellStart"/>
      <w:r>
        <w:t>organised</w:t>
      </w:r>
      <w:proofErr w:type="spellEnd"/>
      <w:r w:rsidR="000E46A7">
        <w:fldChar w:fldCharType="begin"/>
      </w:r>
      <w:r w:rsidR="000E46A7">
        <w:instrText xml:space="preserve"> HYPERLINK "http://blog.collaboratory.de/einladung-internet-als-weltpolitik-stehen-wir-vor-einer-neuen-aera-der-zukunft-des-internets/" \h </w:instrText>
      </w:r>
      <w:r w:rsidR="000E46A7">
        <w:fldChar w:fldCharType="separate"/>
      </w:r>
      <w:r>
        <w:t xml:space="preserve"> </w:t>
      </w:r>
      <w:r w:rsidR="000E46A7">
        <w:fldChar w:fldCharType="end"/>
      </w:r>
      <w:hyperlink r:id="rId11">
        <w:r>
          <w:rPr>
            <w:color w:val="1155CC"/>
            <w:u w:val="single"/>
          </w:rPr>
          <w:t>an outreach pre event for German-speaking CS groups and actors on May 20</w:t>
        </w:r>
      </w:hyperlink>
      <w:r>
        <w:t xml:space="preserve">, in partnership with the local IGF </w:t>
      </w:r>
      <w:proofErr w:type="spellStart"/>
      <w:r>
        <w:t>organisers</w:t>
      </w:r>
      <w:proofErr w:type="spellEnd"/>
      <w:r>
        <w:t xml:space="preserve">), engagement in civil society events in each main region (e.g. </w:t>
      </w:r>
      <w:proofErr w:type="spellStart"/>
      <w:r>
        <w:t>RightsCon</w:t>
      </w:r>
      <w:proofErr w:type="spellEnd"/>
      <w:r>
        <w:t xml:space="preserve">, </w:t>
      </w:r>
      <w:proofErr w:type="spellStart"/>
      <w:r>
        <w:t>re:publica</w:t>
      </w:r>
      <w:proofErr w:type="spellEnd"/>
      <w:r>
        <w:t>, etc.), and activities in the run-up to each ICANN meeting</w:t>
      </w:r>
      <w:ins w:id="161" w:author="Adam Peake" w:date="2015-11-13T00:31:00Z">
        <w:r w:rsidR="00F55E2F">
          <w:t xml:space="preserve">. </w:t>
        </w:r>
      </w:ins>
    </w:p>
    <w:p w14:paraId="5A72DB27" w14:textId="4D9E8943" w:rsidR="00553350" w:rsidRDefault="00B31EEC">
      <w:pPr>
        <w:pStyle w:val="Normal1"/>
        <w:rPr>
          <w:ins w:id="162" w:author="Adam Peake" w:date="2015-11-13T00:31:00Z"/>
        </w:rPr>
      </w:pPr>
      <w:del w:id="163" w:author="Adam Peake" w:date="2015-11-13T00:31:00Z">
        <w:r>
          <w:delText xml:space="preserve"> </w:delText>
        </w:r>
      </w:del>
    </w:p>
    <w:p w14:paraId="034E4F79" w14:textId="47EA957E" w:rsidR="00850AD4" w:rsidRDefault="00F55E2F">
      <w:pPr>
        <w:pStyle w:val="Normal1"/>
        <w:rPr>
          <w:ins w:id="164" w:author="Adam Peake" w:date="2015-11-13T00:31:00Z"/>
        </w:rPr>
      </w:pPr>
      <w:ins w:id="165" w:author="Adam Peake" w:date="2015-11-13T00:31:00Z">
        <w:r w:rsidRPr="00310CDB">
          <w:t xml:space="preserve">Civil society participants in the ICANN Fellowship and </w:t>
        </w:r>
        <w:proofErr w:type="spellStart"/>
        <w:r w:rsidRPr="00310CDB">
          <w:t>NextGen@ICANN</w:t>
        </w:r>
        <w:proofErr w:type="spellEnd"/>
        <w:r w:rsidRPr="00310CDB">
          <w:t xml:space="preserve"> programs should be </w:t>
        </w:r>
        <w:r w:rsidR="005B5349" w:rsidRPr="00310CDB">
          <w:t>encouraged to join and participate in relevant ICANN constituencies</w:t>
        </w:r>
        <w:r w:rsidR="00C95D5F">
          <w:t xml:space="preserve"> and </w:t>
        </w:r>
        <w:r w:rsidR="005B5349" w:rsidRPr="00310CDB">
          <w:t>At Large</w:t>
        </w:r>
        <w:r w:rsidR="00CC1FB6" w:rsidRPr="00310CDB">
          <w:t xml:space="preserve"> structures</w:t>
        </w:r>
        <w:r w:rsidR="005B5349" w:rsidRPr="00310CDB">
          <w:t xml:space="preserve">.  </w:t>
        </w:r>
        <w:r w:rsidR="00553350">
          <w:t>As part of th</w:t>
        </w:r>
        <w:r w:rsidR="00C95D5F">
          <w:t>is</w:t>
        </w:r>
        <w:r w:rsidR="00553350">
          <w:t xml:space="preserve"> strateg</w:t>
        </w:r>
        <w:r w:rsidR="00C95D5F">
          <w:t>ic</w:t>
        </w:r>
        <w:r w:rsidR="00553350">
          <w:t xml:space="preserve"> approach, initiatives supporting newcomers</w:t>
        </w:r>
        <w:r w:rsidR="00C95D5F">
          <w:t>’</w:t>
        </w:r>
        <w:r w:rsidR="00553350">
          <w:t xml:space="preserve"> participation should be further developed by the existing ICANN civil society.</w:t>
        </w:r>
      </w:ins>
    </w:p>
    <w:p w14:paraId="6E4B8270" w14:textId="77777777" w:rsidR="00C95D5F" w:rsidRDefault="00C95D5F">
      <w:pPr>
        <w:pStyle w:val="Normal1"/>
        <w:rPr>
          <w:ins w:id="166" w:author="Adam Peake" w:date="2015-11-13T00:31:00Z"/>
        </w:rPr>
      </w:pPr>
    </w:p>
    <w:p w14:paraId="61D7E658" w14:textId="77777777" w:rsidR="00C95D5F" w:rsidRPr="00310CDB" w:rsidRDefault="00C95D5F">
      <w:pPr>
        <w:pStyle w:val="Normal1"/>
        <w:rPr>
          <w:ins w:id="167" w:author="Adam Peake" w:date="2015-11-13T00:31:00Z"/>
        </w:rPr>
      </w:pPr>
      <w:ins w:id="168" w:author="Adam Peake" w:date="2015-11-13T00:31:00Z">
        <w:r>
          <w:t xml:space="preserve">Other considerations include: </w:t>
        </w:r>
      </w:ins>
    </w:p>
    <w:p w14:paraId="32AC9EDA" w14:textId="0D75D1E7" w:rsidR="00850AD4" w:rsidRPr="00310CDB" w:rsidRDefault="00850AD4">
      <w:pPr>
        <w:pStyle w:val="Normal1"/>
        <w:rPr>
          <w:ins w:id="169" w:author="Adam Peake" w:date="2015-11-13T00:31:00Z"/>
        </w:rPr>
      </w:pPr>
    </w:p>
    <w:p w14:paraId="2356E5B7" w14:textId="755A0BC6" w:rsidR="00A76ED5" w:rsidRPr="00310CDB" w:rsidRDefault="00A76ED5" w:rsidP="00A76ED5">
      <w:pPr>
        <w:pStyle w:val="ListParagraph"/>
        <w:numPr>
          <w:ilvl w:val="0"/>
          <w:numId w:val="7"/>
        </w:numPr>
        <w:rPr>
          <w:ins w:id="170" w:author="Adam Peake" w:date="2015-11-13T00:31:00Z"/>
          <w:rFonts w:ascii="Arial" w:hAnsi="Arial" w:cs="Arial"/>
          <w:sz w:val="22"/>
          <w:szCs w:val="22"/>
        </w:rPr>
      </w:pPr>
      <w:ins w:id="171" w:author="Adam Peake" w:date="2015-11-13T00:31:00Z">
        <w:r w:rsidRPr="00310CDB">
          <w:rPr>
            <w:rFonts w:ascii="Arial" w:hAnsi="Arial" w:cs="Arial"/>
            <w:sz w:val="22"/>
            <w:szCs w:val="22"/>
          </w:rPr>
          <w:t xml:space="preserve">The regional </w:t>
        </w:r>
        <w:r w:rsidR="00C3363E">
          <w:rPr>
            <w:rFonts w:ascii="Arial" w:hAnsi="Arial" w:cs="Arial"/>
            <w:sz w:val="22"/>
            <w:szCs w:val="22"/>
          </w:rPr>
          <w:t xml:space="preserve">ICANN </w:t>
        </w:r>
        <w:r w:rsidRPr="00310CDB">
          <w:rPr>
            <w:rFonts w:ascii="Arial" w:hAnsi="Arial" w:cs="Arial"/>
            <w:sz w:val="22"/>
            <w:szCs w:val="22"/>
          </w:rPr>
          <w:t>Global Stakeholder Engagement teams contribute to / participate in most nation</w:t>
        </w:r>
        <w:r w:rsidR="009E64F7" w:rsidRPr="00310CDB">
          <w:rPr>
            <w:rFonts w:ascii="Arial" w:hAnsi="Arial" w:cs="Arial"/>
            <w:sz w:val="22"/>
            <w:szCs w:val="22"/>
          </w:rPr>
          <w:t>al</w:t>
        </w:r>
        <w:r w:rsidRPr="00310CDB">
          <w:rPr>
            <w:rFonts w:ascii="Arial" w:hAnsi="Arial" w:cs="Arial"/>
            <w:sz w:val="22"/>
            <w:szCs w:val="22"/>
          </w:rPr>
          <w:t xml:space="preserve"> and regional </w:t>
        </w:r>
        <w:proofErr w:type="spellStart"/>
        <w:r w:rsidRPr="00310CDB">
          <w:rPr>
            <w:rFonts w:ascii="Arial" w:hAnsi="Arial" w:cs="Arial"/>
            <w:sz w:val="22"/>
            <w:szCs w:val="22"/>
          </w:rPr>
          <w:t>IGFs</w:t>
        </w:r>
        <w:proofErr w:type="spellEnd"/>
        <w:r w:rsidRPr="00310CDB">
          <w:rPr>
            <w:rFonts w:ascii="Arial" w:hAnsi="Arial" w:cs="Arial"/>
            <w:sz w:val="22"/>
            <w:szCs w:val="22"/>
          </w:rPr>
          <w:t xml:space="preserve">. </w:t>
        </w:r>
        <w:r w:rsidR="00C95D5F">
          <w:rPr>
            <w:rFonts w:ascii="Arial" w:hAnsi="Arial" w:cs="Arial"/>
            <w:sz w:val="22"/>
            <w:szCs w:val="22"/>
          </w:rPr>
          <w:t>We will c</w:t>
        </w:r>
        <w:r w:rsidRPr="00310CDB">
          <w:rPr>
            <w:rFonts w:ascii="Arial" w:hAnsi="Arial" w:cs="Arial"/>
            <w:sz w:val="22"/>
            <w:szCs w:val="22"/>
          </w:rPr>
          <w:t xml:space="preserve">onsider a consistent civil society </w:t>
        </w:r>
        <w:r w:rsidR="009E64F7" w:rsidRPr="00310CDB">
          <w:rPr>
            <w:rFonts w:ascii="Arial" w:hAnsi="Arial" w:cs="Arial"/>
            <w:sz w:val="22"/>
            <w:szCs w:val="22"/>
          </w:rPr>
          <w:t xml:space="preserve">involvement and </w:t>
        </w:r>
        <w:r w:rsidRPr="00310CDB">
          <w:rPr>
            <w:rFonts w:ascii="Arial" w:hAnsi="Arial" w:cs="Arial"/>
            <w:sz w:val="22"/>
            <w:szCs w:val="22"/>
          </w:rPr>
          <w:t>message fo</w:t>
        </w:r>
        <w:r w:rsidR="00C3363E">
          <w:rPr>
            <w:rFonts w:ascii="Arial" w:hAnsi="Arial" w:cs="Arial"/>
            <w:sz w:val="22"/>
            <w:szCs w:val="22"/>
          </w:rPr>
          <w:t>r these events (as appropriate)</w:t>
        </w:r>
      </w:ins>
    </w:p>
    <w:p w14:paraId="57B7731F" w14:textId="7C0C86C6" w:rsidR="001B4950" w:rsidRPr="00310CDB" w:rsidRDefault="001B4950" w:rsidP="00A76ED5">
      <w:pPr>
        <w:pStyle w:val="ListParagraph"/>
        <w:numPr>
          <w:ilvl w:val="0"/>
          <w:numId w:val="7"/>
        </w:numPr>
        <w:rPr>
          <w:ins w:id="172" w:author="Adam Peake" w:date="2015-11-13T00:31:00Z"/>
          <w:rFonts w:ascii="Arial" w:hAnsi="Arial" w:cs="Arial"/>
          <w:sz w:val="22"/>
          <w:szCs w:val="22"/>
        </w:rPr>
      </w:pPr>
      <w:ins w:id="173" w:author="Adam Peake" w:date="2015-11-13T00:31:00Z">
        <w:r w:rsidRPr="00310CDB">
          <w:rPr>
            <w:rFonts w:ascii="Arial" w:hAnsi="Arial" w:cs="Arial"/>
            <w:sz w:val="22"/>
            <w:szCs w:val="22"/>
          </w:rPr>
          <w:t>Increas</w:t>
        </w:r>
        <w:r w:rsidR="00C95D5F">
          <w:rPr>
            <w:rFonts w:ascii="Arial" w:hAnsi="Arial" w:cs="Arial"/>
            <w:sz w:val="22"/>
            <w:szCs w:val="22"/>
          </w:rPr>
          <w:t>ing</w:t>
        </w:r>
        <w:r w:rsidRPr="00310CDB">
          <w:rPr>
            <w:rFonts w:ascii="Arial" w:hAnsi="Arial" w:cs="Arial"/>
            <w:sz w:val="22"/>
            <w:szCs w:val="22"/>
          </w:rPr>
          <w:t xml:space="preserve"> involvement</w:t>
        </w:r>
        <w:r w:rsidR="00C95D5F">
          <w:rPr>
            <w:rFonts w:ascii="Arial" w:hAnsi="Arial" w:cs="Arial"/>
            <w:sz w:val="22"/>
            <w:szCs w:val="22"/>
          </w:rPr>
          <w:t xml:space="preserve"> </w:t>
        </w:r>
        <w:r w:rsidRPr="00310CDB">
          <w:rPr>
            <w:rFonts w:ascii="Arial" w:hAnsi="Arial" w:cs="Arial"/>
            <w:sz w:val="22"/>
            <w:szCs w:val="22"/>
          </w:rPr>
          <w:t>/</w:t>
        </w:r>
        <w:r w:rsidR="00C95D5F">
          <w:rPr>
            <w:rFonts w:ascii="Arial" w:hAnsi="Arial" w:cs="Arial"/>
            <w:sz w:val="22"/>
            <w:szCs w:val="22"/>
          </w:rPr>
          <w:t xml:space="preserve"> </w:t>
        </w:r>
        <w:r w:rsidRPr="00310CDB">
          <w:rPr>
            <w:rFonts w:ascii="Arial" w:hAnsi="Arial" w:cs="Arial"/>
            <w:sz w:val="22"/>
            <w:szCs w:val="22"/>
          </w:rPr>
          <w:t>contribution to Internet governance (summer) schools and similar</w:t>
        </w:r>
      </w:ins>
    </w:p>
    <w:p w14:paraId="33C85DB4" w14:textId="338C5CAD" w:rsidR="00A76ED5" w:rsidRPr="00310CDB" w:rsidRDefault="00C95D5F" w:rsidP="00A76ED5">
      <w:pPr>
        <w:pStyle w:val="ListParagraph"/>
        <w:numPr>
          <w:ilvl w:val="0"/>
          <w:numId w:val="7"/>
        </w:numPr>
        <w:rPr>
          <w:ins w:id="174" w:author="Adam Peake" w:date="2015-11-13T00:31:00Z"/>
          <w:rFonts w:ascii="Arial" w:hAnsi="Arial" w:cs="Arial"/>
          <w:sz w:val="22"/>
          <w:szCs w:val="22"/>
        </w:rPr>
      </w:pPr>
      <w:proofErr w:type="spellStart"/>
      <w:ins w:id="175" w:author="Adam Peake" w:date="2015-11-13T00:31:00Z">
        <w:r>
          <w:rPr>
            <w:rFonts w:ascii="Arial" w:hAnsi="Arial" w:cs="Arial"/>
            <w:sz w:val="22"/>
            <w:szCs w:val="22"/>
          </w:rPr>
          <w:t>Organising</w:t>
        </w:r>
        <w:proofErr w:type="spellEnd"/>
        <w:r>
          <w:rPr>
            <w:rFonts w:ascii="Arial" w:hAnsi="Arial" w:cs="Arial"/>
            <w:sz w:val="22"/>
            <w:szCs w:val="22"/>
          </w:rPr>
          <w:t xml:space="preserve"> o</w:t>
        </w:r>
        <w:r w:rsidR="00A76ED5" w:rsidRPr="00310CDB">
          <w:rPr>
            <w:rFonts w:ascii="Arial" w:hAnsi="Arial" w:cs="Arial"/>
            <w:sz w:val="22"/>
            <w:szCs w:val="22"/>
          </w:rPr>
          <w:t>utreach pre-event</w:t>
        </w:r>
        <w:r>
          <w:rPr>
            <w:rFonts w:ascii="Arial" w:hAnsi="Arial" w:cs="Arial"/>
            <w:sz w:val="22"/>
            <w:szCs w:val="22"/>
          </w:rPr>
          <w:t>s</w:t>
        </w:r>
        <w:r w:rsidR="00A76ED5" w:rsidRPr="00310CDB">
          <w:rPr>
            <w:rFonts w:ascii="Arial" w:hAnsi="Arial" w:cs="Arial"/>
            <w:sz w:val="22"/>
            <w:szCs w:val="22"/>
          </w:rPr>
          <w:t xml:space="preserve"> in the</w:t>
        </w:r>
        <w:r w:rsidR="00233BB9" w:rsidRPr="00310CDB">
          <w:rPr>
            <w:rFonts w:ascii="Arial" w:hAnsi="Arial" w:cs="Arial"/>
            <w:sz w:val="22"/>
            <w:szCs w:val="22"/>
          </w:rPr>
          <w:t xml:space="preserve"> ICANN </w:t>
        </w:r>
        <w:r>
          <w:rPr>
            <w:rFonts w:ascii="Arial" w:hAnsi="Arial" w:cs="Arial"/>
            <w:sz w:val="22"/>
            <w:szCs w:val="22"/>
          </w:rPr>
          <w:t>M</w:t>
        </w:r>
        <w:r w:rsidR="00233BB9" w:rsidRPr="00310CDB">
          <w:rPr>
            <w:rFonts w:ascii="Arial" w:hAnsi="Arial" w:cs="Arial"/>
            <w:sz w:val="22"/>
            <w:szCs w:val="22"/>
          </w:rPr>
          <w:t xml:space="preserve">eeting host city </w:t>
        </w:r>
        <w:r w:rsidR="00A76ED5" w:rsidRPr="00310CDB">
          <w:rPr>
            <w:rFonts w:ascii="Arial" w:hAnsi="Arial" w:cs="Arial"/>
            <w:sz w:val="22"/>
            <w:szCs w:val="22"/>
          </w:rPr>
          <w:t>some weeks prior</w:t>
        </w:r>
        <w:r w:rsidR="00233BB9" w:rsidRPr="00310CDB">
          <w:rPr>
            <w:rFonts w:ascii="Arial" w:hAnsi="Arial" w:cs="Arial"/>
            <w:sz w:val="22"/>
            <w:szCs w:val="22"/>
          </w:rPr>
          <w:t xml:space="preserve"> to the meeting</w:t>
        </w:r>
      </w:ins>
    </w:p>
    <w:p w14:paraId="28BF9C62" w14:textId="1A8294BB" w:rsidR="00A76ED5" w:rsidRPr="00310CDB" w:rsidRDefault="00C95D5F" w:rsidP="00A76ED5">
      <w:pPr>
        <w:pStyle w:val="ListParagraph"/>
        <w:numPr>
          <w:ilvl w:val="0"/>
          <w:numId w:val="7"/>
        </w:numPr>
        <w:rPr>
          <w:ins w:id="176" w:author="Adam Peake" w:date="2015-11-13T00:31:00Z"/>
          <w:rFonts w:ascii="Arial" w:hAnsi="Arial" w:cs="Arial"/>
          <w:sz w:val="22"/>
          <w:szCs w:val="22"/>
        </w:rPr>
      </w:pPr>
      <w:ins w:id="177" w:author="Adam Peake" w:date="2015-11-13T00:31:00Z">
        <w:r>
          <w:rPr>
            <w:rFonts w:ascii="Arial" w:hAnsi="Arial" w:cs="Arial"/>
            <w:sz w:val="22"/>
            <w:szCs w:val="22"/>
          </w:rPr>
          <w:t xml:space="preserve">Consider opportunities for </w:t>
        </w:r>
        <w:r w:rsidR="00F90B49">
          <w:rPr>
            <w:rFonts w:ascii="Arial" w:hAnsi="Arial" w:cs="Arial"/>
            <w:sz w:val="22"/>
            <w:szCs w:val="22"/>
          </w:rPr>
          <w:t>i</w:t>
        </w:r>
        <w:r w:rsidR="00A76ED5" w:rsidRPr="00310CDB">
          <w:rPr>
            <w:rFonts w:ascii="Arial" w:hAnsi="Arial" w:cs="Arial"/>
            <w:sz w:val="22"/>
            <w:szCs w:val="22"/>
          </w:rPr>
          <w:t>n</w:t>
        </w:r>
        <w:r w:rsidR="00163A4B" w:rsidRPr="00310CDB">
          <w:rPr>
            <w:rFonts w:ascii="Arial" w:hAnsi="Arial" w:cs="Arial"/>
            <w:sz w:val="22"/>
            <w:szCs w:val="22"/>
          </w:rPr>
          <w:t>-</w:t>
        </w:r>
        <w:r w:rsidR="00A76ED5" w:rsidRPr="00310CDB">
          <w:rPr>
            <w:rFonts w:ascii="Arial" w:hAnsi="Arial" w:cs="Arial"/>
            <w:sz w:val="22"/>
            <w:szCs w:val="22"/>
          </w:rPr>
          <w:t>reach (</w:t>
        </w:r>
        <w:r w:rsidR="0053636A">
          <w:rPr>
            <w:rFonts w:ascii="Arial" w:hAnsi="Arial" w:cs="Arial"/>
            <w:sz w:val="22"/>
            <w:szCs w:val="22"/>
          </w:rPr>
          <w:t>for example the</w:t>
        </w:r>
        <w:r w:rsidR="00A76ED5" w:rsidRPr="00310CDB">
          <w:rPr>
            <w:rFonts w:ascii="Arial" w:hAnsi="Arial" w:cs="Arial"/>
            <w:sz w:val="22"/>
            <w:szCs w:val="22"/>
          </w:rPr>
          <w:t xml:space="preserve"> ICANN academy), </w:t>
        </w:r>
        <w:r w:rsidR="00C3363E">
          <w:rPr>
            <w:rFonts w:ascii="Arial" w:hAnsi="Arial" w:cs="Arial"/>
            <w:sz w:val="22"/>
            <w:szCs w:val="22"/>
          </w:rPr>
          <w:t>such as</w:t>
        </w:r>
        <w:r w:rsidR="00A76ED5" w:rsidRPr="00310CDB">
          <w:rPr>
            <w:rFonts w:ascii="Arial" w:hAnsi="Arial" w:cs="Arial"/>
            <w:sz w:val="22"/>
            <w:szCs w:val="22"/>
          </w:rPr>
          <w:t xml:space="preserve">, relevant ICANN-specific training (chairing skills, to policy development, how to use ICANN </w:t>
        </w:r>
        <w:r w:rsidR="00346D07" w:rsidRPr="00310CDB">
          <w:rPr>
            <w:rFonts w:ascii="Arial" w:hAnsi="Arial" w:cs="Arial"/>
            <w:sz w:val="22"/>
            <w:szCs w:val="22"/>
          </w:rPr>
          <w:t>technology, e.g. Adobe, wikis, and those developed by ICANN Online Services</w:t>
        </w:r>
        <w:r w:rsidR="00A76ED5" w:rsidRPr="00310CDB">
          <w:rPr>
            <w:rFonts w:ascii="Arial" w:hAnsi="Arial" w:cs="Arial"/>
            <w:sz w:val="22"/>
            <w:szCs w:val="22"/>
          </w:rPr>
          <w:t xml:space="preserve">.  Note, also relevant to </w:t>
        </w:r>
        <w:r w:rsidR="00C3363E">
          <w:rPr>
            <w:rFonts w:ascii="Arial" w:hAnsi="Arial" w:cs="Arial"/>
            <w:sz w:val="22"/>
            <w:szCs w:val="22"/>
          </w:rPr>
          <w:t>capacity building section below</w:t>
        </w:r>
      </w:ins>
    </w:p>
    <w:p w14:paraId="59DF14D8" w14:textId="77777777" w:rsidR="00A76ED5" w:rsidRDefault="00A76ED5" w:rsidP="000E46A7">
      <w:pPr>
        <w:pStyle w:val="Normal1"/>
      </w:pPr>
    </w:p>
    <w:p w14:paraId="5E2F99FA" w14:textId="392AF7F4" w:rsidR="002E46D1" w:rsidRDefault="00A8003B" w:rsidP="000E46A7">
      <w:pPr>
        <w:pStyle w:val="Normal1"/>
      </w:pPr>
      <w:r>
        <w:lastRenderedPageBreak/>
        <w:t xml:space="preserve">4.   </w:t>
      </w:r>
      <w:r>
        <w:tab/>
      </w:r>
      <w:r>
        <w:rPr>
          <w:b/>
        </w:rPr>
        <w:t xml:space="preserve">Capacity building: </w:t>
      </w:r>
      <w:r w:rsidRPr="000E46A7">
        <w:t>By the end of FY16</w:t>
      </w:r>
      <w:r>
        <w:t xml:space="preserve">, to establish </w:t>
      </w:r>
      <w:ins w:id="178" w:author="Adam Peake" w:date="2015-11-13T00:31:00Z">
        <w:r w:rsidR="00C3363E">
          <w:t xml:space="preserve">and assess </w:t>
        </w:r>
      </w:ins>
      <w:r>
        <w:t>a catalogue of</w:t>
      </w:r>
      <w:del w:id="179" w:author="Adam Peake" w:date="2015-11-13T00:31:00Z">
        <w:r w:rsidR="00B31EEC">
          <w:delText xml:space="preserve"> and assess</w:delText>
        </w:r>
      </w:del>
      <w:r>
        <w:t xml:space="preserve"> existing civil society capacity building, learning and related </w:t>
      </w:r>
      <w:proofErr w:type="spellStart"/>
      <w:r>
        <w:t>programmes</w:t>
      </w:r>
      <w:proofErr w:type="spellEnd"/>
      <w:r>
        <w:t>, both by ICANN and by the constituencies themselves; and if necessary, devise a roadmap in</w:t>
      </w:r>
      <w:r w:rsidR="00C3363E">
        <w:t xml:space="preserve"> liaison with ICANN’s civil soci</w:t>
      </w:r>
      <w:r>
        <w:t xml:space="preserve">ety constituencies to either enhance or put in place such </w:t>
      </w:r>
      <w:proofErr w:type="spellStart"/>
      <w:r>
        <w:t>programmes</w:t>
      </w:r>
      <w:proofErr w:type="spellEnd"/>
      <w:r>
        <w:t xml:space="preserve"> aimed at increasing civil society capacity and skills (for example through tutorials, mentoring, and other training and development tools), including toward enhancing </w:t>
      </w:r>
      <w:del w:id="180" w:author="Adam Peake" w:date="2015-11-13T00:31:00Z">
        <w:r w:rsidR="00B31EEC">
          <w:delText>our</w:delText>
        </w:r>
      </w:del>
      <w:ins w:id="181" w:author="Adam Peake" w:date="2015-11-13T00:31:00Z">
        <w:r w:rsidR="00CF21B3">
          <w:t>the ICANN</w:t>
        </w:r>
      </w:ins>
      <w:r w:rsidR="00CF21B3">
        <w:t xml:space="preserve"> </w:t>
      </w:r>
      <w:r>
        <w:t xml:space="preserve">communities’ ability to run their own outreach activities. Examples include programs such as the </w:t>
      </w:r>
      <w:proofErr w:type="spellStart"/>
      <w:r>
        <w:t>CROPP</w:t>
      </w:r>
      <w:proofErr w:type="spellEnd"/>
      <w:r>
        <w:t xml:space="preserve"> program, Language Localization Pilot by the APAC team, </w:t>
      </w:r>
      <w:proofErr w:type="spellStart"/>
      <w:r>
        <w:t>NextGen</w:t>
      </w:r>
      <w:proofErr w:type="spellEnd"/>
      <w:r>
        <w:t xml:space="preserve">@ ICANN program, and ICANN </w:t>
      </w:r>
      <w:del w:id="182" w:author="Adam Peake" w:date="2015-11-13T00:31:00Z">
        <w:r w:rsidR="00B31EEC">
          <w:delText>fellowship</w:delText>
        </w:r>
      </w:del>
      <w:ins w:id="183" w:author="Adam Peake" w:date="2015-11-13T00:31:00Z">
        <w:r w:rsidR="00C95D5F">
          <w:t>F</w:t>
        </w:r>
        <w:r>
          <w:t>ellowship</w:t>
        </w:r>
      </w:ins>
      <w:r>
        <w:t xml:space="preserve"> program</w:t>
      </w:r>
      <w:r w:rsidR="00346D07">
        <w:t xml:space="preserve"> </w:t>
      </w:r>
      <w:ins w:id="184" w:author="Adam Peake" w:date="2015-11-13T00:31:00Z">
        <w:r w:rsidR="00346D07">
          <w:t xml:space="preserve">and ICANN Learn platform </w:t>
        </w:r>
      </w:ins>
      <w:r>
        <w:t>- which all contribute to this effort</w:t>
      </w:r>
      <w:del w:id="185" w:author="Adam Peake" w:date="2015-11-13T00:31:00Z">
        <w:r w:rsidR="00B31EEC">
          <w:delText xml:space="preserve"> in a similar fashion.</w:delText>
        </w:r>
      </w:del>
      <w:ins w:id="186" w:author="Adam Peake" w:date="2015-11-13T00:31:00Z">
        <w:r>
          <w:t xml:space="preserve">. </w:t>
        </w:r>
      </w:ins>
      <w:r w:rsidR="00DC0A15">
        <w:t xml:space="preserve"> </w:t>
      </w:r>
    </w:p>
    <w:p w14:paraId="63330128" w14:textId="77777777" w:rsidR="004D611F" w:rsidRDefault="004D611F">
      <w:pPr>
        <w:pStyle w:val="Normal1"/>
        <w:rPr>
          <w:ins w:id="187" w:author="Adam Peake" w:date="2015-11-13T00:31:00Z"/>
        </w:rPr>
      </w:pPr>
    </w:p>
    <w:p w14:paraId="36C0469B" w14:textId="77777777" w:rsidR="00850AD4" w:rsidRDefault="00A8003B">
      <w:pPr>
        <w:pStyle w:val="Heading1"/>
        <w:keepNext w:val="0"/>
        <w:keepLines w:val="0"/>
        <w:spacing w:before="480" w:after="120"/>
        <w:contextualSpacing w:val="0"/>
      </w:pPr>
      <w:bookmarkStart w:id="188" w:name="h.6n8azcqv6fbb" w:colFirst="0" w:colLast="0"/>
      <w:bookmarkEnd w:id="188"/>
      <w:r>
        <w:rPr>
          <w:rFonts w:ascii="Arial" w:eastAsia="Arial" w:hAnsi="Arial" w:cs="Arial"/>
          <w:b/>
          <w:sz w:val="46"/>
          <w:szCs w:val="46"/>
        </w:rPr>
        <w:t xml:space="preserve">Internal </w:t>
      </w:r>
      <w:proofErr w:type="spellStart"/>
      <w:r>
        <w:rPr>
          <w:rFonts w:ascii="Arial" w:eastAsia="Arial" w:hAnsi="Arial" w:cs="Arial"/>
          <w:b/>
          <w:sz w:val="46"/>
          <w:szCs w:val="46"/>
        </w:rPr>
        <w:t>organisation</w:t>
      </w:r>
      <w:proofErr w:type="spellEnd"/>
    </w:p>
    <w:p w14:paraId="09617171" w14:textId="40770CE7" w:rsidR="00850AD4" w:rsidRDefault="00A8003B" w:rsidP="000E46A7">
      <w:pPr>
        <w:pStyle w:val="Normal1"/>
      </w:pPr>
      <w:r>
        <w:t>In order to best support</w:t>
      </w:r>
      <w:del w:id="189" w:author="Adam Peake" w:date="2015-11-13T00:31:00Z">
        <w:r w:rsidR="00B31EEC">
          <w:delText xml:space="preserve"> our</w:delText>
        </w:r>
      </w:del>
      <w:r>
        <w:t xml:space="preserve"> engagement with civil society, ICANN staff have formed a dedicated project team to provide local focal points for civil society as well as to develop and implement this approach in partnership of the community:</w:t>
      </w:r>
    </w:p>
    <w:p w14:paraId="7A49BA50" w14:textId="77777777" w:rsidR="00850AD4" w:rsidRDefault="00A8003B" w:rsidP="000E46A7">
      <w:pPr>
        <w:pStyle w:val="Normal1"/>
      </w:pPr>
      <w:r>
        <w:t xml:space="preserve"> </w:t>
      </w:r>
    </w:p>
    <w:p w14:paraId="797D8D17" w14:textId="77777777" w:rsidR="00850AD4" w:rsidRDefault="00A8003B" w:rsidP="000E46A7">
      <w:pPr>
        <w:pStyle w:val="Normal1"/>
        <w:numPr>
          <w:ilvl w:val="0"/>
          <w:numId w:val="4"/>
        </w:numPr>
        <w:spacing w:after="120"/>
        <w:ind w:hanging="360"/>
        <w:contextualSpacing/>
      </w:pPr>
      <w:proofErr w:type="spellStart"/>
      <w:r>
        <w:t>Yaovi</w:t>
      </w:r>
      <w:proofErr w:type="spellEnd"/>
      <w:r>
        <w:t xml:space="preserve"> </w:t>
      </w:r>
      <w:proofErr w:type="spellStart"/>
      <w:r>
        <w:t>Atohoun</w:t>
      </w:r>
      <w:proofErr w:type="spellEnd"/>
      <w:r>
        <w:t xml:space="preserve"> (Africa)</w:t>
      </w:r>
    </w:p>
    <w:p w14:paraId="609A9946" w14:textId="77777777" w:rsidR="00850AD4" w:rsidRDefault="00A8003B" w:rsidP="000E46A7">
      <w:pPr>
        <w:pStyle w:val="Normal1"/>
        <w:numPr>
          <w:ilvl w:val="0"/>
          <w:numId w:val="4"/>
        </w:numPr>
        <w:spacing w:after="120"/>
        <w:ind w:hanging="360"/>
        <w:contextualSpacing/>
      </w:pPr>
      <w:r>
        <w:t xml:space="preserve">Fahd </w:t>
      </w:r>
      <w:proofErr w:type="spellStart"/>
      <w:r>
        <w:t>Batayneh</w:t>
      </w:r>
      <w:proofErr w:type="spellEnd"/>
      <w:r>
        <w:t xml:space="preserve"> (Middle-East)</w:t>
      </w:r>
    </w:p>
    <w:p w14:paraId="25F6FE41" w14:textId="77777777" w:rsidR="00850AD4" w:rsidRDefault="00A8003B" w:rsidP="000E46A7">
      <w:pPr>
        <w:pStyle w:val="Normal1"/>
        <w:numPr>
          <w:ilvl w:val="0"/>
          <w:numId w:val="4"/>
        </w:numPr>
        <w:spacing w:after="120"/>
        <w:ind w:hanging="360"/>
        <w:contextualSpacing/>
      </w:pPr>
      <w:r>
        <w:t xml:space="preserve">Joe </w:t>
      </w:r>
      <w:proofErr w:type="spellStart"/>
      <w:r>
        <w:t>Catapano</w:t>
      </w:r>
      <w:proofErr w:type="spellEnd"/>
      <w:r>
        <w:t xml:space="preserve"> (North America)</w:t>
      </w:r>
    </w:p>
    <w:p w14:paraId="0F84C5B4" w14:textId="77777777" w:rsidR="00850AD4" w:rsidRPr="000E46A7" w:rsidRDefault="00A8003B" w:rsidP="000E46A7">
      <w:pPr>
        <w:pStyle w:val="Normal1"/>
        <w:numPr>
          <w:ilvl w:val="0"/>
          <w:numId w:val="4"/>
        </w:numPr>
        <w:spacing w:after="120"/>
        <w:ind w:hanging="360"/>
        <w:contextualSpacing/>
        <w:rPr>
          <w:lang w:val="fr-FR"/>
        </w:rPr>
      </w:pPr>
      <w:r w:rsidRPr="000E46A7">
        <w:rPr>
          <w:lang w:val="fr-FR"/>
        </w:rPr>
        <w:t>Ro</w:t>
      </w:r>
      <w:r w:rsidR="00233BB9" w:rsidRPr="000E46A7">
        <w:rPr>
          <w:lang w:val="fr-FR"/>
        </w:rPr>
        <w:t xml:space="preserve">drigo de la </w:t>
      </w:r>
      <w:proofErr w:type="spellStart"/>
      <w:r w:rsidR="00233BB9" w:rsidRPr="000E46A7">
        <w:rPr>
          <w:lang w:val="fr-FR"/>
        </w:rPr>
        <w:t>Parra</w:t>
      </w:r>
      <w:proofErr w:type="spellEnd"/>
      <w:r w:rsidR="00233BB9" w:rsidRPr="000E46A7">
        <w:rPr>
          <w:lang w:val="fr-FR"/>
        </w:rPr>
        <w:t xml:space="preserve"> (Latin </w:t>
      </w:r>
      <w:proofErr w:type="spellStart"/>
      <w:r w:rsidR="00233BB9" w:rsidRPr="000E46A7">
        <w:rPr>
          <w:lang w:val="fr-FR"/>
        </w:rPr>
        <w:t>America</w:t>
      </w:r>
      <w:proofErr w:type="spellEnd"/>
      <w:r w:rsidRPr="000E46A7">
        <w:rPr>
          <w:lang w:val="fr-FR"/>
        </w:rPr>
        <w:t xml:space="preserve"> and </w:t>
      </w:r>
      <w:proofErr w:type="spellStart"/>
      <w:r w:rsidRPr="000E46A7">
        <w:rPr>
          <w:lang w:val="fr-FR"/>
        </w:rPr>
        <w:t>Caribbean</w:t>
      </w:r>
      <w:proofErr w:type="spellEnd"/>
      <w:r w:rsidRPr="000E46A7">
        <w:rPr>
          <w:lang w:val="fr-FR"/>
        </w:rPr>
        <w:t>)</w:t>
      </w:r>
    </w:p>
    <w:p w14:paraId="73A145CE" w14:textId="77777777" w:rsidR="00850AD4" w:rsidRDefault="00A8003B" w:rsidP="000E46A7">
      <w:pPr>
        <w:pStyle w:val="Normal1"/>
        <w:numPr>
          <w:ilvl w:val="0"/>
          <w:numId w:val="4"/>
        </w:numPr>
        <w:spacing w:after="120"/>
        <w:ind w:hanging="360"/>
        <w:contextualSpacing/>
      </w:pPr>
      <w:r>
        <w:t>Adam Peake (Global coordinator)</w:t>
      </w:r>
    </w:p>
    <w:p w14:paraId="0CFFF19D" w14:textId="77777777" w:rsidR="00850AD4" w:rsidRPr="000E46A7" w:rsidRDefault="00A8003B" w:rsidP="000E46A7">
      <w:pPr>
        <w:pStyle w:val="Normal1"/>
        <w:numPr>
          <w:ilvl w:val="0"/>
          <w:numId w:val="4"/>
        </w:numPr>
        <w:spacing w:after="120"/>
        <w:ind w:hanging="360"/>
        <w:contextualSpacing/>
        <w:rPr>
          <w:lang w:val="fr-FR"/>
        </w:rPr>
      </w:pPr>
      <w:r w:rsidRPr="000E46A7">
        <w:rPr>
          <w:lang w:val="fr-FR"/>
        </w:rPr>
        <w:t>Jean-Jacques Sahel (Global lead / Europe)</w:t>
      </w:r>
    </w:p>
    <w:p w14:paraId="51E4DE97" w14:textId="77777777" w:rsidR="00850AD4" w:rsidRDefault="00A8003B" w:rsidP="000E46A7">
      <w:pPr>
        <w:pStyle w:val="Normal1"/>
        <w:numPr>
          <w:ilvl w:val="0"/>
          <w:numId w:val="4"/>
        </w:numPr>
        <w:spacing w:after="120"/>
        <w:ind w:hanging="360"/>
        <w:contextualSpacing/>
      </w:pPr>
      <w:r>
        <w:t xml:space="preserve">Heidi </w:t>
      </w:r>
      <w:proofErr w:type="spellStart"/>
      <w:r>
        <w:t>Ullrich</w:t>
      </w:r>
      <w:proofErr w:type="spellEnd"/>
      <w:r>
        <w:t xml:space="preserve"> (At Large)</w:t>
      </w:r>
    </w:p>
    <w:p w14:paraId="543C166E" w14:textId="77777777" w:rsidR="00850AD4" w:rsidRDefault="00A8003B" w:rsidP="000E46A7">
      <w:pPr>
        <w:pStyle w:val="Normal1"/>
        <w:numPr>
          <w:ilvl w:val="0"/>
          <w:numId w:val="4"/>
        </w:numPr>
        <w:ind w:hanging="360"/>
        <w:contextualSpacing/>
      </w:pPr>
      <w:r>
        <w:t>Kelvin Wong (Asia-Pacific)</w:t>
      </w:r>
    </w:p>
    <w:p w14:paraId="2035500E" w14:textId="77777777" w:rsidR="00850AD4" w:rsidRDefault="00850AD4" w:rsidP="000E46A7">
      <w:pPr>
        <w:pStyle w:val="Normal1"/>
        <w:spacing w:line="256" w:lineRule="auto"/>
      </w:pPr>
    </w:p>
    <w:p w14:paraId="384CF79D" w14:textId="55CB8BE3" w:rsidR="00C95D5F" w:rsidRDefault="00F90B49">
      <w:pPr>
        <w:pStyle w:val="Normal1"/>
        <w:spacing w:line="256" w:lineRule="auto"/>
        <w:rPr>
          <w:ins w:id="190" w:author="Adam Peake" w:date="2015-11-13T00:31:00Z"/>
        </w:rPr>
      </w:pPr>
      <w:ins w:id="191" w:author="Adam Peake" w:date="2015-11-13T00:31:00Z">
        <w:r>
          <w:t>I</w:t>
        </w:r>
        <w:r w:rsidR="00C95D5F">
          <w:t xml:space="preserve">nterested community members </w:t>
        </w:r>
        <w:r w:rsidR="000442F4">
          <w:t>will</w:t>
        </w:r>
        <w:r w:rsidR="00C95D5F">
          <w:t xml:space="preserve"> have regular interactions with the ICANN staff team to take forward and coordinate this engagement effort, in the form of </w:t>
        </w:r>
        <w:r w:rsidR="000442F4">
          <w:t xml:space="preserve">[regular] </w:t>
        </w:r>
        <w:r w:rsidR="00C95D5F">
          <w:t>[monthly calls]</w:t>
        </w:r>
        <w:r w:rsidR="000442F4">
          <w:t>.</w:t>
        </w:r>
        <w:r w:rsidR="00C95D5F">
          <w:t xml:space="preserve"> </w:t>
        </w:r>
        <w:r>
          <w:t xml:space="preserve">Volunteers to join this contact group welcome.  </w:t>
        </w:r>
      </w:ins>
    </w:p>
    <w:p w14:paraId="7BC4034B" w14:textId="77777777" w:rsidR="00850AD4" w:rsidRDefault="00A8003B" w:rsidP="000E46A7">
      <w:pPr>
        <w:pStyle w:val="Normal1"/>
      </w:pPr>
      <w:r>
        <w:t xml:space="preserve"> </w:t>
      </w:r>
    </w:p>
    <w:p w14:paraId="29BF5C78" w14:textId="3236DBC7" w:rsidR="00850AD4" w:rsidRPr="004D611F" w:rsidRDefault="00A8003B">
      <w:pPr>
        <w:pStyle w:val="Heading1"/>
        <w:keepNext w:val="0"/>
        <w:keepLines w:val="0"/>
        <w:spacing w:before="480"/>
        <w:ind w:right="-300"/>
        <w:contextualSpacing w:val="0"/>
      </w:pPr>
      <w:bookmarkStart w:id="192" w:name="h.ki17kecr8sn6" w:colFirst="0" w:colLast="0"/>
      <w:bookmarkStart w:id="193" w:name="_GoBack"/>
      <w:bookmarkEnd w:id="192"/>
      <w:r w:rsidRPr="000E46A7">
        <w:rPr>
          <w:rFonts w:ascii="Arial" w:hAnsi="Arial"/>
          <w:b/>
        </w:rPr>
        <w:t>Annex: Roadmap of external activities for partnership in FY16</w:t>
      </w:r>
      <w:bookmarkEnd w:id="193"/>
      <w:del w:id="194" w:author="Adam Peake" w:date="2015-11-13T00:31:00Z">
        <w:r w:rsidR="00B31EEC">
          <w:rPr>
            <w:rFonts w:ascii="Arial" w:eastAsia="Arial" w:hAnsi="Arial" w:cs="Arial"/>
            <w:b/>
            <w:sz w:val="46"/>
            <w:szCs w:val="46"/>
          </w:rPr>
          <w:delText xml:space="preserve"> (tentative)</w:delText>
        </w:r>
      </w:del>
    </w:p>
    <w:p w14:paraId="2D4B23C3" w14:textId="77777777" w:rsidR="00850AD4" w:rsidRPr="000E46A7" w:rsidRDefault="00A8003B" w:rsidP="000E46A7">
      <w:pPr>
        <w:pStyle w:val="Normal1"/>
        <w:rPr>
          <w:b/>
          <w:sz w:val="20"/>
        </w:rPr>
      </w:pPr>
      <w:r>
        <w:rPr>
          <w:b/>
          <w:sz w:val="20"/>
          <w:szCs w:val="20"/>
        </w:rPr>
        <w:t xml:space="preserve"> </w:t>
      </w:r>
    </w:p>
    <w:p w14:paraId="7D9A1D4F" w14:textId="77777777" w:rsidR="002447D7" w:rsidRDefault="00B31EEC">
      <w:pPr>
        <w:pStyle w:val="normal0"/>
        <w:numPr>
          <w:ilvl w:val="0"/>
          <w:numId w:val="14"/>
        </w:numPr>
        <w:ind w:hanging="360"/>
        <w:contextualSpacing/>
        <w:rPr>
          <w:del w:id="195" w:author="Adam Peake" w:date="2015-11-13T00:31:00Z"/>
          <w:b/>
        </w:rPr>
      </w:pPr>
      <w:del w:id="196" w:author="Adam Peake" w:date="2015-11-13T00:31:00Z">
        <w:r>
          <w:rPr>
            <w:b/>
          </w:rPr>
          <w:delText xml:space="preserve">A-P, July 1-3, Macau APrIGF (Asia Pacific Regional IGF) </w:delText>
        </w:r>
      </w:del>
    </w:p>
    <w:p w14:paraId="1C634C7F" w14:textId="77777777" w:rsidR="002447D7" w:rsidRDefault="002447D7">
      <w:pPr>
        <w:pStyle w:val="normal0"/>
        <w:rPr>
          <w:del w:id="197" w:author="Adam Peake" w:date="2015-11-13T00:31:00Z"/>
        </w:rPr>
      </w:pPr>
    </w:p>
    <w:p w14:paraId="287A7416" w14:textId="77777777" w:rsidR="002447D7" w:rsidRDefault="00B31EEC">
      <w:pPr>
        <w:pStyle w:val="normal0"/>
        <w:ind w:left="720"/>
        <w:rPr>
          <w:del w:id="198" w:author="Adam Peake" w:date="2015-11-13T00:31:00Z"/>
        </w:rPr>
      </w:pPr>
      <w:del w:id="199" w:author="Adam Peake" w:date="2015-11-13T00:31:00Z">
        <w:r>
          <w:rPr>
            <w:rFonts w:ascii="Courier New" w:eastAsia="Courier New" w:hAnsi="Courier New" w:cs="Courier New"/>
            <w:sz w:val="20"/>
            <w:szCs w:val="20"/>
          </w:rPr>
          <w:delText xml:space="preserve">o  </w:delText>
        </w:r>
        <w:r>
          <w:delText xml:space="preserve">The APAC Hub is supporting a capacity building program called “Asia Pacific Internet Leadership Program” providing workshops on Intro to IG, DNS basics and Updates on IANA transition. </w:delText>
        </w:r>
      </w:del>
    </w:p>
    <w:p w14:paraId="7CC4428F" w14:textId="77777777" w:rsidR="002447D7" w:rsidRDefault="00B31EEC">
      <w:pPr>
        <w:pStyle w:val="normal0"/>
        <w:ind w:left="720"/>
        <w:rPr>
          <w:del w:id="200" w:author="Adam Peake" w:date="2015-11-13T00:31:00Z"/>
        </w:rPr>
      </w:pPr>
      <w:del w:id="201" w:author="Adam Peake" w:date="2015-11-13T00:31:00Z">
        <w:r>
          <w:rPr>
            <w:rFonts w:ascii="Courier New" w:eastAsia="Courier New" w:hAnsi="Courier New" w:cs="Courier New"/>
            <w:sz w:val="20"/>
            <w:szCs w:val="20"/>
          </w:rPr>
          <w:delText xml:space="preserve">o   </w:delText>
        </w:r>
        <w:r>
          <w:delText>In another workshop titled “How to help your local community understand and participate in Internet Governance", we’ll also be profiling the work of some organizations (including CS) that have made contributions in this area.</w:delText>
        </w:r>
      </w:del>
    </w:p>
    <w:p w14:paraId="103A6E99" w14:textId="77777777" w:rsidR="002447D7" w:rsidRDefault="00B31EEC">
      <w:pPr>
        <w:pStyle w:val="normal0"/>
        <w:rPr>
          <w:del w:id="202" w:author="Adam Peake" w:date="2015-11-13T00:31:00Z"/>
        </w:rPr>
      </w:pPr>
      <w:del w:id="203" w:author="Adam Peake" w:date="2015-11-13T00:31:00Z">
        <w:r>
          <w:delText xml:space="preserve"> </w:delText>
        </w:r>
      </w:del>
    </w:p>
    <w:p w14:paraId="2CB1A6CB" w14:textId="77777777" w:rsidR="002447D7" w:rsidRDefault="00B31EEC">
      <w:pPr>
        <w:pStyle w:val="normal0"/>
        <w:numPr>
          <w:ilvl w:val="0"/>
          <w:numId w:val="11"/>
        </w:numPr>
        <w:ind w:hanging="360"/>
        <w:contextualSpacing/>
        <w:rPr>
          <w:del w:id="204" w:author="Adam Peake" w:date="2015-11-13T00:31:00Z"/>
        </w:rPr>
      </w:pPr>
      <w:del w:id="205" w:author="Adam Peake" w:date="2015-11-13T00:31:00Z">
        <w:r>
          <w:rPr>
            <w:b/>
          </w:rPr>
          <w:delText xml:space="preserve">Africa, Ouagadougou,  Burkina Faso, July 27-August 1st :  </w:delText>
        </w:r>
        <w:r>
          <w:delText xml:space="preserve">TOT on IG for French speaking trainers </w:delText>
        </w:r>
      </w:del>
    </w:p>
    <w:p w14:paraId="365890F7" w14:textId="77777777" w:rsidR="002447D7" w:rsidRDefault="002447D7">
      <w:pPr>
        <w:pStyle w:val="normal0"/>
        <w:rPr>
          <w:del w:id="206" w:author="Adam Peake" w:date="2015-11-13T00:31:00Z"/>
        </w:rPr>
      </w:pPr>
    </w:p>
    <w:p w14:paraId="7EBE17B0" w14:textId="77777777" w:rsidR="002447D7" w:rsidRDefault="00B31EEC">
      <w:pPr>
        <w:pStyle w:val="normal0"/>
        <w:numPr>
          <w:ilvl w:val="0"/>
          <w:numId w:val="11"/>
        </w:numPr>
        <w:ind w:hanging="360"/>
        <w:contextualSpacing/>
        <w:rPr>
          <w:del w:id="207" w:author="Adam Peake" w:date="2015-11-13T00:31:00Z"/>
        </w:rPr>
      </w:pPr>
      <w:del w:id="208" w:author="Adam Peake" w:date="2015-11-13T00:31:00Z">
        <w:r>
          <w:rPr>
            <w:b/>
          </w:rPr>
          <w:delText>LAC, August 4-7, Mexico City (Mexico): LAC IGF</w:delText>
        </w:r>
      </w:del>
    </w:p>
    <w:p w14:paraId="5D9FB179" w14:textId="77777777" w:rsidR="002447D7" w:rsidRDefault="002447D7">
      <w:pPr>
        <w:pStyle w:val="normal0"/>
        <w:rPr>
          <w:del w:id="209" w:author="Adam Peake" w:date="2015-11-13T00:31:00Z"/>
        </w:rPr>
      </w:pPr>
    </w:p>
    <w:p w14:paraId="52685695" w14:textId="77777777" w:rsidR="002447D7" w:rsidRDefault="00B31EEC">
      <w:pPr>
        <w:pStyle w:val="normal0"/>
        <w:numPr>
          <w:ilvl w:val="0"/>
          <w:numId w:val="11"/>
        </w:numPr>
        <w:ind w:hanging="360"/>
        <w:contextualSpacing/>
        <w:rPr>
          <w:del w:id="210" w:author="Adam Peake" w:date="2015-11-13T00:31:00Z"/>
        </w:rPr>
      </w:pPr>
      <w:del w:id="211" w:author="Adam Peake" w:date="2015-11-13T00:31:00Z">
        <w:r>
          <w:rPr>
            <w:b/>
          </w:rPr>
          <w:delText xml:space="preserve">Africa, Addis-Ababa, Ethiopia, September 1-4: 3rd Africa School on IG Afrisig </w:delText>
        </w:r>
      </w:del>
    </w:p>
    <w:p w14:paraId="07CE73FD" w14:textId="77777777" w:rsidR="002447D7" w:rsidRDefault="002447D7">
      <w:pPr>
        <w:pStyle w:val="normal0"/>
        <w:rPr>
          <w:del w:id="212" w:author="Adam Peake" w:date="2015-11-13T00:31:00Z"/>
        </w:rPr>
      </w:pPr>
    </w:p>
    <w:p w14:paraId="16446CEE" w14:textId="77777777" w:rsidR="002447D7" w:rsidRDefault="00B31EEC">
      <w:pPr>
        <w:pStyle w:val="normal0"/>
        <w:numPr>
          <w:ilvl w:val="0"/>
          <w:numId w:val="11"/>
        </w:numPr>
        <w:ind w:hanging="360"/>
        <w:contextualSpacing/>
        <w:rPr>
          <w:del w:id="213" w:author="Adam Peake" w:date="2015-11-13T00:31:00Z"/>
        </w:rPr>
      </w:pPr>
      <w:del w:id="214" w:author="Adam Peake" w:date="2015-11-13T00:31:00Z">
        <w:r>
          <w:rPr>
            <w:b/>
          </w:rPr>
          <w:delText>Africa IGF, Addis Ababa, Ethiopia 6-8 September 2015</w:delText>
        </w:r>
      </w:del>
    </w:p>
    <w:p w14:paraId="5A13ACE4" w14:textId="77777777" w:rsidR="002447D7" w:rsidRDefault="002447D7">
      <w:pPr>
        <w:pStyle w:val="normal0"/>
        <w:rPr>
          <w:del w:id="215" w:author="Adam Peake" w:date="2015-11-13T00:31:00Z"/>
        </w:rPr>
      </w:pPr>
    </w:p>
    <w:p w14:paraId="3FDC9D24" w14:textId="77777777" w:rsidR="002447D7" w:rsidRDefault="00B31EEC">
      <w:pPr>
        <w:pStyle w:val="normal0"/>
        <w:numPr>
          <w:ilvl w:val="0"/>
          <w:numId w:val="11"/>
        </w:numPr>
        <w:ind w:hanging="360"/>
        <w:contextualSpacing/>
        <w:rPr>
          <w:del w:id="216" w:author="Adam Peake" w:date="2015-11-13T00:31:00Z"/>
        </w:rPr>
      </w:pPr>
      <w:del w:id="217" w:author="Adam Peake" w:date="2015-11-13T00:31:00Z">
        <w:r>
          <w:rPr>
            <w:b/>
          </w:rPr>
          <w:delText xml:space="preserve">A-P, September, Manila (Philippines): </w:delText>
        </w:r>
        <w:r>
          <w:delText>13th Youth Congress on Information Technology (Y4iT 2015), involving largely local students and academics.</w:delText>
        </w:r>
      </w:del>
    </w:p>
    <w:p w14:paraId="0D8540A7" w14:textId="77777777" w:rsidR="002447D7" w:rsidRDefault="002447D7">
      <w:pPr>
        <w:pStyle w:val="normal0"/>
        <w:rPr>
          <w:del w:id="218" w:author="Adam Peake" w:date="2015-11-13T00:31:00Z"/>
        </w:rPr>
      </w:pPr>
    </w:p>
    <w:p w14:paraId="4C0E0096" w14:textId="77777777" w:rsidR="002447D7" w:rsidRDefault="00B31EEC">
      <w:pPr>
        <w:pStyle w:val="normal0"/>
        <w:numPr>
          <w:ilvl w:val="0"/>
          <w:numId w:val="11"/>
        </w:numPr>
        <w:ind w:hanging="360"/>
        <w:contextualSpacing/>
        <w:rPr>
          <w:del w:id="219" w:author="Adam Peake" w:date="2015-11-13T00:31:00Z"/>
        </w:rPr>
      </w:pPr>
      <w:del w:id="220" w:author="Adam Peake" w:date="2015-11-13T00:31:00Z">
        <w:r>
          <w:rPr>
            <w:b/>
          </w:rPr>
          <w:delText>NA, New York (USA): September 27-28: Social Good Summit</w:delText>
        </w:r>
        <w:r>
          <w:delText xml:space="preserve"> (</w:delText>
        </w:r>
        <w:r w:rsidR="000E46A7">
          <w:fldChar w:fldCharType="begin"/>
        </w:r>
        <w:r w:rsidR="000E46A7">
          <w:delInstrText xml:space="preserve"> HYPERLINK "http://mashable.com/sgs/" \h </w:delInstrText>
        </w:r>
        <w:r w:rsidR="000E46A7">
          <w:fldChar w:fldCharType="separate"/>
        </w:r>
        <w:r>
          <w:rPr>
            <w:color w:val="1155CC"/>
            <w:u w:val="single"/>
          </w:rPr>
          <w:delText>http://mashable.com/sgs/</w:delText>
        </w:r>
        <w:r w:rsidR="000E46A7">
          <w:rPr>
            <w:color w:val="1155CC"/>
            <w:u w:val="single"/>
          </w:rPr>
          <w:fldChar w:fldCharType="end"/>
        </w:r>
        <w:r>
          <w:delText>)</w:delText>
        </w:r>
      </w:del>
    </w:p>
    <w:p w14:paraId="503963FE" w14:textId="77777777" w:rsidR="002447D7" w:rsidRDefault="002447D7">
      <w:pPr>
        <w:pStyle w:val="normal0"/>
        <w:rPr>
          <w:del w:id="221" w:author="Adam Peake" w:date="2015-11-13T00:31:00Z"/>
        </w:rPr>
      </w:pPr>
    </w:p>
    <w:p w14:paraId="44BDD786" w14:textId="77777777" w:rsidR="002447D7" w:rsidRDefault="00B31EEC">
      <w:pPr>
        <w:pStyle w:val="normal0"/>
        <w:numPr>
          <w:ilvl w:val="0"/>
          <w:numId w:val="11"/>
        </w:numPr>
        <w:ind w:hanging="360"/>
        <w:contextualSpacing/>
        <w:rPr>
          <w:del w:id="222" w:author="Adam Peake" w:date="2015-11-13T00:31:00Z"/>
        </w:rPr>
      </w:pPr>
      <w:del w:id="223" w:author="Adam Peake" w:date="2015-11-13T00:31:00Z">
        <w:r>
          <w:rPr>
            <w:b/>
          </w:rPr>
          <w:delText xml:space="preserve">ME, September 1-4, Istanbul (Turkey): Annenberg Institute IG Summer School, </w:delText>
        </w:r>
        <w:r>
          <w:delText>‘Internet Policy in the MENA Region: Research Methods for Advocates’, Kadir Has University, ICANN-specific session on Sept 2</w:delText>
        </w:r>
      </w:del>
    </w:p>
    <w:p w14:paraId="4201F7C3" w14:textId="77777777" w:rsidR="002447D7" w:rsidRDefault="002447D7">
      <w:pPr>
        <w:pStyle w:val="normal0"/>
        <w:rPr>
          <w:del w:id="224" w:author="Adam Peake" w:date="2015-11-13T00:31:00Z"/>
        </w:rPr>
      </w:pPr>
    </w:p>
    <w:p w14:paraId="608AC3A3" w14:textId="77777777" w:rsidR="002447D7" w:rsidRDefault="00B31EEC">
      <w:pPr>
        <w:pStyle w:val="normal0"/>
        <w:numPr>
          <w:ilvl w:val="0"/>
          <w:numId w:val="11"/>
        </w:numPr>
        <w:ind w:hanging="360"/>
        <w:contextualSpacing/>
        <w:rPr>
          <w:del w:id="225" w:author="Adam Peake" w:date="2015-11-13T00:31:00Z"/>
        </w:rPr>
      </w:pPr>
      <w:del w:id="226" w:author="Adam Peake" w:date="2015-11-13T00:31:00Z">
        <w:r>
          <w:rPr>
            <w:b/>
          </w:rPr>
          <w:delText>ME, December, Arab IGF 4</w:delText>
        </w:r>
        <w:r>
          <w:delText>: It is becoming a trend that CS side activities are organized around the Arab IGF, so we get the chance to associate with those and talk about ICANN.</w:delText>
        </w:r>
      </w:del>
    </w:p>
    <w:p w14:paraId="46802F36" w14:textId="77777777" w:rsidR="002447D7" w:rsidRDefault="002447D7">
      <w:pPr>
        <w:pStyle w:val="normal0"/>
        <w:rPr>
          <w:del w:id="227" w:author="Adam Peake" w:date="2015-11-13T00:31:00Z"/>
        </w:rPr>
      </w:pPr>
    </w:p>
    <w:p w14:paraId="3EA01324" w14:textId="77777777" w:rsidR="002447D7" w:rsidRDefault="00B31EEC">
      <w:pPr>
        <w:pStyle w:val="normal0"/>
        <w:numPr>
          <w:ilvl w:val="0"/>
          <w:numId w:val="11"/>
        </w:numPr>
        <w:ind w:hanging="360"/>
        <w:contextualSpacing/>
        <w:rPr>
          <w:del w:id="228" w:author="Adam Peake" w:date="2015-11-13T00:31:00Z"/>
        </w:rPr>
      </w:pPr>
      <w:del w:id="229" w:author="Adam Peake" w:date="2015-11-13T00:31:00Z">
        <w:r>
          <w:rPr>
            <w:b/>
          </w:rPr>
          <w:delText xml:space="preserve">AP, India, December 2015, Techfest. </w:delText>
        </w:r>
        <w:r>
          <w:delText>Techfest is IIT (India Institute of Technology) Bombay’s annual education and technology festival. It establishes itself as Asia's Largest Science and Technology festival patronized by UNESCO and UNICEF (ICANN involvement TBD)</w:delText>
        </w:r>
      </w:del>
    </w:p>
    <w:p w14:paraId="1E0B34D5" w14:textId="77777777" w:rsidR="002447D7" w:rsidRDefault="002447D7">
      <w:pPr>
        <w:pStyle w:val="normal0"/>
        <w:rPr>
          <w:del w:id="230" w:author="Adam Peake" w:date="2015-11-13T00:31:00Z"/>
        </w:rPr>
      </w:pPr>
    </w:p>
    <w:p w14:paraId="2EF6804F" w14:textId="77777777" w:rsidR="002447D7" w:rsidRDefault="00B31EEC">
      <w:pPr>
        <w:pStyle w:val="normal0"/>
        <w:numPr>
          <w:ilvl w:val="0"/>
          <w:numId w:val="11"/>
        </w:numPr>
        <w:ind w:hanging="360"/>
        <w:contextualSpacing/>
        <w:rPr>
          <w:del w:id="231" w:author="Adam Peake" w:date="2015-11-13T00:31:00Z"/>
        </w:rPr>
      </w:pPr>
      <w:del w:id="232" w:author="Adam Peake" w:date="2015-11-13T00:31:00Z">
        <w:r>
          <w:rPr>
            <w:b/>
          </w:rPr>
          <w:delText xml:space="preserve">AP, 2015 (exact date tbc): Korean IGF,: </w:delText>
        </w:r>
        <w:r>
          <w:delText>involves Korean civil society groups</w:delText>
        </w:r>
      </w:del>
    </w:p>
    <w:p w14:paraId="41A521A1" w14:textId="77777777" w:rsidR="002447D7" w:rsidRDefault="00B31EEC">
      <w:pPr>
        <w:pStyle w:val="normal0"/>
        <w:numPr>
          <w:ilvl w:val="0"/>
          <w:numId w:val="11"/>
        </w:numPr>
        <w:ind w:hanging="360"/>
        <w:contextualSpacing/>
        <w:rPr>
          <w:del w:id="233" w:author="Adam Peake" w:date="2015-11-13T00:31:00Z"/>
        </w:rPr>
      </w:pPr>
      <w:del w:id="234" w:author="Adam Peake" w:date="2015-11-13T00:31:00Z">
        <w:r>
          <w:rPr>
            <w:b/>
          </w:rPr>
          <w:delText>EU, 27 - 30 December 2015, 32nd Chaos Communication Congress (32c3)</w:delText>
        </w:r>
        <w:r>
          <w:delText xml:space="preserve">, Hamburg, Germany </w:delText>
        </w:r>
        <w:r w:rsidR="000E46A7">
          <w:fldChar w:fldCharType="begin"/>
        </w:r>
        <w:r w:rsidR="000E46A7">
          <w:delInstrText xml:space="preserve"> HYPERLINK "https://events.ccc.de/2015/09/14/32c3-call-for-participation-en/" \h </w:delInstrText>
        </w:r>
        <w:r w:rsidR="000E46A7">
          <w:fldChar w:fldCharType="separate"/>
        </w:r>
        <w:r>
          <w:rPr>
            <w:color w:val="1155CC"/>
            <w:u w:val="single"/>
          </w:rPr>
          <w:delText>https://events.ccc.de/2015/09/14/32c3-call-for-participation-en/</w:delText>
        </w:r>
        <w:r w:rsidR="000E46A7">
          <w:rPr>
            <w:color w:val="1155CC"/>
            <w:u w:val="single"/>
          </w:rPr>
          <w:fldChar w:fldCharType="end"/>
        </w:r>
        <w:r>
          <w:delText xml:space="preserve"> One of the largest hacker/digital rights con</w:delText>
        </w:r>
      </w:del>
    </w:p>
    <w:p w14:paraId="7707E98A" w14:textId="77777777" w:rsidR="002447D7" w:rsidRDefault="00B31EEC">
      <w:pPr>
        <w:pStyle w:val="normal0"/>
        <w:numPr>
          <w:ilvl w:val="0"/>
          <w:numId w:val="11"/>
        </w:numPr>
        <w:ind w:hanging="360"/>
        <w:contextualSpacing/>
        <w:rPr>
          <w:del w:id="235" w:author="Adam Peake" w:date="2015-11-13T00:31:00Z"/>
        </w:rPr>
      </w:pPr>
      <w:del w:id="236" w:author="Adam Peake" w:date="2015-11-13T00:31:00Z">
        <w:r>
          <w:rPr>
            <w:b/>
          </w:rPr>
          <w:delText>ME, Autumn (tbc):</w:delText>
        </w:r>
        <w:r>
          <w:delText xml:space="preserve"> Association for Progressive Communications (APC)’s MENA programme</w:delText>
        </w:r>
      </w:del>
    </w:p>
    <w:p w14:paraId="05973AFD" w14:textId="77777777" w:rsidR="002447D7" w:rsidRDefault="002447D7">
      <w:pPr>
        <w:pStyle w:val="normal0"/>
        <w:rPr>
          <w:del w:id="237" w:author="Adam Peake" w:date="2015-11-13T00:31:00Z"/>
        </w:rPr>
      </w:pPr>
    </w:p>
    <w:p w14:paraId="15BEA619" w14:textId="77777777" w:rsidR="002447D7" w:rsidRDefault="00B31EEC">
      <w:pPr>
        <w:pStyle w:val="normal0"/>
        <w:numPr>
          <w:ilvl w:val="0"/>
          <w:numId w:val="11"/>
        </w:numPr>
        <w:ind w:hanging="360"/>
        <w:contextualSpacing/>
        <w:rPr>
          <w:del w:id="238" w:author="Adam Peake" w:date="2015-11-13T00:31:00Z"/>
        </w:rPr>
      </w:pPr>
      <w:del w:id="239" w:author="Adam Peake" w:date="2015-11-13T00:31:00Z">
        <w:r>
          <w:rPr>
            <w:b/>
          </w:rPr>
          <w:delText>NA, March 2016 (USA):</w:delText>
        </w:r>
        <w:r>
          <w:delText xml:space="preserve"> Personal Democracy Forum (</w:delText>
        </w:r>
        <w:r w:rsidR="000E46A7">
          <w:fldChar w:fldCharType="begin"/>
        </w:r>
        <w:r w:rsidR="000E46A7">
          <w:delInstrText xml:space="preserve"> HYPERLINK "https://personaldemocracy.com/" \h </w:delInstrText>
        </w:r>
        <w:r w:rsidR="000E46A7">
          <w:fldChar w:fldCharType="separate"/>
        </w:r>
        <w:r>
          <w:rPr>
            <w:color w:val="1155CC"/>
            <w:u w:val="single"/>
          </w:rPr>
          <w:delText>https://personaldemocracy.com/</w:delText>
        </w:r>
        <w:r w:rsidR="000E46A7">
          <w:rPr>
            <w:color w:val="1155CC"/>
            <w:u w:val="single"/>
          </w:rPr>
          <w:fldChar w:fldCharType="end"/>
        </w:r>
        <w:r>
          <w:delText>)</w:delText>
        </w:r>
      </w:del>
    </w:p>
    <w:p w14:paraId="4DF6CAAC" w14:textId="77777777" w:rsidR="002447D7" w:rsidRDefault="002447D7">
      <w:pPr>
        <w:pStyle w:val="normal0"/>
        <w:rPr>
          <w:del w:id="240" w:author="Adam Peake" w:date="2015-11-13T00:31:00Z"/>
        </w:rPr>
      </w:pPr>
    </w:p>
    <w:p w14:paraId="0FCA0E2A" w14:textId="77777777" w:rsidR="002447D7" w:rsidRDefault="00B31EEC">
      <w:pPr>
        <w:pStyle w:val="normal0"/>
        <w:numPr>
          <w:ilvl w:val="0"/>
          <w:numId w:val="11"/>
        </w:numPr>
        <w:ind w:hanging="360"/>
        <w:contextualSpacing/>
        <w:rPr>
          <w:del w:id="241" w:author="Adam Peake" w:date="2015-11-13T00:31:00Z"/>
        </w:rPr>
      </w:pPr>
      <w:del w:id="242" w:author="Adam Peake" w:date="2015-11-13T00:31:00Z">
        <w:r>
          <w:rPr>
            <w:b/>
          </w:rPr>
          <w:delText xml:space="preserve">NA, March 16, 2016: Atlanta (USA): </w:delText>
        </w:r>
        <w:r>
          <w:delText>International Studies Association Annual Convention (</w:delText>
        </w:r>
        <w:r w:rsidR="000E46A7">
          <w:fldChar w:fldCharType="begin"/>
        </w:r>
        <w:r w:rsidR="000E46A7">
          <w:delInstrText xml:space="preserve"> HYPERLINK "ht</w:delInstrText>
        </w:r>
        <w:r w:rsidR="000E46A7">
          <w:delInstrText xml:space="preserve">tp://www.isanet.org/Conferences/Atlanta-2016/Information" \h </w:delInstrText>
        </w:r>
        <w:r w:rsidR="000E46A7">
          <w:fldChar w:fldCharType="separate"/>
        </w:r>
        <w:r>
          <w:rPr>
            <w:color w:val="1155CC"/>
            <w:u w:val="single"/>
          </w:rPr>
          <w:delText>http://www.isanet.org/Conferences/Atlanta-2016/Information</w:delText>
        </w:r>
        <w:r w:rsidR="000E46A7">
          <w:rPr>
            <w:color w:val="1155CC"/>
            <w:u w:val="single"/>
          </w:rPr>
          <w:fldChar w:fldCharType="end"/>
        </w:r>
        <w:r>
          <w:delText>)</w:delText>
        </w:r>
      </w:del>
    </w:p>
    <w:p w14:paraId="558E2764" w14:textId="77777777" w:rsidR="002447D7" w:rsidRDefault="002447D7">
      <w:pPr>
        <w:pStyle w:val="normal0"/>
        <w:rPr>
          <w:del w:id="243" w:author="Adam Peake" w:date="2015-11-13T00:31:00Z"/>
        </w:rPr>
      </w:pPr>
    </w:p>
    <w:p w14:paraId="498A01C4" w14:textId="77777777" w:rsidR="002447D7" w:rsidRDefault="00B31EEC">
      <w:pPr>
        <w:pStyle w:val="normal0"/>
        <w:numPr>
          <w:ilvl w:val="0"/>
          <w:numId w:val="11"/>
        </w:numPr>
        <w:ind w:hanging="360"/>
        <w:contextualSpacing/>
        <w:rPr>
          <w:del w:id="244" w:author="Adam Peake" w:date="2015-11-13T00:31:00Z"/>
        </w:rPr>
      </w:pPr>
      <w:del w:id="245" w:author="Adam Peake" w:date="2015-11-13T00:31:00Z">
        <w:r>
          <w:rPr>
            <w:b/>
          </w:rPr>
          <w:delText xml:space="preserve">Global / NA, March 28-30, Silicon Valley (USA): </w:delText>
        </w:r>
        <w:r>
          <w:delText>RightsCon, established digital rights conference by Access</w:delText>
        </w:r>
      </w:del>
    </w:p>
    <w:p w14:paraId="4E729F42" w14:textId="77777777" w:rsidR="002447D7" w:rsidRDefault="002447D7">
      <w:pPr>
        <w:pStyle w:val="normal0"/>
        <w:rPr>
          <w:del w:id="246" w:author="Adam Peake" w:date="2015-11-13T00:31:00Z"/>
        </w:rPr>
      </w:pPr>
    </w:p>
    <w:p w14:paraId="1E5485C3" w14:textId="77777777" w:rsidR="002447D7" w:rsidRDefault="00B31EEC">
      <w:pPr>
        <w:pStyle w:val="normal0"/>
        <w:numPr>
          <w:ilvl w:val="0"/>
          <w:numId w:val="11"/>
        </w:numPr>
        <w:ind w:hanging="360"/>
        <w:contextualSpacing/>
        <w:rPr>
          <w:del w:id="247" w:author="Adam Peake" w:date="2015-11-13T00:31:00Z"/>
        </w:rPr>
      </w:pPr>
      <w:del w:id="248" w:author="Adam Peake" w:date="2015-11-13T00:31:00Z">
        <w:r>
          <w:rPr>
            <w:b/>
          </w:rPr>
          <w:delText>EU, May 2016</w:delText>
        </w:r>
        <w:r>
          <w:delText xml:space="preserve">: </w:delText>
        </w:r>
        <w:r>
          <w:rPr>
            <w:b/>
          </w:rPr>
          <w:delText>Re:Publica</w:delText>
        </w:r>
        <w:r>
          <w:delText>, leading European digital rights conference (</w:delText>
        </w:r>
        <w:r w:rsidR="000E46A7">
          <w:fldChar w:fldCharType="begin"/>
        </w:r>
        <w:r w:rsidR="000E46A7">
          <w:delInstrText xml:space="preserve"> HYPERLINK "http://tech.eu/event/republica-2015-berlin-germany/" \h </w:delInstrText>
        </w:r>
        <w:r w:rsidR="000E46A7">
          <w:fldChar w:fldCharType="separate"/>
        </w:r>
        <w:r>
          <w:rPr>
            <w:color w:val="1155CC"/>
            <w:u w:val="single"/>
          </w:rPr>
          <w:delText>http://tech.eu/event/republica-2015-berlin-germany/</w:delText>
        </w:r>
        <w:r w:rsidR="000E46A7">
          <w:rPr>
            <w:color w:val="1155CC"/>
            <w:u w:val="single"/>
          </w:rPr>
          <w:fldChar w:fldCharType="end"/>
        </w:r>
      </w:del>
    </w:p>
    <w:p w14:paraId="2B9C5B10" w14:textId="77777777" w:rsidR="002447D7" w:rsidRDefault="002447D7">
      <w:pPr>
        <w:pStyle w:val="normal0"/>
        <w:rPr>
          <w:del w:id="249" w:author="Adam Peake" w:date="2015-11-13T00:31:00Z"/>
        </w:rPr>
      </w:pPr>
    </w:p>
    <w:p w14:paraId="285E4AC2" w14:textId="77777777" w:rsidR="002447D7" w:rsidRDefault="00B31EEC">
      <w:pPr>
        <w:pStyle w:val="normal0"/>
        <w:numPr>
          <w:ilvl w:val="0"/>
          <w:numId w:val="11"/>
        </w:numPr>
        <w:ind w:hanging="360"/>
        <w:contextualSpacing/>
        <w:rPr>
          <w:del w:id="250" w:author="Adam Peake" w:date="2015-11-13T00:31:00Z"/>
        </w:rPr>
      </w:pPr>
      <w:del w:id="251" w:author="Adam Peake" w:date="2015-11-13T00:31:00Z">
        <w:r>
          <w:rPr>
            <w:sz w:val="20"/>
            <w:szCs w:val="20"/>
          </w:rPr>
          <w:delText xml:space="preserve"> </w:delText>
        </w:r>
        <w:r>
          <w:rPr>
            <w:b/>
          </w:rPr>
          <w:delText>EU, June 2016, Brussels (Belgium): EuroDIG</w:delText>
        </w:r>
        <w:r>
          <w:delText xml:space="preserve"> (European IGF,</w:delText>
        </w:r>
        <w:r w:rsidR="000E46A7">
          <w:fldChar w:fldCharType="begin"/>
        </w:r>
        <w:r w:rsidR="000E46A7">
          <w:delInstrText xml:space="preserve"> HYPERLINK "http://www.euro</w:delInstrText>
        </w:r>
        <w:r w:rsidR="000E46A7">
          <w:delInstrText xml:space="preserve">dig.org" \h </w:delInstrText>
        </w:r>
        <w:r w:rsidR="000E46A7">
          <w:fldChar w:fldCharType="separate"/>
        </w:r>
        <w:r>
          <w:delText xml:space="preserve"> </w:delText>
        </w:r>
        <w:r w:rsidR="000E46A7">
          <w:fldChar w:fldCharType="end"/>
        </w:r>
        <w:r w:rsidR="000E46A7">
          <w:fldChar w:fldCharType="begin"/>
        </w:r>
        <w:r w:rsidR="000E46A7">
          <w:delInstrText xml:space="preserve"> HYPERLINK "http://www.eurodig.org" \h </w:delInstrText>
        </w:r>
        <w:r w:rsidR="000E46A7">
          <w:fldChar w:fldCharType="separate"/>
        </w:r>
        <w:r>
          <w:rPr>
            <w:color w:val="1155CC"/>
            <w:u w:val="single"/>
          </w:rPr>
          <w:delText>www.eurodig.org</w:delText>
        </w:r>
        <w:r w:rsidR="000E46A7">
          <w:rPr>
            <w:color w:val="1155CC"/>
            <w:u w:val="single"/>
          </w:rPr>
          <w:fldChar w:fldCharType="end"/>
        </w:r>
        <w:r>
          <w:delText>)</w:delText>
        </w:r>
      </w:del>
    </w:p>
    <w:p w14:paraId="4466B511" w14:textId="77777777" w:rsidR="002447D7" w:rsidRDefault="002447D7">
      <w:pPr>
        <w:pStyle w:val="normal0"/>
        <w:rPr>
          <w:del w:id="252" w:author="Adam Peake" w:date="2015-11-13T00:31:00Z"/>
        </w:rPr>
      </w:pPr>
    </w:p>
    <w:p w14:paraId="333D16AE" w14:textId="77777777" w:rsidR="002447D7" w:rsidRDefault="00B31EEC">
      <w:pPr>
        <w:pStyle w:val="normal0"/>
        <w:numPr>
          <w:ilvl w:val="0"/>
          <w:numId w:val="11"/>
        </w:numPr>
        <w:ind w:hanging="360"/>
        <w:contextualSpacing/>
        <w:rPr>
          <w:del w:id="253" w:author="Adam Peake" w:date="2015-11-13T00:31:00Z"/>
        </w:rPr>
      </w:pPr>
      <w:del w:id="254" w:author="Adam Peake" w:date="2015-11-13T00:31:00Z">
        <w:r>
          <w:rPr>
            <w:b/>
          </w:rPr>
          <w:delText>NA, USA, several dates:</w:delText>
        </w:r>
        <w:r>
          <w:delText xml:space="preserve"> East-West Institute [multiple events; see</w:delText>
        </w:r>
        <w:r w:rsidR="000E46A7">
          <w:fldChar w:fldCharType="begin"/>
        </w:r>
        <w:r w:rsidR="000E46A7">
          <w:delInstrText xml:space="preserve"> HYPERLINK "http://www.ewi.info/" \h </w:delInstrText>
        </w:r>
        <w:r w:rsidR="000E46A7">
          <w:fldChar w:fldCharType="separate"/>
        </w:r>
        <w:r>
          <w:delText xml:space="preserve"> </w:delText>
        </w:r>
        <w:r w:rsidR="000E46A7">
          <w:fldChar w:fldCharType="end"/>
        </w:r>
        <w:r w:rsidR="000E46A7">
          <w:fldChar w:fldCharType="begin"/>
        </w:r>
        <w:r w:rsidR="000E46A7">
          <w:delInstrText xml:space="preserve"> HYPERLINK "http://www.ewi.info/" \h </w:delInstrText>
        </w:r>
        <w:r w:rsidR="000E46A7">
          <w:fldChar w:fldCharType="separate"/>
        </w:r>
        <w:r>
          <w:rPr>
            <w:color w:val="1155CC"/>
            <w:u w:val="single"/>
          </w:rPr>
          <w:delText>http://www.ewi.info/</w:delText>
        </w:r>
        <w:r w:rsidR="000E46A7">
          <w:rPr>
            <w:color w:val="1155CC"/>
            <w:u w:val="single"/>
          </w:rPr>
          <w:fldChar w:fldCharType="end"/>
        </w:r>
        <w:r>
          <w:delText xml:space="preserve"> ]</w:delText>
        </w:r>
      </w:del>
    </w:p>
    <w:p w14:paraId="499BF251" w14:textId="77777777" w:rsidR="002447D7" w:rsidRDefault="002447D7">
      <w:pPr>
        <w:pStyle w:val="normal0"/>
        <w:rPr>
          <w:del w:id="255" w:author="Adam Peake" w:date="2015-11-13T00:31:00Z"/>
        </w:rPr>
      </w:pPr>
    </w:p>
    <w:p w14:paraId="7EABF6D9" w14:textId="77777777" w:rsidR="002447D7" w:rsidRDefault="00B31EEC">
      <w:pPr>
        <w:pStyle w:val="normal0"/>
        <w:numPr>
          <w:ilvl w:val="0"/>
          <w:numId w:val="11"/>
        </w:numPr>
        <w:ind w:hanging="360"/>
        <w:contextualSpacing/>
        <w:rPr>
          <w:del w:id="256" w:author="Adam Peake" w:date="2015-11-13T00:31:00Z"/>
        </w:rPr>
      </w:pPr>
      <w:del w:id="257" w:author="Adam Peake" w:date="2015-11-13T00:31:00Z">
        <w:r>
          <w:rPr>
            <w:b/>
          </w:rPr>
          <w:delText>NA, Aspen / Washington DC (USA), several dates:</w:delText>
        </w:r>
        <w:r>
          <w:delText xml:space="preserve"> Aspen Forum / Aspen Institute</w:delText>
        </w:r>
      </w:del>
    </w:p>
    <w:p w14:paraId="2629D27A" w14:textId="77777777" w:rsidR="002447D7" w:rsidRDefault="002447D7">
      <w:pPr>
        <w:pStyle w:val="normal0"/>
        <w:rPr>
          <w:del w:id="258" w:author="Adam Peake" w:date="2015-11-13T00:31:00Z"/>
        </w:rPr>
      </w:pPr>
    </w:p>
    <w:p w14:paraId="2D7C5EAC" w14:textId="77777777" w:rsidR="002447D7" w:rsidRDefault="00B31EEC">
      <w:pPr>
        <w:pStyle w:val="normal0"/>
        <w:numPr>
          <w:ilvl w:val="0"/>
          <w:numId w:val="11"/>
        </w:numPr>
        <w:ind w:hanging="360"/>
        <w:contextualSpacing/>
        <w:rPr>
          <w:del w:id="259" w:author="Adam Peake" w:date="2015-11-13T00:31:00Z"/>
        </w:rPr>
      </w:pPr>
      <w:del w:id="260" w:author="Adam Peake" w:date="2015-11-13T00:31:00Z">
        <w:r>
          <w:rPr>
            <w:b/>
          </w:rPr>
          <w:delText xml:space="preserve">NA, Arlington (USA, September: </w:delText>
        </w:r>
        <w:r>
          <w:delText xml:space="preserve">TPRC - Research Conference on Communications, Information and Internet Policy (note - too late for submissions to 2015 edition; abstracts due </w:delText>
        </w:r>
        <w:r>
          <w:rPr>
            <w:b/>
          </w:rPr>
          <w:delText>winter /</w:delText>
        </w:r>
        <w:r>
          <w:delText xml:space="preserve"> </w:delText>
        </w:r>
        <w:r>
          <w:rPr>
            <w:b/>
          </w:rPr>
          <w:delText>spring 2016</w:delText>
        </w:r>
        <w:r>
          <w:delText>)</w:delText>
        </w:r>
      </w:del>
    </w:p>
    <w:p w14:paraId="1748C9D9" w14:textId="77777777" w:rsidR="002447D7" w:rsidRDefault="00B31EEC">
      <w:pPr>
        <w:pStyle w:val="normal0"/>
        <w:rPr>
          <w:del w:id="261" w:author="Adam Peake" w:date="2015-11-13T00:31:00Z"/>
        </w:rPr>
      </w:pPr>
      <w:del w:id="262" w:author="Adam Peake" w:date="2015-11-13T00:31:00Z">
        <w:r>
          <w:delText xml:space="preserve"> </w:delText>
        </w:r>
      </w:del>
    </w:p>
    <w:p w14:paraId="5E7449BF" w14:textId="77777777" w:rsidR="002447D7" w:rsidRDefault="00B31EEC">
      <w:pPr>
        <w:pStyle w:val="normal0"/>
        <w:rPr>
          <w:del w:id="263" w:author="Adam Peake" w:date="2015-11-13T00:31:00Z"/>
        </w:rPr>
      </w:pPr>
      <w:del w:id="264" w:author="Adam Peake" w:date="2015-11-13T00:31:00Z">
        <w:r>
          <w:delText>Others such as national IGFs are to be added.</w:delText>
        </w:r>
      </w:del>
    </w:p>
    <w:p w14:paraId="36A7C436" w14:textId="77777777" w:rsidR="00A034AC" w:rsidRDefault="00A034AC" w:rsidP="00935146">
      <w:pPr>
        <w:pStyle w:val="Normal1"/>
        <w:rPr>
          <w:ins w:id="265" w:author="Adam Peake" w:date="2015-11-13T00:31:00Z"/>
          <w:highlight w:val="yellow"/>
        </w:rPr>
      </w:pPr>
    </w:p>
    <w:p w14:paraId="5D1F1352" w14:textId="77777777" w:rsidR="001B4950" w:rsidRPr="00310CDB" w:rsidRDefault="004D611F" w:rsidP="004D611F">
      <w:pPr>
        <w:pStyle w:val="Normal1"/>
        <w:rPr>
          <w:ins w:id="266" w:author="Adam Peake" w:date="2015-11-13T00:31:00Z"/>
        </w:rPr>
      </w:pPr>
      <w:ins w:id="267" w:author="Adam Peake" w:date="2015-11-13T00:31:00Z">
        <w:r w:rsidRPr="00310CDB">
          <w:t>The Annex will be presented as a</w:t>
        </w:r>
        <w:r w:rsidR="00A034AC" w:rsidRPr="00310CDB">
          <w:t xml:space="preserve"> separate </w:t>
        </w:r>
        <w:r w:rsidR="001B4950" w:rsidRPr="00310CDB">
          <w:t xml:space="preserve">stand-alone </w:t>
        </w:r>
        <w:r w:rsidR="00A034AC" w:rsidRPr="00310CDB">
          <w:t xml:space="preserve">living </w:t>
        </w:r>
        <w:r w:rsidR="001B4950" w:rsidRPr="00310CDB">
          <w:t>document</w:t>
        </w:r>
        <w:r w:rsidR="00163A4B" w:rsidRPr="00310CDB">
          <w:t xml:space="preserve"> maintained as an online calendar</w:t>
        </w:r>
        <w:r w:rsidR="00A034AC" w:rsidRPr="00310CDB">
          <w:t>.</w:t>
        </w:r>
      </w:ins>
    </w:p>
    <w:p w14:paraId="0C352A7A" w14:textId="77777777" w:rsidR="004D611F" w:rsidRPr="00310CDB" w:rsidRDefault="004D611F" w:rsidP="004D611F">
      <w:pPr>
        <w:pStyle w:val="Normal1"/>
        <w:rPr>
          <w:ins w:id="268" w:author="Adam Peake" w:date="2015-11-13T00:31:00Z"/>
        </w:rPr>
      </w:pPr>
    </w:p>
    <w:p w14:paraId="6EAB3D32" w14:textId="77777777" w:rsidR="004D611F" w:rsidRPr="00310CDB" w:rsidRDefault="004D611F" w:rsidP="004D611F">
      <w:pPr>
        <w:pStyle w:val="Normal1"/>
        <w:rPr>
          <w:ins w:id="269" w:author="Adam Peake" w:date="2015-11-13T00:31:00Z"/>
        </w:rPr>
      </w:pPr>
      <w:ins w:id="270" w:author="Adam Peake" w:date="2015-11-13T00:31:00Z">
        <w:r w:rsidRPr="00310CDB">
          <w:t>Suggestions/comments have been to:</w:t>
        </w:r>
      </w:ins>
    </w:p>
    <w:p w14:paraId="3A578DD1" w14:textId="77777777" w:rsidR="004D611F" w:rsidRPr="00310CDB" w:rsidRDefault="004D611F" w:rsidP="004D611F">
      <w:pPr>
        <w:pStyle w:val="Normal1"/>
        <w:rPr>
          <w:ins w:id="271" w:author="Adam Peake" w:date="2015-11-13T00:31:00Z"/>
        </w:rPr>
      </w:pPr>
    </w:p>
    <w:p w14:paraId="4BE85F12" w14:textId="77777777" w:rsidR="001B4950" w:rsidRPr="00310CDB" w:rsidRDefault="001B4950" w:rsidP="00E24170">
      <w:pPr>
        <w:pStyle w:val="Normal1"/>
        <w:numPr>
          <w:ilvl w:val="0"/>
          <w:numId w:val="8"/>
        </w:numPr>
        <w:rPr>
          <w:ins w:id="272" w:author="Adam Peake" w:date="2015-11-13T00:31:00Z"/>
        </w:rPr>
      </w:pPr>
      <w:ins w:id="273" w:author="Adam Peake" w:date="2015-11-13T00:31:00Z">
        <w:r w:rsidRPr="00310CDB">
          <w:t>Arrange conferences by "type" e.g. academic, IGF (all)</w:t>
        </w:r>
        <w:r w:rsidR="00622299">
          <w:t>,</w:t>
        </w:r>
        <w:r w:rsidRPr="00310CDB">
          <w:t xml:space="preserve"> etc</w:t>
        </w:r>
        <w:r w:rsidR="00622299">
          <w:t>.</w:t>
        </w:r>
      </w:ins>
    </w:p>
    <w:p w14:paraId="2C940EB5" w14:textId="77777777" w:rsidR="001B4950" w:rsidRPr="00310CDB" w:rsidRDefault="00BA4679" w:rsidP="00E24170">
      <w:pPr>
        <w:pStyle w:val="Normal1"/>
        <w:numPr>
          <w:ilvl w:val="0"/>
          <w:numId w:val="8"/>
        </w:numPr>
        <w:rPr>
          <w:ins w:id="274" w:author="Adam Peake" w:date="2015-11-13T00:31:00Z"/>
        </w:rPr>
      </w:pPr>
      <w:ins w:id="275" w:author="Adam Peake" w:date="2015-11-13T00:31:00Z">
        <w:r>
          <w:t>Arrange conferences by region</w:t>
        </w:r>
      </w:ins>
    </w:p>
    <w:p w14:paraId="4704EF13" w14:textId="77777777" w:rsidR="00935146" w:rsidRPr="00310CDB" w:rsidRDefault="00C95D5F" w:rsidP="00E24170">
      <w:pPr>
        <w:pStyle w:val="Normal1"/>
        <w:numPr>
          <w:ilvl w:val="0"/>
          <w:numId w:val="8"/>
        </w:numPr>
        <w:rPr>
          <w:ins w:id="276" w:author="Adam Peake" w:date="2015-11-13T00:31:00Z"/>
        </w:rPr>
      </w:pPr>
      <w:ins w:id="277" w:author="Adam Peake" w:date="2015-11-13T00:31:00Z">
        <w:r>
          <w:lastRenderedPageBreak/>
          <w:t xml:space="preserve">That </w:t>
        </w:r>
        <w:r w:rsidR="00935146" w:rsidRPr="00310CDB">
          <w:t xml:space="preserve">National and regional </w:t>
        </w:r>
        <w:proofErr w:type="spellStart"/>
        <w:r w:rsidR="00935146" w:rsidRPr="00310CDB">
          <w:t>IGFs</w:t>
        </w:r>
        <w:proofErr w:type="spellEnd"/>
        <w:r w:rsidR="00935146" w:rsidRPr="00310CDB">
          <w:t xml:space="preserve"> feature </w:t>
        </w:r>
        <w:r w:rsidR="00622299">
          <w:t xml:space="preserve">in </w:t>
        </w:r>
        <w:r>
          <w:t xml:space="preserve">ICANN’s </w:t>
        </w:r>
        <w:r w:rsidR="00622299">
          <w:t>G</w:t>
        </w:r>
        <w:r>
          <w:t xml:space="preserve">lobal </w:t>
        </w:r>
        <w:r w:rsidR="00622299">
          <w:t>S</w:t>
        </w:r>
        <w:r>
          <w:t xml:space="preserve">takeholder </w:t>
        </w:r>
        <w:r w:rsidR="00622299">
          <w:t>E</w:t>
        </w:r>
        <w:r>
          <w:t>ngagement team’s</w:t>
        </w:r>
        <w:r w:rsidR="00622299">
          <w:t xml:space="preserve"> ou</w:t>
        </w:r>
        <w:r w:rsidR="004D611F" w:rsidRPr="00310CDB">
          <w:t>treach</w:t>
        </w:r>
        <w:r w:rsidR="00935146" w:rsidRPr="00310CDB">
          <w:t xml:space="preserve">, NCUC has often organized sessions at the annual </w:t>
        </w:r>
        <w:proofErr w:type="spellStart"/>
        <w:r w:rsidR="00935146" w:rsidRPr="00310CDB">
          <w:t>IGF</w:t>
        </w:r>
        <w:r w:rsidR="00622299">
          <w:t>s</w:t>
        </w:r>
        <w:proofErr w:type="spellEnd"/>
        <w:r w:rsidR="00935146" w:rsidRPr="00310CDB">
          <w:t xml:space="preserve">. </w:t>
        </w:r>
        <w:r w:rsidR="00622299">
          <w:t xml:space="preserve">A </w:t>
        </w:r>
        <w:r w:rsidR="00935146" w:rsidRPr="00310CDB">
          <w:t xml:space="preserve">more consistent approach to </w:t>
        </w:r>
        <w:proofErr w:type="spellStart"/>
        <w:r w:rsidR="00935146" w:rsidRPr="00310CDB">
          <w:t>IGFs</w:t>
        </w:r>
        <w:proofErr w:type="spellEnd"/>
        <w:r w:rsidR="004D611F" w:rsidRPr="00310CDB">
          <w:t xml:space="preserve"> </w:t>
        </w:r>
        <w:r w:rsidR="00622299">
          <w:t>has been suggested.</w:t>
        </w:r>
      </w:ins>
    </w:p>
    <w:p w14:paraId="23548405" w14:textId="6F4BEA5D" w:rsidR="00935146" w:rsidRPr="00310CDB" w:rsidRDefault="00C95D5F" w:rsidP="00E24170">
      <w:pPr>
        <w:pStyle w:val="Normal1"/>
        <w:numPr>
          <w:ilvl w:val="0"/>
          <w:numId w:val="8"/>
        </w:numPr>
        <w:rPr>
          <w:ins w:id="278" w:author="Adam Peake" w:date="2015-11-13T00:31:00Z"/>
        </w:rPr>
      </w:pPr>
      <w:ins w:id="279" w:author="Adam Peake" w:date="2015-11-13T00:31:00Z">
        <w:r>
          <w:t xml:space="preserve">Coordinate between the </w:t>
        </w:r>
        <w:r w:rsidR="001B4950" w:rsidRPr="00310CDB">
          <w:t xml:space="preserve">At Large </w:t>
        </w:r>
        <w:r>
          <w:t>community and ICANN</w:t>
        </w:r>
        <w:r w:rsidR="001B4950" w:rsidRPr="00310CDB">
          <w:t xml:space="preserve"> </w:t>
        </w:r>
        <w:r w:rsidR="00D42C28">
          <w:t xml:space="preserve">Global Stakeholder Engagement </w:t>
        </w:r>
        <w:r w:rsidR="001B4950" w:rsidRPr="00310CDB">
          <w:t>when meeting</w:t>
        </w:r>
        <w:r>
          <w:t xml:space="preserve">s are </w:t>
        </w:r>
        <w:proofErr w:type="spellStart"/>
        <w:r>
          <w:t>organised</w:t>
        </w:r>
        <w:proofErr w:type="spellEnd"/>
        <w:r w:rsidR="001B4950" w:rsidRPr="00310CDB">
          <w:t xml:space="preserve"> regionally</w:t>
        </w:r>
      </w:ins>
    </w:p>
    <w:p w14:paraId="7C597EAB" w14:textId="19C64222" w:rsidR="00E900E0" w:rsidRDefault="00C3363E" w:rsidP="00E24170">
      <w:pPr>
        <w:pStyle w:val="Normal1"/>
        <w:numPr>
          <w:ilvl w:val="0"/>
          <w:numId w:val="8"/>
        </w:numPr>
        <w:rPr>
          <w:ins w:id="280" w:author="Adam Peake" w:date="2015-11-13T00:31:00Z"/>
        </w:rPr>
      </w:pPr>
      <w:ins w:id="281" w:author="Adam Peake" w:date="2015-11-13T00:31:00Z">
        <w:r>
          <w:t>Noting</w:t>
        </w:r>
        <w:r w:rsidR="008E0DF8">
          <w:t xml:space="preserve"> the</w:t>
        </w:r>
        <w:r w:rsidR="008E0DF8" w:rsidRPr="00310CDB">
          <w:t xml:space="preserve"> </w:t>
        </w:r>
        <w:proofErr w:type="spellStart"/>
        <w:r w:rsidR="00E900E0" w:rsidRPr="00310CDB">
          <w:t>NARALO</w:t>
        </w:r>
        <w:proofErr w:type="spellEnd"/>
        <w:r w:rsidR="00E900E0" w:rsidRPr="00310CDB">
          <w:t xml:space="preserve"> </w:t>
        </w:r>
        <w:r w:rsidR="005C3BCF" w:rsidRPr="00310CDB">
          <w:t xml:space="preserve">event </w:t>
        </w:r>
        <w:r w:rsidR="00E900E0" w:rsidRPr="00310CDB">
          <w:t xml:space="preserve">list </w:t>
        </w:r>
      </w:ins>
    </w:p>
    <w:p w14:paraId="105D5192" w14:textId="75EC7E96" w:rsidR="00553350" w:rsidRPr="00310CDB" w:rsidRDefault="008E0DF8" w:rsidP="00E24170">
      <w:pPr>
        <w:pStyle w:val="Normal1"/>
        <w:numPr>
          <w:ilvl w:val="0"/>
          <w:numId w:val="8"/>
        </w:numPr>
        <w:rPr>
          <w:ins w:id="282" w:author="Adam Peake" w:date="2015-11-13T00:31:00Z"/>
        </w:rPr>
      </w:pPr>
      <w:ins w:id="283" w:author="Adam Peake" w:date="2015-11-13T00:31:00Z">
        <w:r>
          <w:t xml:space="preserve">Ensure that the </w:t>
        </w:r>
        <w:r w:rsidR="00553350">
          <w:t>Community provide</w:t>
        </w:r>
        <w:r>
          <w:t>s</w:t>
        </w:r>
        <w:r w:rsidR="00553350">
          <w:t xml:space="preserve"> information about their own conferences and events, </w:t>
        </w:r>
        <w:r w:rsidR="00BA4679">
          <w:t xml:space="preserve">about other relevant civil society events, noting events where ICANN can consider holding sessions or making some </w:t>
        </w:r>
        <w:r>
          <w:t xml:space="preserve">other </w:t>
        </w:r>
        <w:r w:rsidR="00BA4679">
          <w:t>contribution</w:t>
        </w:r>
        <w:r>
          <w:t xml:space="preserve"> such as providing speakers or content.</w:t>
        </w:r>
      </w:ins>
    </w:p>
    <w:p w14:paraId="670F13CC" w14:textId="77777777" w:rsidR="00A034AC" w:rsidRDefault="00A034AC" w:rsidP="004D611F">
      <w:pPr>
        <w:pStyle w:val="Normal1"/>
      </w:pPr>
    </w:p>
    <w:sectPr w:rsidR="00A034AC">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30CF8" w14:textId="77777777" w:rsidR="004012BA" w:rsidRDefault="004012BA" w:rsidP="004B01BC">
      <w:pPr>
        <w:spacing w:line="240" w:lineRule="auto"/>
      </w:pPr>
      <w:r>
        <w:separator/>
      </w:r>
    </w:p>
  </w:endnote>
  <w:endnote w:type="continuationSeparator" w:id="0">
    <w:p w14:paraId="5727417C" w14:textId="77777777" w:rsidR="004012BA" w:rsidRDefault="004012BA" w:rsidP="004B01BC">
      <w:pPr>
        <w:spacing w:line="240" w:lineRule="auto"/>
      </w:pPr>
      <w:r>
        <w:continuationSeparator/>
      </w:r>
    </w:p>
  </w:endnote>
  <w:endnote w:type="continuationNotice" w:id="1">
    <w:p w14:paraId="37D3279F" w14:textId="77777777" w:rsidR="004012BA" w:rsidRDefault="004012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71150" w14:textId="77777777" w:rsidR="004012BA" w:rsidRDefault="004012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48594" w14:textId="77777777" w:rsidR="004012BA" w:rsidRDefault="004012BA" w:rsidP="004B01BC">
      <w:pPr>
        <w:spacing w:line="240" w:lineRule="auto"/>
      </w:pPr>
      <w:r>
        <w:separator/>
      </w:r>
    </w:p>
  </w:footnote>
  <w:footnote w:type="continuationSeparator" w:id="0">
    <w:p w14:paraId="796B8250" w14:textId="77777777" w:rsidR="004012BA" w:rsidRDefault="004012BA" w:rsidP="004B01BC">
      <w:pPr>
        <w:spacing w:line="240" w:lineRule="auto"/>
      </w:pPr>
      <w:r>
        <w:continuationSeparator/>
      </w:r>
    </w:p>
  </w:footnote>
  <w:footnote w:type="continuationNotice" w:id="1">
    <w:p w14:paraId="0390D0FA" w14:textId="77777777" w:rsidR="004012BA" w:rsidRDefault="004012BA">
      <w:pPr>
        <w:spacing w:line="240" w:lineRule="auto"/>
      </w:pPr>
    </w:p>
  </w:footnote>
  <w:footnote w:id="2">
    <w:p w14:paraId="63B3F6D3" w14:textId="6A047F34" w:rsidR="0053636A" w:rsidRPr="004B01BC" w:rsidRDefault="0053636A" w:rsidP="009739EE">
      <w:pPr>
        <w:rPr>
          <w:ins w:id="19" w:author="Adam Peake" w:date="2015-11-13T00:31:00Z"/>
        </w:rPr>
      </w:pPr>
      <w:ins w:id="20" w:author="Adam Peake" w:date="2015-11-13T00:31:00Z">
        <w:r>
          <w:rPr>
            <w:rStyle w:val="FootnoteReference"/>
          </w:rPr>
          <w:footnoteRef/>
        </w:r>
        <w:r>
          <w:t xml:space="preserve"> </w:t>
        </w:r>
        <w:r>
          <w:rPr>
            <w:sz w:val="20"/>
            <w:szCs w:val="20"/>
          </w:rPr>
          <w:t>I</w:t>
        </w:r>
        <w:r w:rsidRPr="004B01BC">
          <w:rPr>
            <w:sz w:val="20"/>
            <w:szCs w:val="20"/>
          </w:rPr>
          <w:t>n this context</w:t>
        </w:r>
        <w:r>
          <w:rPr>
            <w:sz w:val="20"/>
            <w:szCs w:val="20"/>
          </w:rPr>
          <w:t>, "representatives"</w:t>
        </w:r>
        <w:r w:rsidRPr="004B01BC">
          <w:rPr>
            <w:sz w:val="20"/>
            <w:szCs w:val="20"/>
          </w:rPr>
          <w:t xml:space="preserve"> refers to At Large Structures (ALS), a more precise way to refer to individual Internet users, and it should be those ALS that self-select as being civil society.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6A557" w14:textId="77777777" w:rsidR="004012BA" w:rsidRDefault="004012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A0D"/>
    <w:multiLevelType w:val="hybridMultilevel"/>
    <w:tmpl w:val="9E68A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C0C70"/>
    <w:multiLevelType w:val="multilevel"/>
    <w:tmpl w:val="9F9812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0EB02FE1"/>
    <w:multiLevelType w:val="multilevel"/>
    <w:tmpl w:val="EE722D7E"/>
    <w:lvl w:ilvl="0">
      <w:start w:val="1"/>
      <w:numFmt w:val="bullet"/>
      <w:lvlText w:val="●"/>
      <w:lvlJc w:val="left"/>
      <w:pPr>
        <w:ind w:left="1080" w:firstLine="1080"/>
      </w:pPr>
      <w:rPr>
        <w:u w:val="none"/>
      </w:rPr>
    </w:lvl>
    <w:lvl w:ilvl="1">
      <w:start w:val="1"/>
      <w:numFmt w:val="bullet"/>
      <w:lvlText w:val="○"/>
      <w:lvlJc w:val="left"/>
      <w:pPr>
        <w:ind w:left="1800" w:firstLine="1800"/>
      </w:pPr>
      <w:rPr>
        <w:u w:val="none"/>
      </w:rPr>
    </w:lvl>
    <w:lvl w:ilvl="2">
      <w:start w:val="1"/>
      <w:numFmt w:val="bullet"/>
      <w:lvlText w:val="■"/>
      <w:lvlJc w:val="left"/>
      <w:pPr>
        <w:ind w:left="2520" w:firstLine="2520"/>
      </w:pPr>
      <w:rPr>
        <w:u w:val="none"/>
      </w:rPr>
    </w:lvl>
    <w:lvl w:ilvl="3">
      <w:start w:val="1"/>
      <w:numFmt w:val="bullet"/>
      <w:lvlText w:val="●"/>
      <w:lvlJc w:val="left"/>
      <w:pPr>
        <w:ind w:left="3240" w:firstLine="3240"/>
      </w:pPr>
      <w:rPr>
        <w:u w:val="none"/>
      </w:rPr>
    </w:lvl>
    <w:lvl w:ilvl="4">
      <w:start w:val="1"/>
      <w:numFmt w:val="bullet"/>
      <w:lvlText w:val="○"/>
      <w:lvlJc w:val="left"/>
      <w:pPr>
        <w:ind w:left="3960" w:firstLine="3960"/>
      </w:pPr>
      <w:rPr>
        <w:u w:val="none"/>
      </w:rPr>
    </w:lvl>
    <w:lvl w:ilvl="5">
      <w:start w:val="1"/>
      <w:numFmt w:val="bullet"/>
      <w:lvlText w:val="■"/>
      <w:lvlJc w:val="left"/>
      <w:pPr>
        <w:ind w:left="4680" w:firstLine="4680"/>
      </w:pPr>
      <w:rPr>
        <w:u w:val="none"/>
      </w:rPr>
    </w:lvl>
    <w:lvl w:ilvl="6">
      <w:start w:val="1"/>
      <w:numFmt w:val="bullet"/>
      <w:lvlText w:val="●"/>
      <w:lvlJc w:val="left"/>
      <w:pPr>
        <w:ind w:left="5400" w:firstLine="5400"/>
      </w:pPr>
      <w:rPr>
        <w:u w:val="none"/>
      </w:rPr>
    </w:lvl>
    <w:lvl w:ilvl="7">
      <w:start w:val="1"/>
      <w:numFmt w:val="bullet"/>
      <w:lvlText w:val="○"/>
      <w:lvlJc w:val="left"/>
      <w:pPr>
        <w:ind w:left="6120" w:firstLine="6120"/>
      </w:pPr>
      <w:rPr>
        <w:u w:val="none"/>
      </w:rPr>
    </w:lvl>
    <w:lvl w:ilvl="8">
      <w:start w:val="1"/>
      <w:numFmt w:val="bullet"/>
      <w:lvlText w:val="■"/>
      <w:lvlJc w:val="left"/>
      <w:pPr>
        <w:ind w:left="6840" w:firstLine="6840"/>
      </w:pPr>
      <w:rPr>
        <w:u w:val="none"/>
      </w:rPr>
    </w:lvl>
  </w:abstractNum>
  <w:abstractNum w:abstractNumId="3">
    <w:nsid w:val="1A7E08D8"/>
    <w:multiLevelType w:val="hybridMultilevel"/>
    <w:tmpl w:val="C976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13F70"/>
    <w:multiLevelType w:val="multilevel"/>
    <w:tmpl w:val="EB6405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6D5717C"/>
    <w:multiLevelType w:val="multilevel"/>
    <w:tmpl w:val="E098C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2562A43"/>
    <w:multiLevelType w:val="multilevel"/>
    <w:tmpl w:val="EDF0D4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49615DD2"/>
    <w:multiLevelType w:val="multilevel"/>
    <w:tmpl w:val="3404C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82C68AA"/>
    <w:multiLevelType w:val="hybridMultilevel"/>
    <w:tmpl w:val="357C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27245"/>
    <w:multiLevelType w:val="multilevel"/>
    <w:tmpl w:val="1556C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7FE35A7"/>
    <w:multiLevelType w:val="multilevel"/>
    <w:tmpl w:val="176CDFDE"/>
    <w:lvl w:ilvl="0">
      <w:start w:val="1"/>
      <w:numFmt w:val="bullet"/>
      <w:lvlText w:val="●"/>
      <w:lvlJc w:val="left"/>
      <w:pPr>
        <w:ind w:left="1080" w:firstLine="1080"/>
      </w:pPr>
      <w:rPr>
        <w:u w:val="none"/>
      </w:rPr>
    </w:lvl>
    <w:lvl w:ilvl="1">
      <w:start w:val="1"/>
      <w:numFmt w:val="bullet"/>
      <w:lvlText w:val="○"/>
      <w:lvlJc w:val="left"/>
      <w:pPr>
        <w:ind w:left="1800" w:firstLine="1800"/>
      </w:pPr>
      <w:rPr>
        <w:u w:val="none"/>
      </w:rPr>
    </w:lvl>
    <w:lvl w:ilvl="2">
      <w:start w:val="1"/>
      <w:numFmt w:val="bullet"/>
      <w:lvlText w:val="■"/>
      <w:lvlJc w:val="left"/>
      <w:pPr>
        <w:ind w:left="2520" w:firstLine="2520"/>
      </w:pPr>
      <w:rPr>
        <w:u w:val="none"/>
      </w:rPr>
    </w:lvl>
    <w:lvl w:ilvl="3">
      <w:start w:val="1"/>
      <w:numFmt w:val="bullet"/>
      <w:lvlText w:val="●"/>
      <w:lvlJc w:val="left"/>
      <w:pPr>
        <w:ind w:left="3240" w:firstLine="3240"/>
      </w:pPr>
      <w:rPr>
        <w:u w:val="none"/>
      </w:rPr>
    </w:lvl>
    <w:lvl w:ilvl="4">
      <w:start w:val="1"/>
      <w:numFmt w:val="bullet"/>
      <w:lvlText w:val="○"/>
      <w:lvlJc w:val="left"/>
      <w:pPr>
        <w:ind w:left="3960" w:firstLine="3960"/>
      </w:pPr>
      <w:rPr>
        <w:u w:val="none"/>
      </w:rPr>
    </w:lvl>
    <w:lvl w:ilvl="5">
      <w:start w:val="1"/>
      <w:numFmt w:val="bullet"/>
      <w:lvlText w:val="■"/>
      <w:lvlJc w:val="left"/>
      <w:pPr>
        <w:ind w:left="4680" w:firstLine="4680"/>
      </w:pPr>
      <w:rPr>
        <w:u w:val="none"/>
      </w:rPr>
    </w:lvl>
    <w:lvl w:ilvl="6">
      <w:start w:val="1"/>
      <w:numFmt w:val="bullet"/>
      <w:lvlText w:val="●"/>
      <w:lvlJc w:val="left"/>
      <w:pPr>
        <w:ind w:left="5400" w:firstLine="5400"/>
      </w:pPr>
      <w:rPr>
        <w:u w:val="none"/>
      </w:rPr>
    </w:lvl>
    <w:lvl w:ilvl="7">
      <w:start w:val="1"/>
      <w:numFmt w:val="bullet"/>
      <w:lvlText w:val="○"/>
      <w:lvlJc w:val="left"/>
      <w:pPr>
        <w:ind w:left="6120" w:firstLine="6120"/>
      </w:pPr>
      <w:rPr>
        <w:u w:val="none"/>
      </w:rPr>
    </w:lvl>
    <w:lvl w:ilvl="8">
      <w:start w:val="1"/>
      <w:numFmt w:val="bullet"/>
      <w:lvlText w:val="■"/>
      <w:lvlJc w:val="left"/>
      <w:pPr>
        <w:ind w:left="6840" w:firstLine="6840"/>
      </w:pPr>
      <w:rPr>
        <w:u w:val="none"/>
      </w:rPr>
    </w:lvl>
  </w:abstractNum>
  <w:abstractNum w:abstractNumId="11">
    <w:nsid w:val="6BCD6417"/>
    <w:multiLevelType w:val="hybridMultilevel"/>
    <w:tmpl w:val="05E68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435577"/>
    <w:multiLevelType w:val="multilevel"/>
    <w:tmpl w:val="F72A8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AA85A90"/>
    <w:multiLevelType w:val="multilevel"/>
    <w:tmpl w:val="15907E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7"/>
  </w:num>
  <w:num w:numId="3">
    <w:abstractNumId w:val="10"/>
  </w:num>
  <w:num w:numId="4">
    <w:abstractNumId w:val="13"/>
  </w:num>
  <w:num w:numId="5">
    <w:abstractNumId w:val="4"/>
  </w:num>
  <w:num w:numId="6">
    <w:abstractNumId w:val="11"/>
  </w:num>
  <w:num w:numId="7">
    <w:abstractNumId w:val="8"/>
  </w:num>
  <w:num w:numId="8">
    <w:abstractNumId w:val="3"/>
  </w:num>
  <w:num w:numId="9">
    <w:abstractNumId w:val="0"/>
  </w:num>
  <w:num w:numId="10">
    <w:abstractNumId w:val="1"/>
  </w:num>
  <w:num w:numId="11">
    <w:abstractNumId w:val="5"/>
  </w:num>
  <w:num w:numId="12">
    <w:abstractNumId w:val="6"/>
  </w:num>
  <w:num w:numId="13">
    <w:abstractNumId w:val="9"/>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Jacques Sahel">
    <w15:presenceInfo w15:providerId="AD" w15:userId="S-1-5-21-839558223-3840241481-829473987-7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isplayBackgroundShape/>
  <w:proofState w:spelling="clean" w:grammar="clean"/>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D4"/>
    <w:rsid w:val="000015D3"/>
    <w:rsid w:val="00020135"/>
    <w:rsid w:val="00043DAD"/>
    <w:rsid w:val="000442F4"/>
    <w:rsid w:val="0004528D"/>
    <w:rsid w:val="000619EE"/>
    <w:rsid w:val="00062884"/>
    <w:rsid w:val="00064F55"/>
    <w:rsid w:val="000C61E9"/>
    <w:rsid w:val="000D4089"/>
    <w:rsid w:val="000E0DF3"/>
    <w:rsid w:val="000E46A7"/>
    <w:rsid w:val="000E4740"/>
    <w:rsid w:val="00163A4B"/>
    <w:rsid w:val="001B4950"/>
    <w:rsid w:val="00233BB9"/>
    <w:rsid w:val="002447D7"/>
    <w:rsid w:val="002563B7"/>
    <w:rsid w:val="0027443C"/>
    <w:rsid w:val="002A5372"/>
    <w:rsid w:val="002A63C9"/>
    <w:rsid w:val="002C4053"/>
    <w:rsid w:val="002D210B"/>
    <w:rsid w:val="002E227B"/>
    <w:rsid w:val="002E2365"/>
    <w:rsid w:val="002E46D1"/>
    <w:rsid w:val="002E7B2E"/>
    <w:rsid w:val="00301ED8"/>
    <w:rsid w:val="00303296"/>
    <w:rsid w:val="0030358C"/>
    <w:rsid w:val="00310CDB"/>
    <w:rsid w:val="00315FE8"/>
    <w:rsid w:val="0032088B"/>
    <w:rsid w:val="0033303C"/>
    <w:rsid w:val="00343AEA"/>
    <w:rsid w:val="00346D07"/>
    <w:rsid w:val="00354AE5"/>
    <w:rsid w:val="0036794F"/>
    <w:rsid w:val="003B799D"/>
    <w:rsid w:val="003F7098"/>
    <w:rsid w:val="004012BA"/>
    <w:rsid w:val="00424816"/>
    <w:rsid w:val="004616A0"/>
    <w:rsid w:val="00476CF1"/>
    <w:rsid w:val="00486B7A"/>
    <w:rsid w:val="004B01BC"/>
    <w:rsid w:val="004B1740"/>
    <w:rsid w:val="004D03AD"/>
    <w:rsid w:val="004D611F"/>
    <w:rsid w:val="005038DD"/>
    <w:rsid w:val="00517492"/>
    <w:rsid w:val="00524F38"/>
    <w:rsid w:val="0053636A"/>
    <w:rsid w:val="00553350"/>
    <w:rsid w:val="005678F9"/>
    <w:rsid w:val="005A2565"/>
    <w:rsid w:val="005B5349"/>
    <w:rsid w:val="005C3BCF"/>
    <w:rsid w:val="00612F50"/>
    <w:rsid w:val="00622299"/>
    <w:rsid w:val="00636ED6"/>
    <w:rsid w:val="00653AFF"/>
    <w:rsid w:val="00695D1F"/>
    <w:rsid w:val="006C45E0"/>
    <w:rsid w:val="006F15F0"/>
    <w:rsid w:val="007018EF"/>
    <w:rsid w:val="00711D3A"/>
    <w:rsid w:val="00730957"/>
    <w:rsid w:val="0074674D"/>
    <w:rsid w:val="00767335"/>
    <w:rsid w:val="0077587C"/>
    <w:rsid w:val="00794718"/>
    <w:rsid w:val="007F4537"/>
    <w:rsid w:val="007F4AE5"/>
    <w:rsid w:val="007F623B"/>
    <w:rsid w:val="00813C5D"/>
    <w:rsid w:val="0082385D"/>
    <w:rsid w:val="008472A2"/>
    <w:rsid w:val="00850AD4"/>
    <w:rsid w:val="00853017"/>
    <w:rsid w:val="008747D1"/>
    <w:rsid w:val="00874FE7"/>
    <w:rsid w:val="008A5F65"/>
    <w:rsid w:val="008D4A4D"/>
    <w:rsid w:val="008D797D"/>
    <w:rsid w:val="008E0DF8"/>
    <w:rsid w:val="008F63C5"/>
    <w:rsid w:val="008F7075"/>
    <w:rsid w:val="00921F7A"/>
    <w:rsid w:val="00922795"/>
    <w:rsid w:val="00935146"/>
    <w:rsid w:val="009739EE"/>
    <w:rsid w:val="009E2D69"/>
    <w:rsid w:val="009E64F7"/>
    <w:rsid w:val="00A034AC"/>
    <w:rsid w:val="00A20B08"/>
    <w:rsid w:val="00A76ED5"/>
    <w:rsid w:val="00A8003B"/>
    <w:rsid w:val="00A94590"/>
    <w:rsid w:val="00AB5C74"/>
    <w:rsid w:val="00AD2901"/>
    <w:rsid w:val="00B31EEC"/>
    <w:rsid w:val="00B359AE"/>
    <w:rsid w:val="00B36366"/>
    <w:rsid w:val="00B6369A"/>
    <w:rsid w:val="00B8196B"/>
    <w:rsid w:val="00BA4679"/>
    <w:rsid w:val="00C1309B"/>
    <w:rsid w:val="00C2559C"/>
    <w:rsid w:val="00C3076B"/>
    <w:rsid w:val="00C3363E"/>
    <w:rsid w:val="00C95D5F"/>
    <w:rsid w:val="00CA499D"/>
    <w:rsid w:val="00CC1FB6"/>
    <w:rsid w:val="00CE7052"/>
    <w:rsid w:val="00CF21B3"/>
    <w:rsid w:val="00CF46A0"/>
    <w:rsid w:val="00CF5C87"/>
    <w:rsid w:val="00D42C28"/>
    <w:rsid w:val="00D57972"/>
    <w:rsid w:val="00DA7BB7"/>
    <w:rsid w:val="00DC0A15"/>
    <w:rsid w:val="00DC602E"/>
    <w:rsid w:val="00DD0307"/>
    <w:rsid w:val="00DF0D44"/>
    <w:rsid w:val="00E054F4"/>
    <w:rsid w:val="00E1333C"/>
    <w:rsid w:val="00E16F5A"/>
    <w:rsid w:val="00E20363"/>
    <w:rsid w:val="00E229C8"/>
    <w:rsid w:val="00E24170"/>
    <w:rsid w:val="00E42E44"/>
    <w:rsid w:val="00E44638"/>
    <w:rsid w:val="00E900E0"/>
    <w:rsid w:val="00ED583F"/>
    <w:rsid w:val="00F00790"/>
    <w:rsid w:val="00F46323"/>
    <w:rsid w:val="00F55E2F"/>
    <w:rsid w:val="00F652DF"/>
    <w:rsid w:val="00F730CB"/>
    <w:rsid w:val="00F90B49"/>
    <w:rsid w:val="00FA29DB"/>
    <w:rsid w:val="00FA7C9D"/>
    <w:rsid w:val="00FD2192"/>
    <w:rsid w:val="00FD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A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D79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97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D2192"/>
    <w:rPr>
      <w:b/>
      <w:bCs/>
      <w:sz w:val="20"/>
      <w:szCs w:val="20"/>
    </w:rPr>
  </w:style>
  <w:style w:type="character" w:customStyle="1" w:styleId="CommentSubjectChar">
    <w:name w:val="Comment Subject Char"/>
    <w:basedOn w:val="CommentTextChar"/>
    <w:link w:val="CommentSubject"/>
    <w:uiPriority w:val="99"/>
    <w:semiHidden/>
    <w:rsid w:val="00FD2192"/>
    <w:rPr>
      <w:b/>
      <w:bCs/>
      <w:sz w:val="20"/>
      <w:szCs w:val="20"/>
    </w:rPr>
  </w:style>
  <w:style w:type="paragraph" w:styleId="ListParagraph">
    <w:name w:val="List Paragraph"/>
    <w:basedOn w:val="Normal"/>
    <w:uiPriority w:val="34"/>
    <w:qFormat/>
    <w:rsid w:val="002D210B"/>
    <w:pPr>
      <w:spacing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35146"/>
    <w:rPr>
      <w:color w:val="0000FF" w:themeColor="hyperlink"/>
      <w:u w:val="single"/>
    </w:rPr>
  </w:style>
  <w:style w:type="paragraph" w:styleId="Revision">
    <w:name w:val="Revision"/>
    <w:hidden/>
    <w:uiPriority w:val="99"/>
    <w:semiHidden/>
    <w:rsid w:val="007F4AE5"/>
    <w:pPr>
      <w:spacing w:line="240" w:lineRule="auto"/>
    </w:pPr>
  </w:style>
  <w:style w:type="paragraph" w:styleId="FootnoteText">
    <w:name w:val="footnote text"/>
    <w:basedOn w:val="Normal"/>
    <w:link w:val="FootnoteTextChar"/>
    <w:uiPriority w:val="99"/>
    <w:semiHidden/>
    <w:unhideWhenUsed/>
    <w:rsid w:val="004B01BC"/>
    <w:pPr>
      <w:spacing w:line="240" w:lineRule="auto"/>
    </w:pPr>
    <w:rPr>
      <w:sz w:val="20"/>
      <w:szCs w:val="20"/>
    </w:rPr>
  </w:style>
  <w:style w:type="character" w:customStyle="1" w:styleId="FootnoteTextChar">
    <w:name w:val="Footnote Text Char"/>
    <w:basedOn w:val="DefaultParagraphFont"/>
    <w:link w:val="FootnoteText"/>
    <w:uiPriority w:val="99"/>
    <w:semiHidden/>
    <w:rsid w:val="004B01BC"/>
    <w:rPr>
      <w:sz w:val="20"/>
      <w:szCs w:val="20"/>
    </w:rPr>
  </w:style>
  <w:style w:type="character" w:styleId="FootnoteReference">
    <w:name w:val="footnote reference"/>
    <w:basedOn w:val="DefaultParagraphFont"/>
    <w:uiPriority w:val="99"/>
    <w:semiHidden/>
    <w:unhideWhenUsed/>
    <w:rsid w:val="004B01BC"/>
    <w:rPr>
      <w:vertAlign w:val="superscript"/>
    </w:rPr>
  </w:style>
  <w:style w:type="paragraph" w:customStyle="1" w:styleId="normal0">
    <w:name w:val="normal"/>
    <w:rsid w:val="004012BA"/>
  </w:style>
  <w:style w:type="paragraph" w:styleId="Header">
    <w:name w:val="header"/>
    <w:basedOn w:val="Normal"/>
    <w:link w:val="HeaderChar"/>
    <w:uiPriority w:val="99"/>
    <w:unhideWhenUsed/>
    <w:rsid w:val="004012BA"/>
    <w:pPr>
      <w:tabs>
        <w:tab w:val="center" w:pos="4320"/>
        <w:tab w:val="right" w:pos="8640"/>
      </w:tabs>
      <w:spacing w:line="240" w:lineRule="auto"/>
    </w:pPr>
  </w:style>
  <w:style w:type="character" w:customStyle="1" w:styleId="HeaderChar">
    <w:name w:val="Header Char"/>
    <w:basedOn w:val="DefaultParagraphFont"/>
    <w:link w:val="Header"/>
    <w:uiPriority w:val="99"/>
    <w:rsid w:val="004012BA"/>
  </w:style>
  <w:style w:type="paragraph" w:styleId="Footer">
    <w:name w:val="footer"/>
    <w:basedOn w:val="Normal"/>
    <w:link w:val="FooterChar"/>
    <w:uiPriority w:val="99"/>
    <w:unhideWhenUsed/>
    <w:rsid w:val="004012BA"/>
    <w:pPr>
      <w:tabs>
        <w:tab w:val="center" w:pos="4320"/>
        <w:tab w:val="right" w:pos="8640"/>
      </w:tabs>
      <w:spacing w:line="240" w:lineRule="auto"/>
    </w:pPr>
  </w:style>
  <w:style w:type="character" w:customStyle="1" w:styleId="FooterChar">
    <w:name w:val="Footer Char"/>
    <w:basedOn w:val="DefaultParagraphFont"/>
    <w:link w:val="Footer"/>
    <w:uiPriority w:val="99"/>
    <w:rsid w:val="004012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D797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97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D2192"/>
    <w:rPr>
      <w:b/>
      <w:bCs/>
      <w:sz w:val="20"/>
      <w:szCs w:val="20"/>
    </w:rPr>
  </w:style>
  <w:style w:type="character" w:customStyle="1" w:styleId="CommentSubjectChar">
    <w:name w:val="Comment Subject Char"/>
    <w:basedOn w:val="CommentTextChar"/>
    <w:link w:val="CommentSubject"/>
    <w:uiPriority w:val="99"/>
    <w:semiHidden/>
    <w:rsid w:val="00FD2192"/>
    <w:rPr>
      <w:b/>
      <w:bCs/>
      <w:sz w:val="20"/>
      <w:szCs w:val="20"/>
    </w:rPr>
  </w:style>
  <w:style w:type="paragraph" w:styleId="ListParagraph">
    <w:name w:val="List Paragraph"/>
    <w:basedOn w:val="Normal"/>
    <w:uiPriority w:val="34"/>
    <w:qFormat/>
    <w:rsid w:val="002D210B"/>
    <w:pPr>
      <w:spacing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35146"/>
    <w:rPr>
      <w:color w:val="0000FF" w:themeColor="hyperlink"/>
      <w:u w:val="single"/>
    </w:rPr>
  </w:style>
  <w:style w:type="paragraph" w:styleId="Revision">
    <w:name w:val="Revision"/>
    <w:hidden/>
    <w:uiPriority w:val="99"/>
    <w:semiHidden/>
    <w:rsid w:val="007F4AE5"/>
    <w:pPr>
      <w:spacing w:line="240" w:lineRule="auto"/>
    </w:pPr>
  </w:style>
  <w:style w:type="paragraph" w:styleId="FootnoteText">
    <w:name w:val="footnote text"/>
    <w:basedOn w:val="Normal"/>
    <w:link w:val="FootnoteTextChar"/>
    <w:uiPriority w:val="99"/>
    <w:semiHidden/>
    <w:unhideWhenUsed/>
    <w:rsid w:val="004B01BC"/>
    <w:pPr>
      <w:spacing w:line="240" w:lineRule="auto"/>
    </w:pPr>
    <w:rPr>
      <w:sz w:val="20"/>
      <w:szCs w:val="20"/>
    </w:rPr>
  </w:style>
  <w:style w:type="character" w:customStyle="1" w:styleId="FootnoteTextChar">
    <w:name w:val="Footnote Text Char"/>
    <w:basedOn w:val="DefaultParagraphFont"/>
    <w:link w:val="FootnoteText"/>
    <w:uiPriority w:val="99"/>
    <w:semiHidden/>
    <w:rsid w:val="004B01BC"/>
    <w:rPr>
      <w:sz w:val="20"/>
      <w:szCs w:val="20"/>
    </w:rPr>
  </w:style>
  <w:style w:type="character" w:styleId="FootnoteReference">
    <w:name w:val="footnote reference"/>
    <w:basedOn w:val="DefaultParagraphFont"/>
    <w:uiPriority w:val="99"/>
    <w:semiHidden/>
    <w:unhideWhenUsed/>
    <w:rsid w:val="004B01BC"/>
    <w:rPr>
      <w:vertAlign w:val="superscript"/>
    </w:rPr>
  </w:style>
  <w:style w:type="paragraph" w:customStyle="1" w:styleId="normal0">
    <w:name w:val="normal"/>
    <w:rsid w:val="004012BA"/>
  </w:style>
  <w:style w:type="paragraph" w:styleId="Header">
    <w:name w:val="header"/>
    <w:basedOn w:val="Normal"/>
    <w:link w:val="HeaderChar"/>
    <w:uiPriority w:val="99"/>
    <w:unhideWhenUsed/>
    <w:rsid w:val="004012BA"/>
    <w:pPr>
      <w:tabs>
        <w:tab w:val="center" w:pos="4320"/>
        <w:tab w:val="right" w:pos="8640"/>
      </w:tabs>
      <w:spacing w:line="240" w:lineRule="auto"/>
    </w:pPr>
  </w:style>
  <w:style w:type="character" w:customStyle="1" w:styleId="HeaderChar">
    <w:name w:val="Header Char"/>
    <w:basedOn w:val="DefaultParagraphFont"/>
    <w:link w:val="Header"/>
    <w:uiPriority w:val="99"/>
    <w:rsid w:val="004012BA"/>
  </w:style>
  <w:style w:type="paragraph" w:styleId="Footer">
    <w:name w:val="footer"/>
    <w:basedOn w:val="Normal"/>
    <w:link w:val="FooterChar"/>
    <w:uiPriority w:val="99"/>
    <w:unhideWhenUsed/>
    <w:rsid w:val="004012BA"/>
    <w:pPr>
      <w:tabs>
        <w:tab w:val="center" w:pos="4320"/>
        <w:tab w:val="right" w:pos="8640"/>
      </w:tabs>
      <w:spacing w:line="240" w:lineRule="auto"/>
    </w:pPr>
  </w:style>
  <w:style w:type="character" w:customStyle="1" w:styleId="FooterChar">
    <w:name w:val="Footer Char"/>
    <w:basedOn w:val="DefaultParagraphFont"/>
    <w:link w:val="Footer"/>
    <w:uiPriority w:val="99"/>
    <w:rsid w:val="00401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collaboratory.de/einladung-internet-als-weltpolitik-stehen-wir-vor-einer-neuen-aera-der-zukunft-des-internet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 TargetMode="External"/><Relationship Id="rId10" Type="http://schemas.openxmlformats.org/officeDocument/2006/relationships/hyperlink" Target="http://www.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1078-7046-E644-9A91-D293683F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2239</Words>
  <Characters>12765</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Sahel</dc:creator>
  <cp:lastModifiedBy>Adam Peake</cp:lastModifiedBy>
  <cp:revision>3</cp:revision>
  <cp:lastPrinted>2015-11-12T12:23:00Z</cp:lastPrinted>
  <dcterms:created xsi:type="dcterms:W3CDTF">2015-11-12T12:21:00Z</dcterms:created>
  <dcterms:modified xsi:type="dcterms:W3CDTF">2015-11-12T15:33:00Z</dcterms:modified>
</cp:coreProperties>
</file>