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4F" w:rsidRDefault="0005004F">
      <w:pPr>
        <w:pStyle w:val="RSBodyText"/>
        <w:jc w:val="center"/>
      </w:pPr>
      <w:bookmarkStart w:id="0" w:name="_GoBack"/>
      <w:bookmarkEnd w:id="0"/>
      <w:r>
        <w:rPr>
          <w:b/>
        </w:rPr>
        <w:t>P</w:t>
      </w:r>
      <w:r w:rsidR="00621718">
        <w:rPr>
          <w:b/>
        </w:rPr>
        <w:t xml:space="preserve">roposed Rule to </w:t>
      </w:r>
      <w:r>
        <w:rPr>
          <w:b/>
        </w:rPr>
        <w:t>Address the Re</w:t>
      </w:r>
      <w:r w:rsidR="00141DB1">
        <w:rPr>
          <w:b/>
        </w:rPr>
        <w:t>s</w:t>
      </w:r>
      <w:r>
        <w:rPr>
          <w:b/>
        </w:rPr>
        <w:t>ubmission of a Motion</w:t>
      </w:r>
    </w:p>
    <w:p w:rsidR="0005004F" w:rsidRDefault="00CF7DEC">
      <w:pPr>
        <w:pStyle w:val="RSBodyText"/>
      </w:pPr>
      <w:r>
        <w:t xml:space="preserve">A.  </w:t>
      </w:r>
      <w:r w:rsidR="00621718">
        <w:rPr>
          <w:b/>
          <w:u w:val="single"/>
        </w:rPr>
        <w:t>Rule</w:t>
      </w:r>
      <w:r w:rsidR="00621718">
        <w:t xml:space="preserve">.  </w:t>
      </w:r>
      <w:r>
        <w:t xml:space="preserve">If a motion has been voted on by the GNSO Council and not adopted, that motion may be resubmitted to the Council </w:t>
      </w:r>
      <w:r w:rsidR="002B3C47">
        <w:t xml:space="preserve">for consideration </w:t>
      </w:r>
      <w:r>
        <w:t xml:space="preserve">at a subsequent meeting of the Council, </w:t>
      </w:r>
      <w:r w:rsidR="002B3C47">
        <w:t>subject to</w:t>
      </w:r>
      <w:r>
        <w:t xml:space="preserve"> the following criteria: </w:t>
      </w:r>
    </w:p>
    <w:p w:rsidR="0005004F" w:rsidRDefault="00621718">
      <w:pPr>
        <w:pStyle w:val="RSBodyText"/>
      </w:pPr>
      <w:r>
        <w:tab/>
      </w:r>
      <w:r w:rsidR="0005004F">
        <w:t xml:space="preserve">1)  </w:t>
      </w:r>
      <w:r>
        <w:rPr>
          <w:u w:val="single"/>
        </w:rPr>
        <w:t>Explanation</w:t>
      </w:r>
      <w:r>
        <w:t xml:space="preserve">:  </w:t>
      </w:r>
      <w:r w:rsidR="00CF7DEC">
        <w:t>The Councilor submitting the motion must also submit</w:t>
      </w:r>
      <w:r w:rsidR="0005004F">
        <w:t xml:space="preserve"> a</w:t>
      </w:r>
      <w:r w:rsidR="00141DB1">
        <w:t>n explanation</w:t>
      </w:r>
      <w:r w:rsidR="00CF7DEC">
        <w:t xml:space="preserve"> for</w:t>
      </w:r>
      <w:r w:rsidR="0005004F">
        <w:t xml:space="preserve"> the resubmission of </w:t>
      </w:r>
      <w:r w:rsidR="00CF7DEC">
        <w:t>the</w:t>
      </w:r>
      <w:r w:rsidR="0005004F">
        <w:t xml:space="preserve"> motion.</w:t>
      </w:r>
      <w:r w:rsidR="00CF7DEC">
        <w:t xml:space="preserve">  The </w:t>
      </w:r>
      <w:r w:rsidR="00141DB1">
        <w:t>explanation</w:t>
      </w:r>
      <w:r w:rsidR="00CF7DEC">
        <w:t xml:space="preserve"> need not accompany the motion when it is resubmitted; however, the </w:t>
      </w:r>
      <w:r w:rsidR="00141DB1">
        <w:t>explanation</w:t>
      </w:r>
      <w:r w:rsidR="00CF7DEC">
        <w:t xml:space="preserve"> must be submitted no later than the deadline for </w:t>
      </w:r>
      <w:r w:rsidR="0005004F">
        <w:t xml:space="preserve">submitting </w:t>
      </w:r>
      <w:r w:rsidR="00CF7DEC">
        <w:t>the</w:t>
      </w:r>
      <w:r w:rsidR="0005004F">
        <w:t xml:space="preserve"> motion </w:t>
      </w:r>
      <w:r w:rsidR="00CF7DEC">
        <w:t>(</w:t>
      </w:r>
      <w:r w:rsidR="00CF7DEC">
        <w:rPr>
          <w:u w:val="single"/>
        </w:rPr>
        <w:t>i.e.</w:t>
      </w:r>
      <w:r w:rsidR="00CF7DEC">
        <w:t>,</w:t>
      </w:r>
      <w:r w:rsidR="0005004F">
        <w:t xml:space="preserve"> no later than 23h59 Coordinated Universal Time (UTC) on the day 10 calendar days before </w:t>
      </w:r>
      <w:r w:rsidR="00CF7DEC">
        <w:t>the</w:t>
      </w:r>
      <w:r w:rsidR="0005004F">
        <w:t xml:space="preserve"> Council meeting</w:t>
      </w:r>
      <w:r w:rsidR="00CF7DEC">
        <w:t xml:space="preserve"> at which the motion is to be reconsidered)</w:t>
      </w:r>
      <w:r w:rsidR="0005004F">
        <w:t>.</w:t>
      </w:r>
      <w:r w:rsidR="00141DB1">
        <w:t xml:space="preserve">  The explanation does not need to meet any requirements other than being submitted in a timely manner.</w:t>
      </w:r>
    </w:p>
    <w:p w:rsidR="0005004F" w:rsidRDefault="00621718">
      <w:pPr>
        <w:pStyle w:val="RSBodyText"/>
      </w:pPr>
      <w:r>
        <w:tab/>
      </w:r>
      <w:r w:rsidR="0005004F">
        <w:t xml:space="preserve">2)  </w:t>
      </w:r>
      <w:r>
        <w:rPr>
          <w:u w:val="single"/>
        </w:rPr>
        <w:t>Publication</w:t>
      </w:r>
      <w:r>
        <w:t xml:space="preserve">: </w:t>
      </w:r>
      <w:r w:rsidR="00141DB1">
        <w:t xml:space="preserve">The </w:t>
      </w:r>
      <w:r w:rsidR="0005004F">
        <w:t xml:space="preserve">text </w:t>
      </w:r>
      <w:r w:rsidR="00141DB1">
        <w:t>and explanation of the re</w:t>
      </w:r>
      <w:r w:rsidR="0005004F">
        <w:t>submitted motion</w:t>
      </w:r>
      <w:r w:rsidR="00141DB1">
        <w:t xml:space="preserve"> must be </w:t>
      </w:r>
      <w:r w:rsidR="002B3C47">
        <w:t>published (</w:t>
      </w:r>
      <w:r w:rsidR="002B3C47">
        <w:rPr>
          <w:u w:val="single"/>
        </w:rPr>
        <w:t>i.e.</w:t>
      </w:r>
      <w:r w:rsidR="002B3C47">
        <w:t xml:space="preserve">, </w:t>
      </w:r>
      <w:r w:rsidR="00141DB1">
        <w:t xml:space="preserve">circulated to the Council </w:t>
      </w:r>
      <w:r w:rsidR="002B3C47">
        <w:t xml:space="preserve">mailing list) </w:t>
      </w:r>
      <w:r w:rsidR="00141DB1">
        <w:t>no later than the deadline for submitting the motion</w:t>
      </w:r>
      <w:r w:rsidR="0005004F">
        <w:t>.</w:t>
      </w:r>
    </w:p>
    <w:p w:rsidR="0005004F" w:rsidRDefault="00621718">
      <w:pPr>
        <w:pStyle w:val="RSBodyText"/>
      </w:pPr>
      <w:r>
        <w:tab/>
      </w:r>
      <w:r w:rsidR="0005004F">
        <w:t xml:space="preserve">3)  </w:t>
      </w:r>
      <w:del w:id="1" w:author="Author">
        <w:r w:rsidDel="007049EA">
          <w:rPr>
            <w:u w:val="single"/>
          </w:rPr>
          <w:delText>Second</w:delText>
        </w:r>
      </w:del>
      <w:ins w:id="2" w:author="Author">
        <w:r w:rsidR="007049EA" w:rsidRPr="007049EA">
          <w:t>Seconds</w:t>
        </w:r>
      </w:ins>
      <w:r>
        <w:t xml:space="preserve">:  </w:t>
      </w:r>
      <w:r w:rsidR="0005004F">
        <w:t>Upon the second resubmission of a motion (</w:t>
      </w:r>
      <w:r w:rsidR="0005004F">
        <w:rPr>
          <w:u w:val="single"/>
        </w:rPr>
        <w:t>i.e.</w:t>
      </w:r>
      <w:r w:rsidR="00CF7DEC">
        <w:t>,</w:t>
      </w:r>
      <w:r w:rsidR="0005004F">
        <w:t xml:space="preserve"> the third time the same motion comes before </w:t>
      </w:r>
      <w:r w:rsidR="002B3C47">
        <w:t xml:space="preserve">the </w:t>
      </w:r>
      <w:r w:rsidR="0005004F">
        <w:t xml:space="preserve">Council), the motion </w:t>
      </w:r>
      <w:r w:rsidR="00141DB1">
        <w:t xml:space="preserve">must be seconded by a Councilor </w:t>
      </w:r>
      <w:r w:rsidR="0005004F">
        <w:t xml:space="preserve">from each house </w:t>
      </w:r>
      <w:del w:id="3" w:author="Author">
        <w:r w:rsidR="0005004F" w:rsidDel="007049EA">
          <w:delText>as a prerequisite</w:delText>
        </w:r>
      </w:del>
      <w:ins w:id="4" w:author="Author">
        <w:r w:rsidR="007049EA" w:rsidRPr="007049EA">
          <w:t>in order</w:t>
        </w:r>
      </w:ins>
      <w:r w:rsidR="00F828AB">
        <w:t xml:space="preserve"> for</w:t>
      </w:r>
      <w:del w:id="5" w:author="Author">
        <w:r w:rsidR="0005004F" w:rsidDel="007049EA">
          <w:delText xml:space="preserve"> placing</w:delText>
        </w:r>
      </w:del>
      <w:r w:rsidR="00F828AB">
        <w:t xml:space="preserve"> the </w:t>
      </w:r>
      <w:del w:id="6" w:author="Author">
        <w:r w:rsidR="0005004F" w:rsidDel="007049EA">
          <w:delText xml:space="preserve">resubmitted </w:delText>
        </w:r>
      </w:del>
      <w:r w:rsidR="00F828AB">
        <w:t>motion</w:t>
      </w:r>
      <w:ins w:id="7" w:author="Author">
        <w:r w:rsidR="007049EA" w:rsidRPr="007049EA">
          <w:t xml:space="preserve"> to be eligible for inclusion</w:t>
        </w:r>
      </w:ins>
      <w:r w:rsidR="0005004F">
        <w:t xml:space="preserve"> on the consent agenda</w:t>
      </w:r>
      <w:ins w:id="8" w:author="Author">
        <w:r w:rsidR="007049EA" w:rsidRPr="007049EA">
          <w:t xml:space="preserve"> for that meeting.  Whether such a resubmitted motion is included on the consent agenda will be determined pursuant to Section 4.9 (Consent Agenda) of the GNSO Operating Procedures</w:t>
        </w:r>
      </w:ins>
      <w:r w:rsidR="00F828AB">
        <w:t>.</w:t>
      </w:r>
    </w:p>
    <w:p w:rsidR="005B7E29" w:rsidRDefault="00CF7DEC">
      <w:pPr>
        <w:pStyle w:val="RSBodyText"/>
      </w:pPr>
      <w:r>
        <w:t xml:space="preserve">B.  </w:t>
      </w:r>
      <w:r w:rsidR="00621718">
        <w:rPr>
          <w:b/>
          <w:u w:val="single"/>
        </w:rPr>
        <w:t>Limitations and Exceptions</w:t>
      </w:r>
      <w:r w:rsidR="00621718">
        <w:rPr>
          <w:b/>
        </w:rPr>
        <w:t>.</w:t>
      </w:r>
      <w:r w:rsidR="00621718">
        <w:t xml:space="preserve">  </w:t>
      </w:r>
      <w:r>
        <w:t>The above rule on resubmission of a motion is subject to the following limitations and exceptions:</w:t>
      </w:r>
    </w:p>
    <w:p w:rsidR="00CF7DEC" w:rsidRDefault="00621718">
      <w:pPr>
        <w:pStyle w:val="RSBodyText"/>
      </w:pPr>
      <w:r>
        <w:tab/>
      </w:r>
      <w:r w:rsidR="00CF7DEC">
        <w:t xml:space="preserve">1)  </w:t>
      </w:r>
      <w:r>
        <w:rPr>
          <w:u w:val="single"/>
        </w:rPr>
        <w:t>Same Meeting</w:t>
      </w:r>
      <w:r>
        <w:t xml:space="preserve">:  </w:t>
      </w:r>
      <w:r w:rsidR="00CF7DEC">
        <w:t>A motion may not be resubmitted at the same meeting at which the motion was voted upon but not adopted.</w:t>
      </w:r>
    </w:p>
    <w:p w:rsidR="00CF7DEC" w:rsidRDefault="00621718">
      <w:pPr>
        <w:pStyle w:val="RSBodyText"/>
      </w:pPr>
      <w:r>
        <w:tab/>
      </w:r>
      <w:r w:rsidR="00CF7DEC">
        <w:t xml:space="preserve">2)  </w:t>
      </w:r>
      <w:r>
        <w:rPr>
          <w:u w:val="single"/>
        </w:rPr>
        <w:t>Material Changes</w:t>
      </w:r>
      <w:r>
        <w:t xml:space="preserve">:  </w:t>
      </w:r>
      <w:r w:rsidR="00CF7DEC">
        <w:t xml:space="preserve">If material changes have been made to the text of a motion, the revised motion will not be considered a resubmitted motion.  The revised motion will instead be considered a new motion.  Whether or not a change in </w:t>
      </w:r>
      <w:r>
        <w:t xml:space="preserve">the </w:t>
      </w:r>
      <w:r w:rsidR="00CF7DEC">
        <w:t xml:space="preserve">text </w:t>
      </w:r>
      <w:r>
        <w:t xml:space="preserve">of a motion </w:t>
      </w:r>
      <w:r w:rsidR="00CF7DEC">
        <w:t>is material will be determined at the discretion of the GNSO Council Chair.</w:t>
      </w:r>
    </w:p>
    <w:p w:rsidR="00CF7DEC" w:rsidRDefault="00621718">
      <w:pPr>
        <w:pStyle w:val="RSBodyText"/>
      </w:pPr>
      <w:r>
        <w:tab/>
      </w:r>
      <w:r w:rsidR="00CF7DEC">
        <w:t xml:space="preserve">3)  </w:t>
      </w:r>
      <w:r>
        <w:rPr>
          <w:u w:val="single"/>
        </w:rPr>
        <w:t>Timing</w:t>
      </w:r>
      <w:r>
        <w:t xml:space="preserve">:  </w:t>
      </w:r>
      <w:r w:rsidR="00CF7DEC">
        <w:t xml:space="preserve">A motion will no longer be considered a resubmitted motion once two Council meetings have passed after the meeting at which the motion was voted upon but not adopted.  The motion will thereafter be considered a new motion.  For example, if a motion has been voted upon but not adopted at a meeting in January, it would be considered a resubmitted motion if submitted for </w:t>
      </w:r>
      <w:r w:rsidR="00900BBC">
        <w:t xml:space="preserve">a </w:t>
      </w:r>
      <w:r w:rsidR="00CF7DEC">
        <w:t xml:space="preserve">meeting in February or March, but would be considered a new motion if submitted </w:t>
      </w:r>
      <w:r w:rsidR="00141DB1">
        <w:t xml:space="preserve">for a meeting </w:t>
      </w:r>
      <w:r w:rsidR="00CF7DEC">
        <w:t xml:space="preserve">in April.  </w:t>
      </w:r>
    </w:p>
    <w:p w:rsidR="00CF7DEC" w:rsidRDefault="00621718">
      <w:pPr>
        <w:pStyle w:val="RSBodyText"/>
      </w:pPr>
      <w:r>
        <w:tab/>
      </w:r>
      <w:r w:rsidR="00CF7DEC">
        <w:t xml:space="preserve">4)  </w:t>
      </w:r>
      <w:r>
        <w:rPr>
          <w:u w:val="single"/>
        </w:rPr>
        <w:t>Motions Not Voted Upon</w:t>
      </w:r>
      <w:r>
        <w:t xml:space="preserve">:  </w:t>
      </w:r>
      <w:r w:rsidR="00CF7DEC">
        <w:t>A motion that has been submitted to the Council but not voted</w:t>
      </w:r>
      <w:r w:rsidR="00141DB1">
        <w:t xml:space="preserve"> upon</w:t>
      </w:r>
      <w:r w:rsidR="00CF7DEC">
        <w:t xml:space="preserve"> </w:t>
      </w:r>
      <w:r w:rsidR="00F828AB">
        <w:t>(</w:t>
      </w:r>
      <w:r w:rsidR="00F828AB">
        <w:rPr>
          <w:u w:val="single"/>
        </w:rPr>
        <w:t>e.g.</w:t>
      </w:r>
      <w:r w:rsidR="00F828AB">
        <w:t xml:space="preserve">, because </w:t>
      </w:r>
      <w:del w:id="9" w:author="Author">
        <w:r w:rsidR="00CF7DEC" w:rsidDel="007049EA">
          <w:delText>the motion</w:delText>
        </w:r>
      </w:del>
      <w:ins w:id="10" w:author="Author">
        <w:r w:rsidR="007049EA" w:rsidRPr="007049EA">
          <w:t>it</w:t>
        </w:r>
      </w:ins>
      <w:r w:rsidR="00F828AB">
        <w:t xml:space="preserve"> was </w:t>
      </w:r>
      <w:del w:id="11" w:author="Author">
        <w:r w:rsidR="00CF7DEC" w:rsidDel="007049EA">
          <w:delText>tabled</w:delText>
        </w:r>
      </w:del>
      <w:ins w:id="12" w:author="Author">
        <w:r w:rsidR="007049EA" w:rsidRPr="007049EA">
          <w:t>deferred</w:t>
        </w:r>
      </w:ins>
      <w:r w:rsidR="00F828AB">
        <w:t xml:space="preserve"> or withdrawn) </w:t>
      </w:r>
      <w:r w:rsidR="00CF7DEC">
        <w:t>will not be considered a resubmitted motion</w:t>
      </w:r>
      <w:del w:id="13" w:author="Author">
        <w:r w:rsidR="00CF7DEC" w:rsidDel="007049EA">
          <w:delText xml:space="preserve"> if it is submitted again to the Council.  Instead, such a motion will </w:delText>
        </w:r>
        <w:r w:rsidR="002B3C47" w:rsidDel="007049EA">
          <w:delText>still</w:delText>
        </w:r>
      </w:del>
      <w:ins w:id="14" w:author="Author">
        <w:r w:rsidR="007049EA" w:rsidRPr="007049EA">
          <w:t xml:space="preserve">.  A deferred motion remains before the Council and is therefore not </w:t>
        </w:r>
        <w:r w:rsidR="007049EA" w:rsidRPr="007049EA">
          <w:lastRenderedPageBreak/>
          <w:t>“resubmitted.”  A withdrawn motion will</w:t>
        </w:r>
      </w:ins>
      <w:r w:rsidR="00CF7DEC">
        <w:t xml:space="preserve"> be considered a new motion</w:t>
      </w:r>
      <w:ins w:id="15" w:author="Author">
        <w:r w:rsidR="007049EA" w:rsidRPr="007049EA">
          <w:t xml:space="preserve"> when it is next submitted to the Council</w:t>
        </w:r>
      </w:ins>
      <w:r w:rsidR="00CF7DEC">
        <w:t>.</w:t>
      </w:r>
    </w:p>
    <w:p w:rsidR="00CF7DEC" w:rsidRDefault="00621718">
      <w:pPr>
        <w:pStyle w:val="RSBodyText"/>
      </w:pPr>
      <w:r>
        <w:tab/>
      </w:r>
      <w:r w:rsidR="00CF7DEC">
        <w:t xml:space="preserve">5)  </w:t>
      </w:r>
      <w:r>
        <w:rPr>
          <w:u w:val="single"/>
        </w:rPr>
        <w:t>ICANN Meetings</w:t>
      </w:r>
      <w:r>
        <w:t xml:space="preserve">:  </w:t>
      </w:r>
      <w:r w:rsidR="00CF7DEC">
        <w:t xml:space="preserve">For purposes of this rule, all Council sessions at an ICANN </w:t>
      </w:r>
      <w:r w:rsidR="002B3C47">
        <w:t>M</w:t>
      </w:r>
      <w:r w:rsidR="00CF7DEC">
        <w:t xml:space="preserve">eeting will be considered </w:t>
      </w:r>
      <w:r>
        <w:t xml:space="preserve">to be part of </w:t>
      </w:r>
      <w:r w:rsidR="00CF7DEC">
        <w:t>a single meeting.</w:t>
      </w:r>
    </w:p>
    <w:p w:rsidR="00745BB2" w:rsidRDefault="00745BB2"/>
    <w:sectPr w:rsidR="00745B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25" w:rsidRDefault="00541B25">
      <w:r>
        <w:separator/>
      </w:r>
    </w:p>
  </w:endnote>
  <w:endnote w:type="continuationSeparator" w:id="0">
    <w:p w:rsidR="00541B25" w:rsidRDefault="0054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C3" w:rsidRDefault="004154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C3" w:rsidRDefault="004154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C3" w:rsidRDefault="00415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25" w:rsidRDefault="00541B25">
      <w:r>
        <w:separator/>
      </w:r>
    </w:p>
  </w:footnote>
  <w:footnote w:type="continuationSeparator" w:id="0">
    <w:p w:rsidR="00541B25" w:rsidRDefault="00541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C3" w:rsidRDefault="004154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C3" w:rsidRDefault="004154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C3" w:rsidRDefault="00415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180AC1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00000002"/>
    <w:multiLevelType w:val="singleLevel"/>
    <w:tmpl w:val="65BA00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00000003"/>
    <w:multiLevelType w:val="singleLevel"/>
    <w:tmpl w:val="1882B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26AC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2F1A5C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E6469C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5DA85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00000008"/>
    <w:multiLevelType w:val="singleLevel"/>
    <w:tmpl w:val="FCE6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00000009"/>
    <w:multiLevelType w:val="singleLevel"/>
    <w:tmpl w:val="679C5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A"/>
    <w:multiLevelType w:val="singleLevel"/>
    <w:tmpl w:val="ED6A9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B"/>
    <w:multiLevelType w:val="hybridMultilevel"/>
    <w:tmpl w:val="5F1AC002"/>
    <w:lvl w:ilvl="0" w:tplc="C91A6D4C">
      <w:numFmt w:val="bullet"/>
      <w:lvlText w:val="-"/>
      <w:lvlJc w:val="left"/>
      <w:pPr>
        <w:ind w:left="573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6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7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D49E321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000000D"/>
    <w:multiLevelType w:val="hybridMultilevel"/>
    <w:tmpl w:val="AD460354"/>
    <w:lvl w:ilvl="0" w:tplc="0409000F">
      <w:start w:val="1"/>
      <w:numFmt w:val="decimal"/>
      <w:pStyle w:val="RSHangingNumbers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000000E"/>
    <w:multiLevelType w:val="multilevel"/>
    <w:tmpl w:val="04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4">
    <w:nsid w:val="0000000F"/>
    <w:multiLevelType w:val="hybridMultilevel"/>
    <w:tmpl w:val="59DEEABC"/>
    <w:lvl w:ilvl="0" w:tplc="D3A6332A">
      <w:numFmt w:val="bullet"/>
      <w:lvlText w:val="-"/>
      <w:lvlJc w:val="left"/>
      <w:pPr>
        <w:ind w:left="501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15">
    <w:nsid w:val="00000010"/>
    <w:multiLevelType w:val="multilevel"/>
    <w:tmpl w:val="23140758"/>
    <w:name w:val="RS Standard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i w:val="0"/>
        <w:caps w:val="0"/>
        <w:color w:val="010000"/>
        <w:u w:val="none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i w:val="0"/>
        <w:caps w:val="0"/>
        <w:color w:val="01000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  <w:caps w:val="0"/>
        <w:color w:val="010000"/>
        <w:u w:val="none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rFonts w:cs="Times New Roman"/>
        <w:caps w:val="0"/>
        <w:color w:val="010000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cs="Times New Roman"/>
        <w:caps w:val="0"/>
        <w:color w:val="010000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cs="Times New Roman"/>
        <w:caps w:val="0"/>
        <w:color w:val="010000"/>
        <w:u w:val="none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caps w:val="0"/>
        <w:color w:val="010000"/>
        <w:u w:val="none"/>
      </w:rPr>
    </w:lvl>
  </w:abstractNum>
  <w:abstractNum w:abstractNumId="16">
    <w:nsid w:val="00000011"/>
    <w:multiLevelType w:val="hybridMultilevel"/>
    <w:tmpl w:val="445AA588"/>
    <w:lvl w:ilvl="0" w:tplc="8E84D6B4">
      <w:numFmt w:val="bullet"/>
      <w:lvlText w:val="-"/>
      <w:lvlJc w:val="left"/>
      <w:pPr>
        <w:ind w:left="537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2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4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3E92B536"/>
    <w:lvl w:ilvl="0" w:tplc="2A00C15A">
      <w:start w:val="1"/>
      <w:numFmt w:val="decimal"/>
      <w:pStyle w:val="RSNumberedList"/>
      <w:lvlText w:val="%1."/>
      <w:lvlJc w:val="left"/>
      <w:pPr>
        <w:tabs>
          <w:tab w:val="num" w:pos="720"/>
        </w:tabs>
        <w:ind w:firstLine="72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0000013"/>
    <w:multiLevelType w:val="hybridMultilevel"/>
    <w:tmpl w:val="DA4EA146"/>
    <w:lvl w:ilvl="0" w:tplc="69C4036E">
      <w:start w:val="1"/>
      <w:numFmt w:val="bullet"/>
      <w:pStyle w:val="RSBulletedLis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68F4F26C"/>
    <w:lvl w:ilvl="0" w:tplc="836C23F8">
      <w:numFmt w:val="bullet"/>
      <w:lvlText w:val="-"/>
      <w:lvlJc w:val="left"/>
      <w:pPr>
        <w:ind w:left="501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9"/>
  </w:num>
  <w:num w:numId="5">
    <w:abstractNumId w:val="18"/>
  </w:num>
  <w:num w:numId="6">
    <w:abstractNumId w:val="11"/>
  </w:num>
  <w:num w:numId="7">
    <w:abstractNumId w:val="12"/>
  </w:num>
  <w:num w:numId="8">
    <w:abstractNumId w:val="17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04F"/>
    <w:rsid w:val="000236CA"/>
    <w:rsid w:val="0005004F"/>
    <w:rsid w:val="000E038C"/>
    <w:rsid w:val="00141DB1"/>
    <w:rsid w:val="001A1E6E"/>
    <w:rsid w:val="001F041A"/>
    <w:rsid w:val="0021234A"/>
    <w:rsid w:val="00233579"/>
    <w:rsid w:val="002B3C47"/>
    <w:rsid w:val="003129BA"/>
    <w:rsid w:val="0036513D"/>
    <w:rsid w:val="0039653E"/>
    <w:rsid w:val="004154C3"/>
    <w:rsid w:val="00484414"/>
    <w:rsid w:val="00541B25"/>
    <w:rsid w:val="0054642C"/>
    <w:rsid w:val="00576573"/>
    <w:rsid w:val="005B7E29"/>
    <w:rsid w:val="00621718"/>
    <w:rsid w:val="006367EE"/>
    <w:rsid w:val="007041A8"/>
    <w:rsid w:val="007049EA"/>
    <w:rsid w:val="00745BB2"/>
    <w:rsid w:val="00827B45"/>
    <w:rsid w:val="00900BBC"/>
    <w:rsid w:val="009A0062"/>
    <w:rsid w:val="00A3549E"/>
    <w:rsid w:val="00B32E37"/>
    <w:rsid w:val="00B52C2D"/>
    <w:rsid w:val="00CF7DEC"/>
    <w:rsid w:val="00D85F26"/>
    <w:rsid w:val="00F141E2"/>
    <w:rsid w:val="00F828AB"/>
    <w:rsid w:val="00F942CF"/>
    <w:rsid w:val="00FA2B37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Default Paragraph Font" w:uiPriority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Subtitle" w:semiHidden="0" w:uiPriority="11" w:qFormat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RSBodyText"/>
    <w:link w:val="Heading1Char"/>
    <w:uiPriority w:val="9"/>
    <w:qFormat/>
    <w:pPr>
      <w:numPr>
        <w:numId w:val="20"/>
      </w:numPr>
      <w:tabs>
        <w:tab w:val="clear" w:pos="720"/>
      </w:tabs>
      <w:spacing w:after="240"/>
      <w:outlineLvl w:val="0"/>
    </w:pPr>
    <w:rPr>
      <w:rFonts w:eastAsiaTheme="majorEastAsia"/>
      <w:color w:val="000000"/>
      <w:szCs w:val="28"/>
    </w:rPr>
  </w:style>
  <w:style w:type="paragraph" w:styleId="Heading2">
    <w:name w:val="heading 2"/>
    <w:basedOn w:val="Normal"/>
    <w:next w:val="RSBodyText"/>
    <w:link w:val="Heading2Char"/>
    <w:uiPriority w:val="9"/>
    <w:qFormat/>
    <w:pPr>
      <w:numPr>
        <w:ilvl w:val="1"/>
        <w:numId w:val="20"/>
      </w:numPr>
      <w:spacing w:after="240"/>
      <w:outlineLvl w:val="1"/>
    </w:pPr>
    <w:rPr>
      <w:rFonts w:eastAsiaTheme="majorEastAsia"/>
      <w:color w:val="000000"/>
      <w:szCs w:val="26"/>
    </w:rPr>
  </w:style>
  <w:style w:type="paragraph" w:styleId="Heading3">
    <w:name w:val="heading 3"/>
    <w:basedOn w:val="Normal"/>
    <w:next w:val="RSBodyText"/>
    <w:link w:val="Heading3Char"/>
    <w:uiPriority w:val="9"/>
    <w:qFormat/>
    <w:pPr>
      <w:numPr>
        <w:ilvl w:val="2"/>
        <w:numId w:val="20"/>
      </w:numPr>
      <w:spacing w:after="240"/>
      <w:outlineLvl w:val="2"/>
    </w:pPr>
    <w:rPr>
      <w:rFonts w:eastAsiaTheme="majorEastAsia"/>
      <w:color w:val="000000"/>
    </w:rPr>
  </w:style>
  <w:style w:type="paragraph" w:styleId="Heading4">
    <w:name w:val="heading 4"/>
    <w:basedOn w:val="Normal"/>
    <w:next w:val="RSBodyText"/>
    <w:link w:val="Heading4Char"/>
    <w:uiPriority w:val="9"/>
    <w:qFormat/>
    <w:pPr>
      <w:numPr>
        <w:ilvl w:val="3"/>
        <w:numId w:val="20"/>
      </w:numPr>
      <w:spacing w:after="240"/>
      <w:outlineLvl w:val="3"/>
    </w:pPr>
    <w:rPr>
      <w:rFonts w:eastAsiaTheme="majorEastAsia"/>
      <w:color w:val="000000"/>
    </w:rPr>
  </w:style>
  <w:style w:type="paragraph" w:styleId="Heading5">
    <w:name w:val="heading 5"/>
    <w:basedOn w:val="Normal"/>
    <w:next w:val="RSBodyText"/>
    <w:link w:val="Heading5Char"/>
    <w:uiPriority w:val="9"/>
    <w:qFormat/>
    <w:pPr>
      <w:numPr>
        <w:ilvl w:val="4"/>
        <w:numId w:val="20"/>
      </w:numPr>
      <w:spacing w:after="240"/>
      <w:outlineLvl w:val="4"/>
    </w:pPr>
    <w:rPr>
      <w:rFonts w:eastAsiaTheme="majorEastAsia"/>
      <w:color w:val="000000"/>
    </w:rPr>
  </w:style>
  <w:style w:type="paragraph" w:styleId="Heading6">
    <w:name w:val="heading 6"/>
    <w:basedOn w:val="Normal"/>
    <w:next w:val="RSBodyText"/>
    <w:link w:val="Heading6Char"/>
    <w:uiPriority w:val="9"/>
    <w:qFormat/>
    <w:pPr>
      <w:numPr>
        <w:ilvl w:val="5"/>
        <w:numId w:val="20"/>
      </w:numPr>
      <w:spacing w:after="240"/>
      <w:outlineLvl w:val="5"/>
    </w:pPr>
    <w:rPr>
      <w:rFonts w:eastAsiaTheme="majorEastAsia"/>
      <w:color w:val="000000"/>
    </w:rPr>
  </w:style>
  <w:style w:type="paragraph" w:styleId="Heading7">
    <w:name w:val="heading 7"/>
    <w:basedOn w:val="Normal"/>
    <w:next w:val="RSBodyText"/>
    <w:link w:val="Heading7Char"/>
    <w:uiPriority w:val="9"/>
    <w:qFormat/>
    <w:pPr>
      <w:numPr>
        <w:ilvl w:val="6"/>
        <w:numId w:val="20"/>
      </w:numPr>
      <w:spacing w:after="240"/>
      <w:outlineLvl w:val="6"/>
    </w:pPr>
    <w:rPr>
      <w:rFonts w:eastAsiaTheme="majorEastAsia"/>
      <w:color w:val="000000"/>
    </w:rPr>
  </w:style>
  <w:style w:type="paragraph" w:styleId="Heading8">
    <w:name w:val="heading 8"/>
    <w:basedOn w:val="Normal"/>
    <w:next w:val="RSBodyText"/>
    <w:link w:val="Heading8Char"/>
    <w:uiPriority w:val="9"/>
    <w:qFormat/>
    <w:pPr>
      <w:numPr>
        <w:ilvl w:val="7"/>
        <w:numId w:val="20"/>
      </w:numPr>
      <w:spacing w:after="240"/>
      <w:outlineLvl w:val="7"/>
    </w:pPr>
    <w:rPr>
      <w:rFonts w:eastAsiaTheme="majorEastAsia"/>
      <w:color w:val="000000"/>
      <w:szCs w:val="20"/>
    </w:rPr>
  </w:style>
  <w:style w:type="paragraph" w:styleId="Heading9">
    <w:name w:val="heading 9"/>
    <w:basedOn w:val="Normal"/>
    <w:next w:val="RSBodyText"/>
    <w:link w:val="Heading9Char"/>
    <w:uiPriority w:val="9"/>
    <w:qFormat/>
    <w:pPr>
      <w:numPr>
        <w:ilvl w:val="8"/>
        <w:numId w:val="20"/>
      </w:numPr>
      <w:spacing w:after="240"/>
      <w:outlineLvl w:val="8"/>
    </w:pPr>
    <w:rPr>
      <w:rFonts w:eastAsiaTheme="majorEastAsia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="Times New Roman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="Times New Roman"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="Times New Roman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="Times New Roman"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="Times New Roman"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="Times New Roman"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="Times New Roman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RSBlockText">
    <w:name w:val="RS Block Text"/>
    <w:basedOn w:val="Normal"/>
    <w:qFormat/>
    <w:pPr>
      <w:spacing w:after="240"/>
      <w:jc w:val="both"/>
    </w:pPr>
  </w:style>
  <w:style w:type="character" w:customStyle="1" w:styleId="DocID">
    <w:name w:val="DocID"/>
    <w:basedOn w:val="DefaultParagraphFont"/>
    <w:uiPriority w:val="1"/>
    <w:rPr>
      <w:rFonts w:ascii="Arial" w:hAnsi="Arial" w:cs="Times New Roman"/>
      <w:noProof/>
      <w:sz w:val="12"/>
    </w:rPr>
  </w:style>
  <w:style w:type="character" w:customStyle="1" w:styleId="RSBlockTextChar">
    <w:name w:val="RS Block Text Char"/>
    <w:basedOn w:val="DefaultParagraphFont"/>
    <w:rPr>
      <w:rFonts w:cs="Times New Roman"/>
    </w:rPr>
  </w:style>
  <w:style w:type="paragraph" w:customStyle="1" w:styleId="RSBodyText">
    <w:name w:val="RS Body Text"/>
    <w:basedOn w:val="Normal"/>
    <w:qFormat/>
    <w:pPr>
      <w:spacing w:after="240"/>
    </w:pPr>
  </w:style>
  <w:style w:type="character" w:customStyle="1" w:styleId="RSBodyTextChar">
    <w:name w:val="RS Body Text Char"/>
    <w:basedOn w:val="DefaultParagraphFont"/>
    <w:rPr>
      <w:rFonts w:cs="Times New Roman"/>
    </w:rPr>
  </w:style>
  <w:style w:type="paragraph" w:customStyle="1" w:styleId="RSBodyText15">
    <w:name w:val="RS Body Text 1.5"/>
    <w:basedOn w:val="Normal"/>
    <w:qFormat/>
    <w:pPr>
      <w:spacing w:after="360"/>
    </w:pPr>
  </w:style>
  <w:style w:type="paragraph" w:customStyle="1" w:styleId="RSBodyText15Inch">
    <w:name w:val="RS Body Text 1.5 Inch"/>
    <w:basedOn w:val="Normal"/>
    <w:qFormat/>
    <w:pPr>
      <w:spacing w:after="360"/>
      <w:ind w:firstLine="1440"/>
    </w:pPr>
  </w:style>
  <w:style w:type="paragraph" w:customStyle="1" w:styleId="RSBodyTextDbl">
    <w:name w:val="RS Body Text Dbl"/>
    <w:basedOn w:val="Normal"/>
    <w:qFormat/>
    <w:pPr>
      <w:spacing w:after="480"/>
    </w:pPr>
  </w:style>
  <w:style w:type="paragraph" w:customStyle="1" w:styleId="RSBodyTextDblInch">
    <w:name w:val="RS Body Text Dbl Inch"/>
    <w:basedOn w:val="Normal"/>
    <w:qFormat/>
    <w:pPr>
      <w:spacing w:after="480"/>
      <w:ind w:firstLine="1440"/>
    </w:pPr>
  </w:style>
  <w:style w:type="paragraph" w:customStyle="1" w:styleId="RSBodyTextFull">
    <w:name w:val="RS Body Text Full"/>
    <w:basedOn w:val="Normal"/>
    <w:qFormat/>
    <w:pPr>
      <w:spacing w:after="240"/>
      <w:jc w:val="both"/>
    </w:pPr>
  </w:style>
  <w:style w:type="paragraph" w:customStyle="1" w:styleId="RSBodyTextInch">
    <w:name w:val="RS Body Text Inch"/>
    <w:basedOn w:val="Normal"/>
    <w:qFormat/>
    <w:pPr>
      <w:spacing w:after="240"/>
      <w:ind w:firstLine="1440"/>
    </w:pPr>
  </w:style>
  <w:style w:type="paragraph" w:customStyle="1" w:styleId="RSDblQuote">
    <w:name w:val="RS Dbl Quote"/>
    <w:basedOn w:val="Normal"/>
    <w:qFormat/>
    <w:pPr>
      <w:spacing w:after="480"/>
      <w:ind w:left="720" w:right="720"/>
    </w:pPr>
  </w:style>
  <w:style w:type="paragraph" w:customStyle="1" w:styleId="RSQuote">
    <w:name w:val="RS Quote"/>
    <w:basedOn w:val="Normal"/>
    <w:qFormat/>
    <w:pPr>
      <w:spacing w:after="240"/>
      <w:ind w:left="720" w:right="720"/>
    </w:pPr>
  </w:style>
  <w:style w:type="paragraph" w:customStyle="1" w:styleId="RSSign">
    <w:name w:val="RS Sign"/>
    <w:basedOn w:val="Normal"/>
    <w:qFormat/>
    <w:pPr>
      <w:keepNext/>
      <w:keepLines/>
      <w:tabs>
        <w:tab w:val="right" w:pos="9360"/>
      </w:tabs>
      <w:spacing w:after="240"/>
      <w:ind w:left="4680"/>
    </w:pPr>
  </w:style>
  <w:style w:type="paragraph" w:customStyle="1" w:styleId="RSTableText">
    <w:name w:val="RS Table Text"/>
    <w:basedOn w:val="Normal"/>
    <w:qFormat/>
  </w:style>
  <w:style w:type="paragraph" w:customStyle="1" w:styleId="RSTitle">
    <w:name w:val="RS Title"/>
    <w:basedOn w:val="Normal"/>
    <w:next w:val="RSBodyText"/>
    <w:qFormat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RSBulletedList">
    <w:name w:val="RS Bulleted List"/>
    <w:basedOn w:val="Normal"/>
    <w:pPr>
      <w:numPr>
        <w:numId w:val="5"/>
      </w:numPr>
      <w:contextualSpacing/>
    </w:pPr>
  </w:style>
  <w:style w:type="paragraph" w:customStyle="1" w:styleId="RSHangingNumbers">
    <w:name w:val="RS Hanging Numbers"/>
    <w:basedOn w:val="ListParagraph"/>
    <w:pPr>
      <w:numPr>
        <w:numId w:val="7"/>
      </w:numPr>
      <w:spacing w:after="240"/>
      <w:contextualSpacing w:val="0"/>
    </w:pPr>
  </w:style>
  <w:style w:type="paragraph" w:customStyle="1" w:styleId="RSNumberedList">
    <w:name w:val="RS Numbered List"/>
    <w:basedOn w:val="Normal"/>
    <w:pPr>
      <w:numPr>
        <w:numId w:val="8"/>
      </w:numPr>
      <w:spacing w:after="240"/>
    </w:pPr>
  </w:style>
  <w:style w:type="paragraph" w:styleId="BlockText">
    <w:name w:val="Block Text"/>
    <w:basedOn w:val="Normal"/>
    <w:uiPriority w:val="99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i/>
      <w:color w:val="4F81BD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rPr>
      <w:rFonts w:eastAsiaTheme="majorEastAsia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pPr>
      <w:ind w:left="240" w:hanging="240"/>
    </w:pPr>
  </w:style>
  <w:style w:type="paragraph" w:styleId="IndexHeading">
    <w:name w:val="index heading"/>
    <w:basedOn w:val="Normal"/>
    <w:next w:val="Index1"/>
    <w:uiPriority w:val="99"/>
    <w:rPr>
      <w:rFonts w:eastAsiaTheme="majorEastAsia"/>
      <w:b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eastAsiaTheme="majorEastAsia" w:cs="Times New Roman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eastAsiaTheme="majorEastAsia"/>
      <w:i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="Times New Roman"/>
      <w:i/>
      <w:color w:val="4F81BD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/>
      <w:contextualSpacing/>
    </w:pPr>
    <w:rPr>
      <w:rFonts w:eastAsiaTheme="majorEastAs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eastAsiaTheme="majorEastAsia"/>
      <w:b/>
    </w:rPr>
  </w:style>
  <w:style w:type="paragraph" w:styleId="TOCHeading">
    <w:name w:val="TOC Heading"/>
    <w:basedOn w:val="Normal"/>
    <w:next w:val="Normal"/>
    <w:uiPriority w:val="39"/>
    <w:qFormat/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cs="Times New Roman"/>
      <w:sz w:val="16"/>
      <w:szCs w:val="16"/>
    </w:rPr>
  </w:style>
  <w:style w:type="character" w:styleId="BookTitle">
    <w:name w:val="Book Title"/>
    <w:basedOn w:val="DefaultParagraphFont"/>
    <w:uiPriority w:val="33"/>
    <w:qFormat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uiPriority w:val="35"/>
    <w:qFormat/>
    <w:pPr>
      <w:spacing w:after="200"/>
    </w:pPr>
    <w:rPr>
      <w:b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Pr>
      <w:rFonts w:cs="Times New Roman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cs="Times New Roman"/>
      <w:b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rPr>
      <w:rFonts w:cs="Times New Roman"/>
    </w:rPr>
  </w:style>
  <w:style w:type="character" w:styleId="Emphasis">
    <w:name w:val="Emphasis"/>
    <w:basedOn w:val="DefaultParagraphFont"/>
    <w:uiPriority w:val="20"/>
    <w:qFormat/>
    <w:rPr>
      <w:rFonts w:cs="Times New Roman"/>
      <w:i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cs="Times New Roman"/>
      <w:sz w:val="20"/>
      <w:szCs w:val="20"/>
    </w:rPr>
  </w:style>
  <w:style w:type="character" w:styleId="HTMLAcronym">
    <w:name w:val="HTML Acronym"/>
    <w:basedOn w:val="DefaultParagraphFont"/>
    <w:uiPriority w:val="99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Pr>
      <w:i/>
    </w:rPr>
  </w:style>
  <w:style w:type="character" w:customStyle="1" w:styleId="HTMLAddressChar">
    <w:name w:val="HTML Address Char"/>
    <w:basedOn w:val="DefaultParagraphFont"/>
    <w:link w:val="HTMLAddress"/>
    <w:uiPriority w:val="99"/>
    <w:rPr>
      <w:rFonts w:cs="Times New Roman"/>
      <w:i/>
    </w:rPr>
  </w:style>
  <w:style w:type="character" w:styleId="HTMLCite">
    <w:name w:val="HTML Cite"/>
    <w:basedOn w:val="DefaultParagraphFont"/>
    <w:uiPriority w:val="99"/>
    <w:rPr>
      <w:rFonts w:cs="Times New Roman"/>
      <w:i/>
    </w:rPr>
  </w:style>
  <w:style w:type="character" w:styleId="HTMLCode">
    <w:name w:val="HTML Code"/>
    <w:basedOn w:val="DefaultParagraphFont"/>
    <w:uiPriority w:val="99"/>
    <w:rPr>
      <w:rFonts w:ascii="Consolas" w:hAnsi="Consolas" w:cs="Times New Roman"/>
      <w:sz w:val="20"/>
      <w:szCs w:val="20"/>
    </w:rPr>
  </w:style>
  <w:style w:type="character" w:styleId="HTMLDefinition">
    <w:name w:val="HTML Definition"/>
    <w:basedOn w:val="DefaultParagraphFont"/>
    <w:uiPriority w:val="99"/>
    <w:rPr>
      <w:rFonts w:cs="Times New Roman"/>
      <w:i/>
    </w:rPr>
  </w:style>
  <w:style w:type="character" w:styleId="HTMLKeyboard">
    <w:name w:val="HTML Keyboard"/>
    <w:basedOn w:val="DefaultParagraphFont"/>
    <w:uiPriority w:val="99"/>
    <w:rPr>
      <w:rFonts w:ascii="Consolas" w:hAnsi="Consola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hAnsi="Consolas" w:cs="Times New Roman"/>
      <w:sz w:val="20"/>
      <w:szCs w:val="20"/>
    </w:rPr>
  </w:style>
  <w:style w:type="character" w:styleId="HTMLSample">
    <w:name w:val="HTML Sample"/>
    <w:basedOn w:val="DefaultParagraphFont"/>
    <w:uiPriority w:val="99"/>
    <w:rPr>
      <w:rFonts w:ascii="Consolas" w:hAnsi="Consolas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rPr>
      <w:rFonts w:ascii="Consolas" w:hAnsi="Consolas" w:cs="Times New Roman"/>
      <w:sz w:val="20"/>
      <w:szCs w:val="20"/>
    </w:rPr>
  </w:style>
  <w:style w:type="character" w:styleId="HTMLVariable">
    <w:name w:val="HTML Variable"/>
    <w:basedOn w:val="DefaultParagraphFont"/>
    <w:uiPriority w:val="99"/>
    <w:rPr>
      <w:rFonts w:cs="Times New Roman"/>
      <w:i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Index2">
    <w:name w:val="index 2"/>
    <w:basedOn w:val="Normal"/>
    <w:next w:val="Normal"/>
    <w:autoRedefine/>
    <w:uiPriority w:val="9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pPr>
      <w:ind w:left="2160" w:hanging="240"/>
    </w:p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i/>
      <w:color w:val="4F81BD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Consolas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nsolas" w:hAnsi="Consolas" w:cs="Times New Roman"/>
      <w:sz w:val="20"/>
      <w:szCs w:val="20"/>
    </w:rPr>
  </w:style>
  <w:style w:type="paragraph" w:styleId="NoSpacing">
    <w:name w:val="No Spacing"/>
    <w:uiPriority w:val="1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rPr>
      <w:rFonts w:cs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PlaceholderText">
    <w:name w:val="Placeholder Text"/>
    <w:basedOn w:val="DefaultParagraphFont"/>
    <w:uiPriority w:val="99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rPr>
      <w:rFonts w:cs="Times New Roman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808080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</w:style>
  <w:style w:type="paragraph" w:styleId="TOC1">
    <w:name w:val="toc 1"/>
    <w:basedOn w:val="Normal"/>
    <w:next w:val="Normal"/>
    <w:autoRedefine/>
    <w:uiPriority w:val="39"/>
    <w:pPr>
      <w:spacing w:after="100"/>
    </w:pPr>
  </w:style>
  <w:style w:type="paragraph" w:styleId="TOC2">
    <w:name w:val="toc 2"/>
    <w:basedOn w:val="Normal"/>
    <w:next w:val="Normal"/>
    <w:autoRedefine/>
    <w:uiPriority w:val="3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pPr>
      <w:spacing w:after="100"/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7DDF0A2B.dotm</Template>
  <TotalTime>0</TotalTime>
  <Pages>2</Pages>
  <Words>512</Words>
  <Characters>2484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2013-12-05T00:31:45.9858946Z</dcterms:created>
  <dcterms:modified xsi:type="dcterms:W3CDTF">2013-12-05T00:31:45.9858946Z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</Properties>
</file>