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8B" w:rsidRDefault="00EB1B19"/>
    <w:p w:rsidR="0086114B" w:rsidRDefault="0086114B"/>
    <w:p w:rsidR="0086114B" w:rsidRDefault="0086114B"/>
    <w:p w:rsidR="0086114B" w:rsidRDefault="0086114B">
      <w:r>
        <w:t>Comments of the Noncommercial Stakeholders</w:t>
      </w:r>
    </w:p>
    <w:p w:rsidR="0086114B" w:rsidRDefault="0086114B"/>
    <w:p w:rsidR="0086114B" w:rsidRDefault="0086114B" w:rsidP="0086114B">
      <w:r>
        <w:t xml:space="preserve">The Noncommercial Users Constituency and Noncommercial Stakeholders Group (NCSG) represent nearly 200 nonprofit organizations, public interest advocacy groups, educators, researchers, philanthropic organizations and individuals. </w:t>
      </w:r>
    </w:p>
    <w:p w:rsidR="0086114B" w:rsidRDefault="0086114B" w:rsidP="0086114B"/>
    <w:p w:rsidR="0086114B" w:rsidRDefault="0086114B" w:rsidP="0086114B">
      <w:r>
        <w:t>NCUC and NCSG believe that ICANN has a very simple choice to make in its handling of the .xxx domain.  The board can accept the fact that ICANN made serious mistakes in its handling of the matter and then make a good faith effort to rectify those mistakes – or it can refuse to do so. That is all there is to this decision. The complicated “process options” offered by the general counsel are distractions. Either ICANN accepts the determination of the independent review panel and creates the .xxx domain, or it doesn’t. Those are the only “options” of relevance to the community.</w:t>
      </w:r>
    </w:p>
    <w:p w:rsidR="0086114B" w:rsidRDefault="0086114B" w:rsidP="0086114B"/>
    <w:p w:rsidR="0086114B" w:rsidRDefault="0086114B" w:rsidP="0086114B">
      <w:r>
        <w:t>Noncommercial users believe that the board should accept the decision of its independent review panel and prepare to add .xxx to the root. Anything less will raise serious doubts about ICANN’s accountability mechanisms and will undermine the legitimacy of the corporation and its processes. The contract offered to ICM Registry should be based on the same template as that offered to .</w:t>
      </w:r>
      <w:proofErr w:type="spellStart"/>
      <w:r>
        <w:t>mobi</w:t>
      </w:r>
      <w:proofErr w:type="spellEnd"/>
      <w:r>
        <w:t>, .jobs and other contemporaneous applicants for sponsored TLDs.</w:t>
      </w:r>
    </w:p>
    <w:p w:rsidR="0086114B" w:rsidRDefault="0086114B" w:rsidP="0086114B"/>
    <w:p w:rsidR="0086114B" w:rsidRDefault="0086114B" w:rsidP="0086114B">
      <w:r>
        <w:t xml:space="preserve">Noncommercial stakeholders are deeply interested in the outcome of the .xxx application for two reasons. </w:t>
      </w:r>
    </w:p>
    <w:p w:rsidR="0086114B" w:rsidRDefault="0086114B" w:rsidP="0086114B">
      <w:pPr>
        <w:pStyle w:val="ListParagraph"/>
        <w:numPr>
          <w:ilvl w:val="0"/>
          <w:numId w:val="1"/>
        </w:numPr>
      </w:pPr>
      <w:r>
        <w:t xml:space="preserve">As supporters of improved accountability for ICANN, we would be deeply concerned by a Board decision that ignored ICANN’s own Independent Review process. The IRP is one of ICANN’s few external accountability mechanisms. The .xxx case was the first test of that process. A group of distinguished and neutral panelists reviewed the record of this case in extensive detail, and decided against ICANN. </w:t>
      </w:r>
      <w:ins w:id="0" w:author="Milton L Mueller" w:date="2010-05-06T09:30:00Z">
        <w:r w:rsidRPr="0086114B">
          <w:rPr>
            <w:rFonts w:asciiTheme="minorHAnsi" w:eastAsia="Times New Roman" w:hAnsiTheme="minorHAnsi" w:cstheme="minorHAnsi"/>
          </w:rPr>
          <w:t xml:space="preserve">A Board decision that ignores or circumvents the IRP decision would seriously undermine ICANN's credibility and raise fundamental </w:t>
        </w:r>
        <w:r>
          <w:rPr>
            <w:rFonts w:asciiTheme="minorHAnsi" w:eastAsia="Times New Roman" w:hAnsiTheme="minorHAnsi" w:cstheme="minorHAnsi"/>
          </w:rPr>
          <w:t>questions</w:t>
        </w:r>
        <w:r w:rsidRPr="0086114B">
          <w:rPr>
            <w:rFonts w:asciiTheme="minorHAnsi" w:eastAsia="Times New Roman" w:hAnsiTheme="minorHAnsi" w:cstheme="minorHAnsi"/>
          </w:rPr>
          <w:t xml:space="preserve"> about its accountability mechanisms</w:t>
        </w:r>
        <w:r w:rsidRPr="0086114B">
          <w:rPr>
            <w:rFonts w:asciiTheme="minorHAnsi" w:eastAsia="Times New Roman" w:hAnsiTheme="minorHAnsi" w:cstheme="minorHAnsi"/>
          </w:rPr>
          <w:t>.</w:t>
        </w:r>
        <w:r>
          <w:rPr>
            <w:rFonts w:ascii="Tahoma" w:eastAsia="Times New Roman" w:hAnsi="Tahoma" w:cs="Tahoma"/>
            <w:sz w:val="20"/>
            <w:szCs w:val="20"/>
          </w:rPr>
          <w:t xml:space="preserve"> </w:t>
        </w:r>
      </w:ins>
      <w:del w:id="1" w:author="Milton L Mueller" w:date="2010-05-06T09:30:00Z">
        <w:r w:rsidDel="0086114B">
          <w:delText>It would be shocking if ICANN chose to ignore or circumvent the requirements of the IRP decision. An appeals process that has effect only when the board feels like complying is no accountability mechanism at all.</w:delText>
        </w:r>
      </w:del>
      <w:r>
        <w:t xml:space="preserve"> We also feel that </w:t>
      </w:r>
      <w:del w:id="2" w:author="Milton L Mueller" w:date="2010-05-06T09:31:00Z">
        <w:r w:rsidDel="006505E5">
          <w:delText xml:space="preserve">failure </w:delText>
        </w:r>
      </w:del>
      <w:ins w:id="3" w:author="Milton L Mueller" w:date="2010-05-06T09:31:00Z">
        <w:r w:rsidR="006505E5">
          <w:t xml:space="preserve">refusal </w:t>
        </w:r>
      </w:ins>
      <w:r>
        <w:t>to comply with the IRP will encourage dispute settlement through litigation</w:t>
      </w:r>
      <w:ins w:id="4" w:author="Milton L Mueller" w:date="2010-05-06T09:31:00Z">
        <w:r w:rsidR="006505E5">
          <w:t xml:space="preserve"> in national courts</w:t>
        </w:r>
      </w:ins>
      <w:r>
        <w:t xml:space="preserve">, which is not in the interests of ICANN or its </w:t>
      </w:r>
      <w:ins w:id="5" w:author="Milton L Mueller" w:date="2010-05-06T09:31:00Z">
        <w:r w:rsidR="006505E5">
          <w:t xml:space="preserve">global </w:t>
        </w:r>
      </w:ins>
      <w:r>
        <w:t>community.</w:t>
      </w:r>
    </w:p>
    <w:p w:rsidR="0086114B" w:rsidRDefault="0086114B" w:rsidP="0086114B">
      <w:pPr>
        <w:pStyle w:val="ListParagraph"/>
        <w:numPr>
          <w:ilvl w:val="0"/>
          <w:numId w:val="1"/>
        </w:numPr>
      </w:pPr>
      <w:del w:id="6" w:author="Milton L Mueller" w:date="2010-05-06T09:33:00Z">
        <w:r w:rsidDel="006505E5">
          <w:delText xml:space="preserve">As advocates of civil liberties and </w:delText>
        </w:r>
      </w:del>
      <w:ins w:id="7" w:author="Milton L Mueller" w:date="2010-05-06T09:33:00Z">
        <w:r w:rsidR="006505E5">
          <w:t>ICANN</w:t>
        </w:r>
        <w:r w:rsidR="006505E5">
          <w:t>’</w:t>
        </w:r>
        <w:r w:rsidR="006505E5">
          <w:t xml:space="preserve">s decision has important </w:t>
        </w:r>
        <w:r w:rsidR="006505E5">
          <w:t>implications</w:t>
        </w:r>
        <w:r w:rsidR="006505E5">
          <w:t xml:space="preserve"> for Internet </w:t>
        </w:r>
      </w:ins>
      <w:r>
        <w:t>freedom of expression</w:t>
      </w:r>
      <w:ins w:id="8" w:author="Milton L Mueller" w:date="2010-05-06T09:33:00Z">
        <w:r w:rsidR="006505E5">
          <w:t xml:space="preserve">. </w:t>
        </w:r>
      </w:ins>
      <w:del w:id="9" w:author="Milton L Mueller" w:date="2010-05-06T09:33:00Z">
        <w:r w:rsidDel="006505E5">
          <w:delText>,</w:delText>
        </w:r>
      </w:del>
      <w:r>
        <w:t xml:space="preserve"> </w:t>
      </w:r>
      <w:ins w:id="10" w:author="Milton L Mueller" w:date="2010-05-06T09:34:00Z">
        <w:r w:rsidR="006505E5" w:rsidRPr="006505E5">
          <w:rPr>
            <w:rFonts w:asciiTheme="minorHAnsi" w:eastAsia="Times New Roman" w:hAnsiTheme="minorHAnsi" w:cstheme="minorHAnsi"/>
          </w:rPr>
          <w:t xml:space="preserve">While </w:t>
        </w:r>
        <w:proofErr w:type="gramStart"/>
        <w:r w:rsidR="006505E5" w:rsidRPr="006505E5">
          <w:rPr>
            <w:rFonts w:asciiTheme="minorHAnsi" w:eastAsia="Times New Roman" w:hAnsiTheme="minorHAnsi" w:cstheme="minorHAnsi"/>
          </w:rPr>
          <w:t>a</w:t>
        </w:r>
        <w:proofErr w:type="gramEnd"/>
        <w:r w:rsidR="006505E5" w:rsidRPr="006505E5">
          <w:rPr>
            <w:rFonts w:asciiTheme="minorHAnsi" w:eastAsia="Times New Roman" w:hAnsiTheme="minorHAnsi" w:cstheme="minorHAnsi"/>
          </w:rPr>
          <w:t xml:space="preserve"> .xxx domain is undeniably controversial, ICANN must guard against becoming a tool of those who wish to discourage or censor certain kinds of legal content.</w:t>
        </w:r>
        <w:r w:rsidR="006505E5">
          <w:rPr>
            <w:rFonts w:ascii="Tahoma" w:eastAsia="Times New Roman" w:hAnsi="Tahoma" w:cs="Tahoma"/>
            <w:sz w:val="20"/>
            <w:szCs w:val="20"/>
          </w:rPr>
          <w:t xml:space="preserve"> </w:t>
        </w:r>
      </w:ins>
      <w:del w:id="11" w:author="Milton L Mueller" w:date="2010-05-06T09:34:00Z">
        <w:r w:rsidDel="006505E5">
          <w:delText>we believe it is unacceptable for a</w:delText>
        </w:r>
      </w:del>
      <w:ins w:id="12" w:author="Milton L Mueller" w:date="2010-05-06T09:34:00Z">
        <w:r w:rsidR="006505E5">
          <w:t>A</w:t>
        </w:r>
      </w:ins>
      <w:r>
        <w:t xml:space="preserve"> TLD string </w:t>
      </w:r>
      <w:del w:id="13" w:author="Milton L Mueller" w:date="2010-05-06T09:35:00Z">
        <w:r w:rsidDel="006505E5">
          <w:delText xml:space="preserve">to </w:delText>
        </w:r>
      </w:del>
      <w:ins w:id="14" w:author="Milton L Mueller" w:date="2010-05-06T09:35:00Z">
        <w:r w:rsidR="006505E5">
          <w:t>should not</w:t>
        </w:r>
        <w:r w:rsidR="006505E5">
          <w:t xml:space="preserve"> </w:t>
        </w:r>
      </w:ins>
      <w:r>
        <w:t xml:space="preserve">be rejected simply because some people or some governments object to </w:t>
      </w:r>
      <w:ins w:id="15" w:author="Milton L Mueller" w:date="2010-05-06T09:36:00Z">
        <w:r w:rsidR="00EB1B19">
          <w:t xml:space="preserve">the types of content that might be associated with </w:t>
        </w:r>
      </w:ins>
      <w:r>
        <w:t xml:space="preserve">it. </w:t>
      </w:r>
      <w:del w:id="16" w:author="Milton L Mueller" w:date="2010-05-06T09:35:00Z">
        <w:r w:rsidDel="006505E5">
          <w:delText xml:space="preserve">ICANN must not become a tool of those who want to discourage or censor certain kinds of legal content. </w:delText>
        </w:r>
      </w:del>
      <w:ins w:id="17" w:author="Milton L Mueller" w:date="2010-05-06T09:35:00Z">
        <w:r w:rsidR="006505E5" w:rsidRPr="006505E5">
          <w:rPr>
            <w:rFonts w:asciiTheme="minorHAnsi" w:eastAsia="Times New Roman" w:hAnsiTheme="minorHAnsi" w:cstheme="minorHAnsi"/>
            <w:rPrChange w:id="18" w:author="Milton L Mueller" w:date="2010-05-06T09:35:00Z">
              <w:rPr>
                <w:rFonts w:ascii="Tahoma" w:eastAsia="Times New Roman" w:hAnsi="Tahoma" w:cs="Tahoma"/>
                <w:sz w:val="20"/>
                <w:szCs w:val="20"/>
              </w:rPr>
            </w:rPrChange>
          </w:rPr>
          <w:t>ICANN's mandate to coordinate top level domain names cannot and should not become a mechanism for content regulation or censorship</w:t>
        </w:r>
        <w:r w:rsidR="006505E5">
          <w:rPr>
            <w:rFonts w:asciiTheme="minorHAnsi" w:eastAsia="Times New Roman" w:hAnsiTheme="minorHAnsi" w:cstheme="minorHAnsi"/>
          </w:rPr>
          <w:t>.</w:t>
        </w:r>
      </w:ins>
      <w:del w:id="19" w:author="Milton L Mueller" w:date="2010-05-06T09:35:00Z">
        <w:r w:rsidDel="006505E5">
          <w:delText xml:space="preserve">We believe that </w:delText>
        </w:r>
        <w:r w:rsidDel="006505E5">
          <w:lastRenderedPageBreak/>
          <w:delText>ICANN should not be turning its coordination of top level domain names into mechanisms of content regulation or censorship.</w:delText>
        </w:r>
      </w:del>
      <w:r>
        <w:t xml:space="preserve"> </w:t>
      </w:r>
    </w:p>
    <w:p w:rsidR="0086114B" w:rsidRDefault="0086114B" w:rsidP="0086114B">
      <w:r>
        <w:t xml:space="preserve">To conclude, we ask the Board to look past the noise that will surely be generated by any public discussion that touches on pornography. This public comment period should not be a poll assessing the popularity of the .xxx domain. The board must focus exclusively on compliance with its own appeals process and strive to maintain ICANN’s integrity. </w:t>
      </w:r>
    </w:p>
    <w:p w:rsidR="0086114B" w:rsidRDefault="0086114B"/>
    <w:sectPr w:rsidR="0086114B" w:rsidSect="00930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C187E"/>
    <w:multiLevelType w:val="hybridMultilevel"/>
    <w:tmpl w:val="A8E4C40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characterSpacingControl w:val="doNotCompress"/>
  <w:compat/>
  <w:rsids>
    <w:rsidRoot w:val="0086114B"/>
    <w:rsid w:val="006505E5"/>
    <w:rsid w:val="007C310E"/>
    <w:rsid w:val="0086114B"/>
    <w:rsid w:val="0093054C"/>
    <w:rsid w:val="00B65416"/>
    <w:rsid w:val="00EB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4B"/>
    <w:pPr>
      <w:spacing w:after="200" w:line="276" w:lineRule="auto"/>
      <w:ind w:left="720"/>
    </w:pPr>
  </w:style>
  <w:style w:type="paragraph" w:styleId="BalloonText">
    <w:name w:val="Balloon Text"/>
    <w:basedOn w:val="Normal"/>
    <w:link w:val="BalloonTextChar"/>
    <w:uiPriority w:val="99"/>
    <w:semiHidden/>
    <w:unhideWhenUsed/>
    <w:rsid w:val="0086114B"/>
    <w:rPr>
      <w:rFonts w:ascii="Tahoma" w:hAnsi="Tahoma" w:cs="Tahoma"/>
      <w:sz w:val="16"/>
      <w:szCs w:val="16"/>
    </w:rPr>
  </w:style>
  <w:style w:type="character" w:customStyle="1" w:styleId="BalloonTextChar">
    <w:name w:val="Balloon Text Char"/>
    <w:basedOn w:val="DefaultParagraphFont"/>
    <w:link w:val="BalloonText"/>
    <w:uiPriority w:val="99"/>
    <w:semiHidden/>
    <w:rsid w:val="00861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5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L Mueller</dc:creator>
  <cp:lastModifiedBy>Milton L Mueller</cp:lastModifiedBy>
  <cp:revision>1</cp:revision>
  <dcterms:created xsi:type="dcterms:W3CDTF">2010-05-06T13:25:00Z</dcterms:created>
  <dcterms:modified xsi:type="dcterms:W3CDTF">2010-05-06T13:37:00Z</dcterms:modified>
</cp:coreProperties>
</file>