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F0" w:rsidRDefault="00C25AF0" w:rsidP="00E51700">
      <w:pPr>
        <w:ind w:left="-810"/>
        <w:rPr>
          <w:sz w:val="28"/>
        </w:rPr>
      </w:pPr>
    </w:p>
    <w:p w:rsidR="005A15AF" w:rsidRDefault="00E51700" w:rsidP="00E51700">
      <w:pPr>
        <w:ind w:left="-810"/>
        <w:rPr>
          <w:sz w:val="28"/>
        </w:rPr>
      </w:pPr>
      <w:r>
        <w:rPr>
          <w:sz w:val="28"/>
        </w:rPr>
        <w:t xml:space="preserve">All questions and completed forms should be submitted to </w:t>
      </w:r>
      <w:hyperlink r:id="rId8" w:history="1">
        <w:r w:rsidRPr="00A02FD2">
          <w:rPr>
            <w:rStyle w:val="Hyperlink"/>
            <w:sz w:val="28"/>
          </w:rPr>
          <w:t>controller@icann.org</w:t>
        </w:r>
      </w:hyperlink>
    </w:p>
    <w:p w:rsidR="00E51700" w:rsidRPr="00E51700" w:rsidRDefault="00E51700" w:rsidP="00E51700">
      <w:pPr>
        <w:ind w:left="-810"/>
        <w:rPr>
          <w:sz w:val="28"/>
        </w:rPr>
      </w:pPr>
      <w:r>
        <w:rPr>
          <w:sz w:val="28"/>
        </w:rPr>
        <w:t xml:space="preserve">Please remember that the deadline for FY13 Budget Framework consideration is </w:t>
      </w:r>
      <w:r w:rsidR="00D51A69">
        <w:rPr>
          <w:b/>
          <w:sz w:val="28"/>
        </w:rPr>
        <w:t>January 20</w:t>
      </w:r>
      <w:r w:rsidR="00D51A69" w:rsidRPr="00D51A69">
        <w:rPr>
          <w:b/>
          <w:sz w:val="28"/>
          <w:vertAlign w:val="superscript"/>
        </w:rPr>
        <w:t>th</w:t>
      </w:r>
      <w:r w:rsidRPr="00E51700">
        <w:rPr>
          <w:b/>
          <w:sz w:val="28"/>
        </w:rPr>
        <w:t xml:space="preserve"> 201</w:t>
      </w:r>
      <w:r w:rsidR="00D51A69">
        <w:rPr>
          <w:b/>
          <w:sz w:val="28"/>
        </w:rPr>
        <w:t>2</w:t>
      </w:r>
      <w:r>
        <w:rPr>
          <w:sz w:val="28"/>
        </w:rPr>
        <w:t xml:space="preserve"> </w:t>
      </w:r>
    </w:p>
    <w:p w:rsidR="00946200" w:rsidRDefault="00946200">
      <w:pPr>
        <w:pStyle w:val="Header"/>
        <w:rPr>
          <w:rFonts w:ascii="Arial" w:hAnsi="Arial"/>
        </w:rPr>
      </w:pPr>
    </w:p>
    <w:p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Tr="006003A1">
        <w:trPr>
          <w:cantSplit/>
          <w:trHeight w:hRule="exact" w:val="528"/>
        </w:trPr>
        <w:tc>
          <w:tcPr>
            <w:tcW w:w="10260" w:type="dxa"/>
            <w:gridSpan w:val="3"/>
            <w:tcBorders>
              <w:bottom w:val="single" w:sz="6" w:space="0" w:color="auto"/>
            </w:tcBorders>
            <w:shd w:val="clear" w:color="auto" w:fill="808080"/>
          </w:tcPr>
          <w:p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rsidTr="005A15AF">
        <w:tc>
          <w:tcPr>
            <w:tcW w:w="4770" w:type="dxa"/>
            <w:tcBorders>
              <w:bottom w:val="single" w:sz="4" w:space="0" w:color="auto"/>
              <w:right w:val="nil"/>
            </w:tcBorders>
            <w:shd w:val="clear" w:color="auto" w:fill="C0C0C0"/>
          </w:tcPr>
          <w:p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rsidR="00946200" w:rsidRDefault="00946200" w:rsidP="00946200">
            <w:pPr>
              <w:pStyle w:val="FormHeading1"/>
              <w:rPr>
                <w:noProof w:val="0"/>
              </w:rPr>
            </w:pPr>
          </w:p>
        </w:tc>
      </w:tr>
      <w:tr w:rsidR="00946200" w:rsidTr="005A15AF">
        <w:trPr>
          <w:trHeight w:val="315"/>
        </w:trPr>
        <w:tc>
          <w:tcPr>
            <w:tcW w:w="4770" w:type="dxa"/>
            <w:tcBorders>
              <w:top w:val="single" w:sz="4" w:space="0" w:color="auto"/>
              <w:bottom w:val="nil"/>
              <w:right w:val="nil"/>
            </w:tcBorders>
          </w:tcPr>
          <w:p w:rsidR="00946200" w:rsidRDefault="00946200">
            <w:pPr>
              <w:pStyle w:val="TableText"/>
              <w:rPr>
                <w:noProof w:val="0"/>
              </w:rPr>
            </w:pPr>
          </w:p>
          <w:p w:rsidR="005A15AF" w:rsidRDefault="006529F1">
            <w:pPr>
              <w:pStyle w:val="TableText"/>
              <w:rPr>
                <w:noProof w:val="0"/>
              </w:rPr>
            </w:pPr>
            <w:r>
              <w:rPr>
                <w:noProof w:val="0"/>
              </w:rPr>
              <w:t>Outreach to Non Commercial Actors in the Developing World</w:t>
            </w:r>
          </w:p>
        </w:tc>
        <w:tc>
          <w:tcPr>
            <w:tcW w:w="2520" w:type="dxa"/>
            <w:tcBorders>
              <w:top w:val="single" w:sz="4" w:space="0" w:color="auto"/>
              <w:left w:val="nil"/>
              <w:bottom w:val="nil"/>
              <w:right w:val="nil"/>
            </w:tcBorders>
          </w:tcPr>
          <w:p w:rsidR="00946200" w:rsidRDefault="00946200">
            <w:pPr>
              <w:pStyle w:val="TableText"/>
              <w:rPr>
                <w:noProof w:val="0"/>
              </w:rPr>
            </w:pPr>
          </w:p>
        </w:tc>
        <w:tc>
          <w:tcPr>
            <w:tcW w:w="2970" w:type="dxa"/>
            <w:tcBorders>
              <w:top w:val="single" w:sz="4" w:space="0" w:color="auto"/>
              <w:left w:val="nil"/>
              <w:bottom w:val="nil"/>
            </w:tcBorders>
          </w:tcPr>
          <w:p w:rsidR="00946200" w:rsidRDefault="00946200" w:rsidP="00946200">
            <w:pPr>
              <w:rPr>
                <w:rFonts w:ascii="Arial" w:hAnsi="Arial"/>
              </w:rPr>
            </w:pPr>
          </w:p>
        </w:tc>
      </w:tr>
      <w:tr w:rsidR="00946200">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rsidR="00946200" w:rsidRDefault="00F838DA" w:rsidP="00F838DA">
            <w:pPr>
              <w:pStyle w:val="FormHeading1"/>
              <w:rPr>
                <w:noProof w:val="0"/>
                <w:highlight w:val="lightGray"/>
              </w:rPr>
            </w:pPr>
            <w:r>
              <w:rPr>
                <w:smallCaps w:val="0"/>
                <w:noProof w:val="0"/>
                <w:sz w:val="18"/>
              </w:rPr>
              <w:t>Chair</w:t>
            </w:r>
          </w:p>
        </w:tc>
      </w:tr>
      <w:tr w:rsidR="00946200">
        <w:trPr>
          <w:trHeight w:val="315"/>
        </w:trPr>
        <w:tc>
          <w:tcPr>
            <w:tcW w:w="4770" w:type="dxa"/>
            <w:tcBorders>
              <w:top w:val="nil"/>
              <w:left w:val="single" w:sz="4" w:space="0" w:color="auto"/>
              <w:bottom w:val="single" w:sz="4" w:space="0" w:color="auto"/>
              <w:right w:val="single" w:sz="6" w:space="0" w:color="auto"/>
            </w:tcBorders>
          </w:tcPr>
          <w:p w:rsidR="00946200" w:rsidRDefault="00946200">
            <w:pPr>
              <w:pStyle w:val="Header"/>
              <w:rPr>
                <w:rFonts w:ascii="Arial" w:hAnsi="Arial"/>
              </w:rPr>
            </w:pPr>
          </w:p>
          <w:p w:rsidR="005A15AF" w:rsidRDefault="00C925A9">
            <w:pPr>
              <w:pStyle w:val="Header"/>
              <w:rPr>
                <w:rFonts w:ascii="Arial" w:hAnsi="Arial"/>
              </w:rPr>
            </w:pPr>
            <w:r>
              <w:rPr>
                <w:rFonts w:ascii="Arial" w:hAnsi="Arial"/>
              </w:rPr>
              <w:t>Non Commercial Users Constituency</w:t>
            </w:r>
          </w:p>
        </w:tc>
        <w:tc>
          <w:tcPr>
            <w:tcW w:w="5490" w:type="dxa"/>
            <w:gridSpan w:val="2"/>
            <w:tcBorders>
              <w:top w:val="nil"/>
              <w:left w:val="single" w:sz="6" w:space="0" w:color="auto"/>
              <w:bottom w:val="single" w:sz="4" w:space="0" w:color="auto"/>
              <w:right w:val="single" w:sz="4" w:space="0" w:color="auto"/>
            </w:tcBorders>
          </w:tcPr>
          <w:p w:rsidR="00946200" w:rsidRDefault="00C925A9">
            <w:pPr>
              <w:pStyle w:val="Header"/>
              <w:rPr>
                <w:rFonts w:ascii="Arial" w:hAnsi="Arial"/>
              </w:rPr>
            </w:pPr>
            <w:r>
              <w:rPr>
                <w:rFonts w:ascii="Arial" w:hAnsi="Arial"/>
              </w:rPr>
              <w:t>Dr Konstantinos Komaitis</w:t>
            </w:r>
          </w:p>
        </w:tc>
      </w:tr>
      <w:tr w:rsidR="00946200">
        <w:trPr>
          <w:trHeight w:val="315"/>
        </w:trPr>
        <w:tc>
          <w:tcPr>
            <w:tcW w:w="4770" w:type="dxa"/>
            <w:tcBorders>
              <w:top w:val="nil"/>
              <w:left w:val="single" w:sz="4" w:space="0" w:color="auto"/>
              <w:bottom w:val="nil"/>
              <w:right w:val="single" w:sz="6" w:space="0" w:color="auto"/>
            </w:tcBorders>
            <w:shd w:val="clear" w:color="auto" w:fill="C0C0C0"/>
          </w:tcPr>
          <w:p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rsidR="00946200" w:rsidRPr="00B41D9D" w:rsidRDefault="00946200">
            <w:pPr>
              <w:pStyle w:val="FormLabel1"/>
              <w:keepNext/>
              <w:spacing w:before="40" w:after="40"/>
              <w:rPr>
                <w:noProof w:val="0"/>
                <w:sz w:val="18"/>
              </w:rPr>
            </w:pPr>
          </w:p>
        </w:tc>
      </w:tr>
      <w:tr w:rsidR="00946200">
        <w:trPr>
          <w:trHeight w:val="315"/>
        </w:trPr>
        <w:tc>
          <w:tcPr>
            <w:tcW w:w="4770" w:type="dxa"/>
            <w:tcBorders>
              <w:top w:val="single" w:sz="4" w:space="0" w:color="auto"/>
              <w:bottom w:val="single" w:sz="4" w:space="0" w:color="auto"/>
            </w:tcBorders>
          </w:tcPr>
          <w:p w:rsidR="00946200" w:rsidRDefault="00946200">
            <w:pPr>
              <w:pStyle w:val="Header"/>
              <w:rPr>
                <w:rFonts w:ascii="Arial" w:hAnsi="Arial"/>
              </w:rPr>
            </w:pPr>
          </w:p>
          <w:p w:rsidR="005A15AF" w:rsidRDefault="005A15AF">
            <w:pPr>
              <w:pStyle w:val="Header"/>
              <w:rPr>
                <w:rFonts w:ascii="Arial" w:hAnsi="Arial"/>
              </w:rPr>
            </w:pPr>
          </w:p>
        </w:tc>
        <w:tc>
          <w:tcPr>
            <w:tcW w:w="5490" w:type="dxa"/>
            <w:gridSpan w:val="2"/>
            <w:tcBorders>
              <w:top w:val="single" w:sz="4" w:space="0" w:color="auto"/>
              <w:bottom w:val="single" w:sz="4" w:space="0" w:color="auto"/>
            </w:tcBorders>
          </w:tcPr>
          <w:p w:rsidR="00946200" w:rsidRPr="00A628A7" w:rsidRDefault="00946200">
            <w:pPr>
              <w:autoSpaceDE w:val="0"/>
              <w:autoSpaceDN w:val="0"/>
              <w:adjustRightInd w:val="0"/>
              <w:rPr>
                <w:rFonts w:ascii="Arial" w:hAnsi="Arial"/>
              </w:rPr>
            </w:pPr>
          </w:p>
        </w:tc>
      </w:tr>
    </w:tbl>
    <w:p w:rsidR="00CD143C" w:rsidRDefault="00CD143C">
      <w:pPr>
        <w:jc w:val="both"/>
        <w:rPr>
          <w:rFonts w:ascii="Arial" w:hAnsi="Arial"/>
        </w:rPr>
      </w:pPr>
    </w:p>
    <w:p w:rsidR="00946200" w:rsidRDefault="00946200"/>
    <w:tbl>
      <w:tblPr>
        <w:tblW w:w="10260" w:type="dxa"/>
        <w:tblInd w:w="-702" w:type="dxa"/>
        <w:tblLayout w:type="fixed"/>
        <w:tblLook w:val="0000" w:firstRow="0" w:lastRow="0" w:firstColumn="0" w:lastColumn="0" w:noHBand="0" w:noVBand="0"/>
      </w:tblPr>
      <w:tblGrid>
        <w:gridCol w:w="10260"/>
      </w:tblGrid>
      <w:tr w:rsidR="005428F3" w:rsidTr="0038333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5428F3" w:rsidRPr="006003A1" w:rsidRDefault="005428F3" w:rsidP="00383337">
            <w:pPr>
              <w:pStyle w:val="FormHeading1"/>
              <w:keepNext/>
              <w:rPr>
                <w:noProof w:val="0"/>
                <w:color w:val="FFFFFF"/>
                <w:sz w:val="32"/>
              </w:rPr>
            </w:pPr>
            <w:r w:rsidRPr="006003A1">
              <w:rPr>
                <w:noProof w:val="0"/>
                <w:color w:val="FFFFFF"/>
                <w:sz w:val="32"/>
              </w:rPr>
              <w:t>request description</w:t>
            </w:r>
          </w:p>
          <w:p w:rsidR="005428F3" w:rsidRDefault="005428F3" w:rsidP="00383337">
            <w:pPr>
              <w:pStyle w:val="FormHeading1"/>
              <w:keepNext/>
              <w:rPr>
                <w:noProof w:val="0"/>
                <w:color w:val="FFFFFF"/>
                <w:sz w:val="32"/>
              </w:rPr>
            </w:pPr>
          </w:p>
          <w:p w:rsidR="005428F3" w:rsidRPr="001D3783" w:rsidRDefault="005428F3" w:rsidP="00383337">
            <w:pPr>
              <w:pStyle w:val="FormHeading1"/>
              <w:keepNext/>
              <w:rPr>
                <w:noProof w:val="0"/>
                <w:color w:val="FFFFFF"/>
                <w:sz w:val="28"/>
              </w:rPr>
            </w:pPr>
            <w:r w:rsidRPr="001D3783">
              <w:rPr>
                <w:noProof w:val="0"/>
                <w:color w:val="FFFFFF"/>
                <w:sz w:val="32"/>
              </w:rPr>
              <w:t xml:space="preserve"> </w:t>
            </w:r>
          </w:p>
        </w:tc>
      </w:tr>
      <w:tr w:rsidR="005428F3" w:rsidRPr="00243A44" w:rsidTr="0038333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rsidTr="00383337">
        <w:trPr>
          <w:trHeight w:val="426"/>
        </w:trPr>
        <w:tc>
          <w:tcPr>
            <w:tcW w:w="10260" w:type="dxa"/>
            <w:tcBorders>
              <w:top w:val="single" w:sz="6" w:space="0" w:color="auto"/>
              <w:left w:val="single" w:sz="6" w:space="0" w:color="auto"/>
              <w:bottom w:val="single" w:sz="6" w:space="0" w:color="auto"/>
              <w:right w:val="single" w:sz="6" w:space="0" w:color="auto"/>
            </w:tcBorders>
          </w:tcPr>
          <w:p w:rsidR="005428F3" w:rsidRDefault="006529F1" w:rsidP="00383337">
            <w:pPr>
              <w:rPr>
                <w:b/>
              </w:rPr>
            </w:pPr>
            <w:r>
              <w:rPr>
                <w:b/>
              </w:rPr>
              <w:t>NCUC is one of the most diverse entities within the ICANN ecosystem, consisting of large and small organizations as well as individuals. Although NCUC has members from all five regions of the world, its membership is populated by North American and European bodies. As part of the Internet’s expansion to the whole world, NCUC wishes to expand its membership to the developing world, and especially Latin and Central America, Africa and Asia. NCUC feels that the ICANN multistakeholder model can only benefit by bringing more organizations from these countries.</w:t>
            </w:r>
          </w:p>
          <w:p w:rsidR="006529F1" w:rsidRDefault="006529F1" w:rsidP="00383337">
            <w:pPr>
              <w:rPr>
                <w:b/>
              </w:rPr>
            </w:pPr>
            <w:r>
              <w:rPr>
                <w:b/>
              </w:rPr>
              <w:t xml:space="preserve">Moreover, considering NCUC is the only body within the ICANN community whose members truly volunteer and do not have the financial means to physically participate in ICANN meetings, part of this outreach requires that members are present in ICANN meetings. As mandated by the multistakeholder model, it is significant that </w:t>
            </w:r>
            <w:r w:rsidR="00D146C8">
              <w:rPr>
                <w:b/>
              </w:rPr>
              <w:t>noncommercial</w:t>
            </w:r>
            <w:r>
              <w:rPr>
                <w:b/>
              </w:rPr>
              <w:t xml:space="preserve"> actors are more actively involved and engage with ICANN and its very important policy objectives.</w:t>
            </w:r>
          </w:p>
        </w:tc>
      </w:tr>
      <w:tr w:rsidR="005428F3" w:rsidRPr="00243A44" w:rsidTr="0038333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rsidTr="00383337">
        <w:trPr>
          <w:trHeight w:val="462"/>
        </w:trPr>
        <w:tc>
          <w:tcPr>
            <w:tcW w:w="10260" w:type="dxa"/>
            <w:tcBorders>
              <w:top w:val="single" w:sz="6" w:space="0" w:color="auto"/>
              <w:left w:val="single" w:sz="6" w:space="0" w:color="auto"/>
              <w:bottom w:val="single" w:sz="6" w:space="0" w:color="auto"/>
              <w:right w:val="single" w:sz="6" w:space="0" w:color="auto"/>
            </w:tcBorders>
          </w:tcPr>
          <w:p w:rsidR="005428F3" w:rsidRDefault="00C925A9" w:rsidP="00383337">
            <w:pPr>
              <w:rPr>
                <w:b/>
              </w:rPr>
            </w:pPr>
            <w:r>
              <w:rPr>
                <w:b/>
              </w:rPr>
              <w:t>Outreach</w:t>
            </w:r>
            <w:r w:rsidR="0035099D">
              <w:rPr>
                <w:b/>
              </w:rPr>
              <w:t>-Travel Support</w:t>
            </w:r>
          </w:p>
        </w:tc>
      </w:tr>
      <w:tr w:rsidR="003F32A0" w:rsidRPr="00243A44" w:rsidTr="0038333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rsidTr="00383337">
        <w:trPr>
          <w:trHeight w:val="462"/>
        </w:trPr>
        <w:tc>
          <w:tcPr>
            <w:tcW w:w="10260" w:type="dxa"/>
            <w:tcBorders>
              <w:top w:val="single" w:sz="6" w:space="0" w:color="auto"/>
              <w:left w:val="single" w:sz="6" w:space="0" w:color="auto"/>
              <w:bottom w:val="single" w:sz="6" w:space="0" w:color="auto"/>
              <w:right w:val="single" w:sz="6" w:space="0" w:color="auto"/>
            </w:tcBorders>
          </w:tcPr>
          <w:p w:rsidR="003F32A0" w:rsidRDefault="00C925A9" w:rsidP="00383337">
            <w:pPr>
              <w:rPr>
                <w:b/>
              </w:rPr>
            </w:pPr>
            <w:r>
              <w:rPr>
                <w:b/>
              </w:rPr>
              <w:t>Recurring activity</w:t>
            </w:r>
          </w:p>
        </w:tc>
      </w:tr>
    </w:tbl>
    <w:p w:rsidR="00946200" w:rsidRDefault="00946200"/>
    <w:p w:rsidR="00CD143C" w:rsidRDefault="00CD143C"/>
    <w:tbl>
      <w:tblPr>
        <w:tblW w:w="10260" w:type="dxa"/>
        <w:tblInd w:w="-702" w:type="dxa"/>
        <w:tblLayout w:type="fixed"/>
        <w:tblLook w:val="0000" w:firstRow="0" w:lastRow="0" w:firstColumn="0" w:lastColumn="0" w:noHBand="0" w:noVBand="0"/>
      </w:tblPr>
      <w:tblGrid>
        <w:gridCol w:w="10260"/>
      </w:tblGrid>
      <w:tr w:rsidR="00946200">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rsidR="00946200" w:rsidRDefault="00946200" w:rsidP="00946200">
            <w:pPr>
              <w:pStyle w:val="FormHeading1"/>
              <w:keepNext/>
              <w:rPr>
                <w:noProof w:val="0"/>
                <w:color w:val="FFFFFF"/>
                <w:sz w:val="32"/>
              </w:rPr>
            </w:pPr>
          </w:p>
          <w:p w:rsidR="00946200" w:rsidRDefault="00946200" w:rsidP="00946200">
            <w:pPr>
              <w:pStyle w:val="FormHeading1"/>
              <w:keepNext/>
              <w:rPr>
                <w:noProof w:val="0"/>
                <w:color w:val="FFFFFF"/>
                <w:sz w:val="32"/>
              </w:rPr>
            </w:pPr>
          </w:p>
          <w:p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trPr>
          <w:trHeight w:val="426"/>
        </w:trPr>
        <w:tc>
          <w:tcPr>
            <w:tcW w:w="10260" w:type="dxa"/>
            <w:tcBorders>
              <w:top w:val="single" w:sz="6" w:space="0" w:color="auto"/>
              <w:left w:val="single" w:sz="6" w:space="0" w:color="auto"/>
              <w:bottom w:val="single" w:sz="6" w:space="0" w:color="auto"/>
              <w:right w:val="single" w:sz="6" w:space="0" w:color="auto"/>
            </w:tcBorders>
          </w:tcPr>
          <w:p w:rsidR="00946200" w:rsidRDefault="00C925A9" w:rsidP="00946200">
            <w:pPr>
              <w:rPr>
                <w:b/>
              </w:rPr>
            </w:pPr>
            <w:r>
              <w:rPr>
                <w:b/>
              </w:rPr>
              <w:t>A healthy Internet governance eco-system; Competition, consumer trust and consumer choice.</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946200" w:rsidRDefault="00C925A9" w:rsidP="00946200">
            <w:pPr>
              <w:rPr>
                <w:b/>
              </w:rPr>
            </w:pPr>
            <w:r>
              <w:rPr>
                <w:b/>
              </w:rPr>
              <w:lastRenderedPageBreak/>
              <w:t>Although there is no limitation in the geographic regions, NCUC would mainly like to extend its outreach efforts in the developing world, and especially Africa, Asia and Latin and Central America.</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rsidR="00946200" w:rsidRDefault="00C925A9" w:rsidP="00946200">
            <w:pPr>
              <w:pStyle w:val="FormHeading1"/>
              <w:rPr>
                <w:smallCaps w:val="0"/>
                <w:noProof w:val="0"/>
                <w:sz w:val="18"/>
              </w:rPr>
            </w:pPr>
            <w:r>
              <w:rPr>
                <w:smallCaps w:val="0"/>
                <w:noProof w:val="0"/>
                <w:sz w:val="18"/>
              </w:rPr>
              <w:t>Educate noncommercial actors about the importance of ICANN and its multistakeholder model.</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946200" w:rsidRDefault="00C925A9" w:rsidP="00946200">
            <w:pPr>
              <w:rPr>
                <w:b/>
              </w:rPr>
            </w:pPr>
            <w:r>
              <w:rPr>
                <w:b/>
              </w:rPr>
              <w:t xml:space="preserve">The number of organizations and/or individuals that will be applying to join the Non Commercial Users </w:t>
            </w:r>
            <w:r w:rsidR="006529F1">
              <w:rPr>
                <w:b/>
              </w:rPr>
              <w:t>Constituency</w:t>
            </w:r>
            <w:r>
              <w:rPr>
                <w:b/>
              </w:rPr>
              <w:t>.</w:t>
            </w:r>
          </w:p>
        </w:tc>
      </w:tr>
    </w:tbl>
    <w:p w:rsidR="00946200" w:rsidRDefault="00946200"/>
    <w:p w:rsidR="00CD143C" w:rsidRDefault="00CD143C"/>
    <w:p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trPr>
          <w:cantSplit/>
          <w:trHeight w:hRule="exact" w:val="618"/>
        </w:trPr>
        <w:tc>
          <w:tcPr>
            <w:tcW w:w="10260" w:type="dxa"/>
            <w:tcBorders>
              <w:top w:val="single" w:sz="6" w:space="0" w:color="auto"/>
              <w:bottom w:val="nil"/>
            </w:tcBorders>
            <w:shd w:val="clear" w:color="auto" w:fill="808080"/>
          </w:tcPr>
          <w:p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trPr>
          <w:cantSplit/>
        </w:trPr>
        <w:tc>
          <w:tcPr>
            <w:tcW w:w="10260" w:type="dxa"/>
            <w:tcBorders>
              <w:top w:val="nil"/>
              <w:bottom w:val="single" w:sz="6" w:space="0" w:color="auto"/>
            </w:tcBorders>
            <w:shd w:val="clear" w:color="auto" w:fill="C0C0C0"/>
          </w:tcPr>
          <w:p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rsidTr="00A32217">
        <w:trPr>
          <w:trHeight w:val="417"/>
        </w:trPr>
        <w:tc>
          <w:tcPr>
            <w:tcW w:w="10260" w:type="dxa"/>
            <w:tcBorders>
              <w:bottom w:val="single" w:sz="4"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5A15AF" w:rsidTr="00C25AF0">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5A15AF" w:rsidRPr="00812455" w:rsidRDefault="005A15AF"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5A15AF" w:rsidRPr="00812455" w:rsidRDefault="005A15AF"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5A15AF" w:rsidRPr="00812455" w:rsidRDefault="005A15AF" w:rsidP="00E70326">
                  <w:pPr>
                    <w:pStyle w:val="TableText"/>
                    <w:jc w:val="center"/>
                    <w:rPr>
                      <w:b/>
                      <w:noProof w:val="0"/>
                    </w:rPr>
                  </w:pPr>
                  <w:r w:rsidRPr="00812455">
                    <w:rPr>
                      <w:b/>
                      <w:noProof w:val="0"/>
                    </w:rPr>
                    <w:t>Total</w:t>
                  </w:r>
                </w:p>
              </w:tc>
            </w:tr>
            <w:tr w:rsidR="00C25AF0" w:rsidTr="00C25AF0">
              <w:trPr>
                <w:trHeight w:val="152"/>
              </w:trPr>
              <w:tc>
                <w:tcPr>
                  <w:tcW w:w="1637" w:type="dxa"/>
                  <w:vMerge/>
                  <w:tcBorders>
                    <w:top w:val="nil"/>
                    <w:left w:val="single" w:sz="12" w:space="0" w:color="auto"/>
                    <w:bottom w:val="single" w:sz="12" w:space="0" w:color="auto"/>
                    <w:right w:val="single" w:sz="12" w:space="0" w:color="auto"/>
                  </w:tcBorders>
                </w:tcPr>
                <w:p w:rsidR="005A15AF" w:rsidRDefault="005A15AF"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5A15AF" w:rsidRPr="00896F9B" w:rsidRDefault="00C25AF0" w:rsidP="00C25AF0">
                  <w:pPr>
                    <w:pStyle w:val="TableText"/>
                    <w:jc w:val="center"/>
                    <w:rPr>
                      <w:noProof w:val="0"/>
                      <w:sz w:val="18"/>
                    </w:rPr>
                  </w:pPr>
                  <w:r>
                    <w:rPr>
                      <w:noProof w:val="0"/>
                      <w:sz w:val="18"/>
                    </w:rPr>
                    <w:t xml:space="preserve">Jul’12 – </w:t>
                  </w:r>
                  <w:r w:rsidR="005A15AF">
                    <w:rPr>
                      <w:noProof w:val="0"/>
                      <w:sz w:val="18"/>
                    </w:rPr>
                    <w:t>Sep</w:t>
                  </w:r>
                  <w:r>
                    <w:rPr>
                      <w:noProof w:val="0"/>
                      <w:sz w:val="18"/>
                    </w:rPr>
                    <w:t>’</w:t>
                  </w:r>
                  <w:r w:rsidR="005A15AF">
                    <w:rPr>
                      <w:noProof w:val="0"/>
                      <w:sz w:val="18"/>
                    </w:rPr>
                    <w:t>12</w:t>
                  </w:r>
                </w:p>
              </w:tc>
              <w:tc>
                <w:tcPr>
                  <w:tcW w:w="1703" w:type="dxa"/>
                  <w:tcBorders>
                    <w:top w:val="single" w:sz="2" w:space="0" w:color="auto"/>
                    <w:left w:val="single" w:sz="2" w:space="0" w:color="auto"/>
                    <w:bottom w:val="single" w:sz="12" w:space="0" w:color="auto"/>
                    <w:right w:val="single" w:sz="2" w:space="0" w:color="auto"/>
                  </w:tcBorders>
                </w:tcPr>
                <w:p w:rsidR="005A15AF" w:rsidRPr="00896F9B" w:rsidRDefault="005A15AF" w:rsidP="00E70326">
                  <w:pPr>
                    <w:pStyle w:val="TableText"/>
                    <w:jc w:val="center"/>
                    <w:rPr>
                      <w:noProof w:val="0"/>
                      <w:sz w:val="18"/>
                    </w:rPr>
                  </w:pPr>
                  <w:r>
                    <w:rPr>
                      <w:noProof w:val="0"/>
                      <w:sz w:val="18"/>
                    </w:rPr>
                    <w:t>Oct</w:t>
                  </w:r>
                  <w:r w:rsidR="00C25AF0">
                    <w:rPr>
                      <w:noProof w:val="0"/>
                      <w:sz w:val="18"/>
                    </w:rPr>
                    <w:t xml:space="preserve">’12 </w:t>
                  </w:r>
                  <w:r>
                    <w:rPr>
                      <w:noProof w:val="0"/>
                      <w:sz w:val="18"/>
                    </w:rPr>
                    <w:t>–</w:t>
                  </w:r>
                  <w:r w:rsidR="00C25AF0">
                    <w:rPr>
                      <w:noProof w:val="0"/>
                      <w:sz w:val="18"/>
                    </w:rPr>
                    <w:t xml:space="preserve"> </w:t>
                  </w:r>
                  <w:r>
                    <w:rPr>
                      <w:noProof w:val="0"/>
                      <w:sz w:val="18"/>
                    </w:rPr>
                    <w:t>Dec</w:t>
                  </w:r>
                  <w:r w:rsidR="00C25AF0">
                    <w:rPr>
                      <w:noProof w:val="0"/>
                      <w:sz w:val="18"/>
                    </w:rPr>
                    <w:t>’</w:t>
                  </w:r>
                  <w:r>
                    <w:rPr>
                      <w:noProof w:val="0"/>
                      <w:sz w:val="18"/>
                    </w:rPr>
                    <w:t>12</w:t>
                  </w:r>
                </w:p>
              </w:tc>
              <w:tc>
                <w:tcPr>
                  <w:tcW w:w="1573" w:type="dxa"/>
                  <w:tcBorders>
                    <w:top w:val="single" w:sz="2" w:space="0" w:color="auto"/>
                    <w:left w:val="single" w:sz="2" w:space="0" w:color="auto"/>
                    <w:bottom w:val="single" w:sz="12" w:space="0" w:color="auto"/>
                    <w:right w:val="single" w:sz="2" w:space="0" w:color="auto"/>
                  </w:tcBorders>
                </w:tcPr>
                <w:p w:rsidR="005A15AF" w:rsidRPr="00896F9B" w:rsidRDefault="005A15AF" w:rsidP="00C25AF0">
                  <w:pPr>
                    <w:pStyle w:val="TableText"/>
                    <w:jc w:val="center"/>
                    <w:rPr>
                      <w:noProof w:val="0"/>
                      <w:sz w:val="18"/>
                    </w:rPr>
                  </w:pPr>
                  <w:r>
                    <w:rPr>
                      <w:noProof w:val="0"/>
                      <w:sz w:val="18"/>
                    </w:rPr>
                    <w:t>Jan</w:t>
                  </w:r>
                  <w:r w:rsidR="00C25AF0">
                    <w:rPr>
                      <w:noProof w:val="0"/>
                      <w:sz w:val="18"/>
                    </w:rPr>
                    <w:t xml:space="preserve">’13 </w:t>
                  </w:r>
                  <w:r>
                    <w:rPr>
                      <w:noProof w:val="0"/>
                      <w:sz w:val="18"/>
                    </w:rPr>
                    <w:t>–</w:t>
                  </w:r>
                  <w:r w:rsidR="00C25AF0">
                    <w:rPr>
                      <w:noProof w:val="0"/>
                      <w:sz w:val="18"/>
                    </w:rPr>
                    <w:t xml:space="preserve"> </w:t>
                  </w:r>
                  <w:r>
                    <w:rPr>
                      <w:noProof w:val="0"/>
                      <w:sz w:val="18"/>
                    </w:rPr>
                    <w:t>Mar</w:t>
                  </w:r>
                  <w:r w:rsidR="00C25AF0">
                    <w:rPr>
                      <w:noProof w:val="0"/>
                      <w:sz w:val="18"/>
                    </w:rPr>
                    <w:t>’</w:t>
                  </w:r>
                  <w:r>
                    <w:rPr>
                      <w:noProof w:val="0"/>
                      <w:sz w:val="18"/>
                    </w:rPr>
                    <w:t>13</w:t>
                  </w:r>
                </w:p>
              </w:tc>
              <w:tc>
                <w:tcPr>
                  <w:tcW w:w="1638" w:type="dxa"/>
                  <w:tcBorders>
                    <w:top w:val="single" w:sz="2" w:space="0" w:color="auto"/>
                    <w:left w:val="single" w:sz="2" w:space="0" w:color="auto"/>
                    <w:bottom w:val="single" w:sz="12" w:space="0" w:color="auto"/>
                    <w:right w:val="single" w:sz="12" w:space="0" w:color="auto"/>
                  </w:tcBorders>
                </w:tcPr>
                <w:p w:rsidR="005A15AF" w:rsidRPr="00896F9B" w:rsidRDefault="005A15AF" w:rsidP="00C25AF0">
                  <w:pPr>
                    <w:pStyle w:val="TableText"/>
                    <w:jc w:val="center"/>
                    <w:rPr>
                      <w:noProof w:val="0"/>
                      <w:sz w:val="18"/>
                    </w:rPr>
                  </w:pPr>
                  <w:r>
                    <w:rPr>
                      <w:noProof w:val="0"/>
                      <w:sz w:val="18"/>
                    </w:rPr>
                    <w:t>Apr</w:t>
                  </w:r>
                  <w:r w:rsidR="00C25AF0">
                    <w:rPr>
                      <w:noProof w:val="0"/>
                      <w:sz w:val="18"/>
                    </w:rPr>
                    <w:t xml:space="preserve">’13 </w:t>
                  </w:r>
                  <w:r>
                    <w:rPr>
                      <w:noProof w:val="0"/>
                      <w:sz w:val="18"/>
                    </w:rPr>
                    <w:t>–</w:t>
                  </w:r>
                  <w:r w:rsidR="00C25AF0">
                    <w:rPr>
                      <w:noProof w:val="0"/>
                      <w:sz w:val="18"/>
                    </w:rPr>
                    <w:t xml:space="preserve"> </w:t>
                  </w:r>
                  <w:r>
                    <w:rPr>
                      <w:noProof w:val="0"/>
                      <w:sz w:val="18"/>
                    </w:rPr>
                    <w:t>Jun</w:t>
                  </w:r>
                  <w:r w:rsidR="00C25AF0">
                    <w:rPr>
                      <w:noProof w:val="0"/>
                      <w:sz w:val="18"/>
                    </w:rPr>
                    <w:t>’</w:t>
                  </w:r>
                  <w:r>
                    <w:rPr>
                      <w:noProof w:val="0"/>
                      <w:sz w:val="18"/>
                    </w:rPr>
                    <w:t>13</w:t>
                  </w:r>
                </w:p>
              </w:tc>
              <w:tc>
                <w:tcPr>
                  <w:tcW w:w="1637" w:type="dxa"/>
                  <w:vMerge/>
                  <w:tcBorders>
                    <w:top w:val="nil"/>
                    <w:left w:val="single" w:sz="12" w:space="0" w:color="auto"/>
                    <w:bottom w:val="single" w:sz="12" w:space="0" w:color="auto"/>
                    <w:right w:val="single" w:sz="12" w:space="0" w:color="auto"/>
                  </w:tcBorders>
                </w:tcPr>
                <w:p w:rsidR="005A15AF" w:rsidRDefault="005A15AF" w:rsidP="00E70326">
                  <w:pPr>
                    <w:pStyle w:val="TableText"/>
                    <w:rPr>
                      <w:noProof w:val="0"/>
                    </w:rPr>
                  </w:pPr>
                </w:p>
              </w:tc>
            </w:tr>
            <w:tr w:rsidR="005A15AF" w:rsidTr="00C25AF0">
              <w:trPr>
                <w:trHeight w:val="254"/>
              </w:trPr>
              <w:tc>
                <w:tcPr>
                  <w:tcW w:w="1637" w:type="dxa"/>
                  <w:tcBorders>
                    <w:top w:val="single" w:sz="12" w:space="0" w:color="auto"/>
                    <w:left w:val="single" w:sz="12" w:space="0" w:color="auto"/>
                    <w:bottom w:val="single" w:sz="2" w:space="0" w:color="auto"/>
                    <w:right w:val="single" w:sz="12" w:space="0" w:color="auto"/>
                  </w:tcBorders>
                </w:tcPr>
                <w:p w:rsidR="005A15AF" w:rsidRDefault="005A15AF" w:rsidP="00E70326">
                  <w:pPr>
                    <w:pStyle w:val="TableText"/>
                    <w:rPr>
                      <w:noProof w:val="0"/>
                    </w:rPr>
                  </w:pPr>
                </w:p>
              </w:tc>
              <w:tc>
                <w:tcPr>
                  <w:tcW w:w="1637" w:type="dxa"/>
                  <w:tcBorders>
                    <w:top w:val="single" w:sz="12" w:space="0" w:color="auto"/>
                    <w:left w:val="single" w:sz="12" w:space="0" w:color="auto"/>
                  </w:tcBorders>
                </w:tcPr>
                <w:p w:rsidR="005A15AF" w:rsidRDefault="005A15AF" w:rsidP="00E70326">
                  <w:pPr>
                    <w:pStyle w:val="TableText"/>
                    <w:rPr>
                      <w:noProof w:val="0"/>
                    </w:rPr>
                  </w:pPr>
                </w:p>
              </w:tc>
              <w:tc>
                <w:tcPr>
                  <w:tcW w:w="1703" w:type="dxa"/>
                  <w:tcBorders>
                    <w:top w:val="single" w:sz="12" w:space="0" w:color="auto"/>
                  </w:tcBorders>
                </w:tcPr>
                <w:p w:rsidR="005A15AF" w:rsidRDefault="005A15AF" w:rsidP="00E70326">
                  <w:pPr>
                    <w:pStyle w:val="TableText"/>
                    <w:rPr>
                      <w:noProof w:val="0"/>
                    </w:rPr>
                  </w:pPr>
                </w:p>
              </w:tc>
              <w:tc>
                <w:tcPr>
                  <w:tcW w:w="1573" w:type="dxa"/>
                  <w:tcBorders>
                    <w:top w:val="single" w:sz="12" w:space="0" w:color="auto"/>
                  </w:tcBorders>
                </w:tcPr>
                <w:p w:rsidR="005A15AF" w:rsidRDefault="005A15AF" w:rsidP="00E70326">
                  <w:pPr>
                    <w:pStyle w:val="TableText"/>
                    <w:rPr>
                      <w:noProof w:val="0"/>
                    </w:rPr>
                  </w:pPr>
                </w:p>
              </w:tc>
              <w:tc>
                <w:tcPr>
                  <w:tcW w:w="1638" w:type="dxa"/>
                  <w:tcBorders>
                    <w:top w:val="single" w:sz="12" w:space="0" w:color="auto"/>
                    <w:right w:val="single" w:sz="12" w:space="0" w:color="auto"/>
                  </w:tcBorders>
                </w:tcPr>
                <w:p w:rsidR="005A15AF" w:rsidRDefault="005A15AF"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5A15AF" w:rsidRDefault="005A15AF" w:rsidP="00E70326">
                  <w:pPr>
                    <w:pStyle w:val="TableText"/>
                    <w:rPr>
                      <w:noProof w:val="0"/>
                    </w:rPr>
                  </w:pPr>
                </w:p>
              </w:tc>
            </w:tr>
            <w:tr w:rsidR="005A15AF" w:rsidTr="00C25AF0">
              <w:trPr>
                <w:trHeight w:val="271"/>
              </w:trPr>
              <w:tc>
                <w:tcPr>
                  <w:tcW w:w="1637" w:type="dxa"/>
                  <w:tcBorders>
                    <w:top w:val="single" w:sz="2" w:space="0" w:color="auto"/>
                    <w:left w:val="single" w:sz="12" w:space="0" w:color="auto"/>
                    <w:bottom w:val="single" w:sz="12" w:space="0" w:color="auto"/>
                    <w:right w:val="single" w:sz="12" w:space="0" w:color="auto"/>
                  </w:tcBorders>
                </w:tcPr>
                <w:p w:rsidR="005A15AF" w:rsidRDefault="005A15AF" w:rsidP="00E70326">
                  <w:pPr>
                    <w:pStyle w:val="TableText"/>
                    <w:rPr>
                      <w:noProof w:val="0"/>
                    </w:rPr>
                  </w:pPr>
                </w:p>
              </w:tc>
              <w:tc>
                <w:tcPr>
                  <w:tcW w:w="1637" w:type="dxa"/>
                  <w:tcBorders>
                    <w:left w:val="single" w:sz="12" w:space="0" w:color="auto"/>
                    <w:bottom w:val="single" w:sz="12" w:space="0" w:color="auto"/>
                  </w:tcBorders>
                </w:tcPr>
                <w:p w:rsidR="005A15AF" w:rsidRDefault="005A15AF" w:rsidP="00E70326">
                  <w:pPr>
                    <w:pStyle w:val="TableText"/>
                    <w:rPr>
                      <w:noProof w:val="0"/>
                    </w:rPr>
                  </w:pPr>
                </w:p>
              </w:tc>
              <w:tc>
                <w:tcPr>
                  <w:tcW w:w="1703" w:type="dxa"/>
                  <w:tcBorders>
                    <w:bottom w:val="single" w:sz="12" w:space="0" w:color="auto"/>
                  </w:tcBorders>
                </w:tcPr>
                <w:p w:rsidR="005A15AF" w:rsidRDefault="005A15AF" w:rsidP="00E70326">
                  <w:pPr>
                    <w:pStyle w:val="TableText"/>
                    <w:rPr>
                      <w:noProof w:val="0"/>
                    </w:rPr>
                  </w:pPr>
                </w:p>
              </w:tc>
              <w:tc>
                <w:tcPr>
                  <w:tcW w:w="1573" w:type="dxa"/>
                  <w:tcBorders>
                    <w:bottom w:val="single" w:sz="12" w:space="0" w:color="auto"/>
                  </w:tcBorders>
                </w:tcPr>
                <w:p w:rsidR="005A15AF" w:rsidRDefault="005A15AF" w:rsidP="00E70326">
                  <w:pPr>
                    <w:pStyle w:val="TableText"/>
                    <w:rPr>
                      <w:noProof w:val="0"/>
                    </w:rPr>
                  </w:pPr>
                </w:p>
              </w:tc>
              <w:tc>
                <w:tcPr>
                  <w:tcW w:w="1638" w:type="dxa"/>
                  <w:tcBorders>
                    <w:bottom w:val="single" w:sz="12" w:space="0" w:color="auto"/>
                    <w:right w:val="single" w:sz="12" w:space="0" w:color="auto"/>
                  </w:tcBorders>
                </w:tcPr>
                <w:p w:rsidR="005A15AF" w:rsidRDefault="005A15AF"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5A15AF" w:rsidRDefault="005A15AF" w:rsidP="00E70326">
                  <w:pPr>
                    <w:pStyle w:val="TableText"/>
                    <w:rPr>
                      <w:noProof w:val="0"/>
                    </w:rPr>
                  </w:pPr>
                </w:p>
              </w:tc>
            </w:tr>
          </w:tbl>
          <w:p w:rsidR="00812455" w:rsidRDefault="00812455" w:rsidP="00946200">
            <w:pPr>
              <w:pStyle w:val="TableText"/>
              <w:rPr>
                <w:noProof w:val="0"/>
              </w:rPr>
            </w:pPr>
          </w:p>
        </w:tc>
      </w:tr>
      <w:tr w:rsidR="00946200">
        <w:tc>
          <w:tcPr>
            <w:tcW w:w="10260" w:type="dxa"/>
            <w:tcBorders>
              <w:top w:val="nil"/>
              <w:bottom w:val="single" w:sz="6" w:space="0" w:color="auto"/>
            </w:tcBorders>
            <w:shd w:val="clear" w:color="auto" w:fill="C0C0C0"/>
          </w:tcPr>
          <w:p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rsidTr="005A15AF">
        <w:trPr>
          <w:trHeight w:val="1272"/>
        </w:trPr>
        <w:tc>
          <w:tcPr>
            <w:tcW w:w="10260" w:type="dxa"/>
            <w:tcBorders>
              <w:left w:val="single" w:sz="6" w:space="0" w:color="auto"/>
              <w:bottom w:val="single" w:sz="4"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tcBorders>
                </w:tcPr>
                <w:p w:rsidR="00C25AF0" w:rsidRDefault="00C25AF0" w:rsidP="00E70326">
                  <w:pPr>
                    <w:pStyle w:val="TableText"/>
                    <w:rPr>
                      <w:noProof w:val="0"/>
                    </w:rPr>
                  </w:pPr>
                </w:p>
              </w:tc>
              <w:tc>
                <w:tcPr>
                  <w:tcW w:w="1703" w:type="dxa"/>
                  <w:tcBorders>
                    <w:top w:val="single" w:sz="12" w:space="0" w:color="auto"/>
                  </w:tcBorders>
                </w:tcPr>
                <w:p w:rsidR="00C25AF0" w:rsidRDefault="00C25AF0" w:rsidP="00E70326">
                  <w:pPr>
                    <w:pStyle w:val="TableText"/>
                    <w:rPr>
                      <w:noProof w:val="0"/>
                    </w:rPr>
                  </w:pPr>
                </w:p>
              </w:tc>
              <w:tc>
                <w:tcPr>
                  <w:tcW w:w="1573" w:type="dxa"/>
                  <w:tcBorders>
                    <w:top w:val="single" w:sz="12" w:space="0" w:color="auto"/>
                  </w:tcBorders>
                </w:tcPr>
                <w:p w:rsidR="00C25AF0" w:rsidRDefault="00C25AF0" w:rsidP="00E70326">
                  <w:pPr>
                    <w:pStyle w:val="TableText"/>
                    <w:rPr>
                      <w:noProof w:val="0"/>
                    </w:rPr>
                  </w:pPr>
                </w:p>
              </w:tc>
              <w:tc>
                <w:tcPr>
                  <w:tcW w:w="1638" w:type="dxa"/>
                  <w:tcBorders>
                    <w:top w:val="single" w:sz="1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812455" w:rsidRDefault="00812455" w:rsidP="00946200">
            <w:pPr>
              <w:pStyle w:val="TableText"/>
              <w:rPr>
                <w:noProof w:val="0"/>
              </w:rPr>
            </w:pPr>
          </w:p>
        </w:tc>
      </w:tr>
      <w:tr w:rsidR="00946200">
        <w:tc>
          <w:tcPr>
            <w:tcW w:w="10260" w:type="dxa"/>
            <w:tcBorders>
              <w:top w:val="nil"/>
              <w:bottom w:val="single" w:sz="6" w:space="0" w:color="auto"/>
            </w:tcBorders>
            <w:shd w:val="clear" w:color="auto" w:fill="C0C0C0"/>
          </w:tcPr>
          <w:p w:rsidR="00946200" w:rsidRDefault="001B203B" w:rsidP="006F34E0">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ins w:id="0" w:author="Robert Hoggarth" w:date="2011-11-11T08:08:00Z">
              <w:r w:rsidR="006F34E0">
                <w:rPr>
                  <w:smallCaps w:val="0"/>
                  <w:noProof w:val="0"/>
                  <w:sz w:val="18"/>
                </w:rPr>
                <w:t xml:space="preserve"> </w:t>
              </w:r>
            </w:ins>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rsidTr="005A15AF">
        <w:trPr>
          <w:trHeight w:val="1263"/>
        </w:trPr>
        <w:tc>
          <w:tcPr>
            <w:tcW w:w="10260" w:type="dxa"/>
            <w:tcBorders>
              <w:left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tcBorders>
                </w:tcPr>
                <w:p w:rsidR="00C25AF0" w:rsidRDefault="00C25AF0" w:rsidP="00E70326">
                  <w:pPr>
                    <w:pStyle w:val="TableText"/>
                    <w:rPr>
                      <w:noProof w:val="0"/>
                    </w:rPr>
                  </w:pPr>
                </w:p>
              </w:tc>
              <w:tc>
                <w:tcPr>
                  <w:tcW w:w="1703" w:type="dxa"/>
                  <w:tcBorders>
                    <w:top w:val="single" w:sz="12" w:space="0" w:color="auto"/>
                  </w:tcBorders>
                </w:tcPr>
                <w:p w:rsidR="00C25AF0" w:rsidRDefault="00C25AF0" w:rsidP="00E70326">
                  <w:pPr>
                    <w:pStyle w:val="TableText"/>
                    <w:rPr>
                      <w:noProof w:val="0"/>
                    </w:rPr>
                  </w:pPr>
                </w:p>
              </w:tc>
              <w:tc>
                <w:tcPr>
                  <w:tcW w:w="1573" w:type="dxa"/>
                  <w:tcBorders>
                    <w:top w:val="single" w:sz="12" w:space="0" w:color="auto"/>
                  </w:tcBorders>
                </w:tcPr>
                <w:p w:rsidR="00C25AF0" w:rsidRDefault="00C25AF0" w:rsidP="00E70326">
                  <w:pPr>
                    <w:pStyle w:val="TableText"/>
                    <w:rPr>
                      <w:noProof w:val="0"/>
                    </w:rPr>
                  </w:pPr>
                </w:p>
              </w:tc>
              <w:tc>
                <w:tcPr>
                  <w:tcW w:w="1638" w:type="dxa"/>
                  <w:tcBorders>
                    <w:top w:val="single" w:sz="1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8F4418" w:rsidRDefault="008F4418" w:rsidP="00946200">
            <w:pPr>
              <w:pStyle w:val="TableText"/>
              <w:rPr>
                <w:noProof w:val="0"/>
              </w:rPr>
            </w:pPr>
          </w:p>
        </w:tc>
      </w:tr>
      <w:tr w:rsidR="001B203B" w:rsidTr="00C02487">
        <w:tc>
          <w:tcPr>
            <w:tcW w:w="10260" w:type="dxa"/>
            <w:tcBorders>
              <w:top w:val="nil"/>
              <w:bottom w:val="single" w:sz="6" w:space="0" w:color="auto"/>
            </w:tcBorders>
            <w:shd w:val="clear" w:color="auto" w:fill="C0C0C0"/>
          </w:tcPr>
          <w:p w:rsidR="001B203B" w:rsidRDefault="001B203B" w:rsidP="00C02487">
            <w:pPr>
              <w:pStyle w:val="FormHeading1"/>
              <w:rPr>
                <w:noProof w:val="0"/>
              </w:rPr>
            </w:pPr>
            <w:r>
              <w:rPr>
                <w:smallCaps w:val="0"/>
                <w:noProof w:val="0"/>
                <w:sz w:val="18"/>
              </w:rPr>
              <w:t xml:space="preserve">Language </w:t>
            </w:r>
            <w:r w:rsidRPr="003601B5">
              <w:rPr>
                <w:smallCaps w:val="0"/>
                <w:noProof w:val="0"/>
                <w:sz w:val="18"/>
              </w:rPr>
              <w:t>Services Support:</w:t>
            </w:r>
          </w:p>
        </w:tc>
      </w:tr>
      <w:tr w:rsidR="001B203B" w:rsidTr="005A15AF">
        <w:trPr>
          <w:trHeight w:val="1272"/>
        </w:trPr>
        <w:tc>
          <w:tcPr>
            <w:tcW w:w="10260" w:type="dxa"/>
            <w:tcBorders>
              <w:left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tcBorders>
                </w:tcPr>
                <w:p w:rsidR="00C25AF0" w:rsidRDefault="00C25AF0" w:rsidP="00E70326">
                  <w:pPr>
                    <w:pStyle w:val="TableText"/>
                    <w:rPr>
                      <w:noProof w:val="0"/>
                    </w:rPr>
                  </w:pPr>
                </w:p>
              </w:tc>
              <w:tc>
                <w:tcPr>
                  <w:tcW w:w="1703" w:type="dxa"/>
                  <w:tcBorders>
                    <w:top w:val="single" w:sz="12" w:space="0" w:color="auto"/>
                  </w:tcBorders>
                </w:tcPr>
                <w:p w:rsidR="00C25AF0" w:rsidRDefault="00C25AF0" w:rsidP="00E70326">
                  <w:pPr>
                    <w:pStyle w:val="TableText"/>
                    <w:rPr>
                      <w:noProof w:val="0"/>
                    </w:rPr>
                  </w:pPr>
                </w:p>
              </w:tc>
              <w:tc>
                <w:tcPr>
                  <w:tcW w:w="1573" w:type="dxa"/>
                  <w:tcBorders>
                    <w:top w:val="single" w:sz="12" w:space="0" w:color="auto"/>
                  </w:tcBorders>
                </w:tcPr>
                <w:p w:rsidR="00C25AF0" w:rsidRDefault="00C25AF0" w:rsidP="00E70326">
                  <w:pPr>
                    <w:pStyle w:val="TableText"/>
                    <w:rPr>
                      <w:noProof w:val="0"/>
                    </w:rPr>
                  </w:pPr>
                </w:p>
              </w:tc>
              <w:tc>
                <w:tcPr>
                  <w:tcW w:w="1638" w:type="dxa"/>
                  <w:tcBorders>
                    <w:top w:val="single" w:sz="1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8F4418" w:rsidRDefault="008F4418" w:rsidP="001B203B">
            <w:pPr>
              <w:pStyle w:val="TableText"/>
              <w:rPr>
                <w:noProof w:val="0"/>
              </w:rPr>
            </w:pPr>
          </w:p>
        </w:tc>
      </w:tr>
      <w:tr w:rsidR="001B203B" w:rsidTr="00C02487">
        <w:tc>
          <w:tcPr>
            <w:tcW w:w="10260" w:type="dxa"/>
            <w:tcBorders>
              <w:top w:val="nil"/>
              <w:bottom w:val="single" w:sz="6" w:space="0" w:color="auto"/>
            </w:tcBorders>
            <w:shd w:val="clear" w:color="auto" w:fill="C0C0C0"/>
          </w:tcPr>
          <w:p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rsidTr="005A15AF">
        <w:trPr>
          <w:trHeight w:val="1290"/>
        </w:trPr>
        <w:tc>
          <w:tcPr>
            <w:tcW w:w="10260" w:type="dxa"/>
            <w:tcBorders>
              <w:left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35099D" w:rsidP="00E70326">
                  <w:pPr>
                    <w:pStyle w:val="TableText"/>
                    <w:rPr>
                      <w:noProof w:val="0"/>
                    </w:rPr>
                  </w:pPr>
                  <w:r>
                    <w:rPr>
                      <w:noProof w:val="0"/>
                    </w:rPr>
                    <w:t>Travel</w:t>
                  </w:r>
                </w:p>
              </w:tc>
              <w:tc>
                <w:tcPr>
                  <w:tcW w:w="1637" w:type="dxa"/>
                  <w:tcBorders>
                    <w:top w:val="single" w:sz="12" w:space="0" w:color="auto"/>
                    <w:left w:val="single" w:sz="12" w:space="0" w:color="auto"/>
                  </w:tcBorders>
                </w:tcPr>
                <w:p w:rsidR="00C25AF0" w:rsidRDefault="0035099D" w:rsidP="00E70326">
                  <w:pPr>
                    <w:pStyle w:val="TableText"/>
                    <w:rPr>
                      <w:noProof w:val="0"/>
                    </w:rPr>
                  </w:pPr>
                  <w:r>
                    <w:rPr>
                      <w:noProof w:val="0"/>
                    </w:rPr>
                    <w:t>$1,500</w:t>
                  </w:r>
                </w:p>
              </w:tc>
              <w:tc>
                <w:tcPr>
                  <w:tcW w:w="1703" w:type="dxa"/>
                  <w:tcBorders>
                    <w:top w:val="single" w:sz="12" w:space="0" w:color="auto"/>
                  </w:tcBorders>
                </w:tcPr>
                <w:p w:rsidR="00C25AF0" w:rsidRDefault="0035099D" w:rsidP="00E70326">
                  <w:pPr>
                    <w:pStyle w:val="TableText"/>
                    <w:rPr>
                      <w:noProof w:val="0"/>
                    </w:rPr>
                  </w:pPr>
                  <w:r>
                    <w:rPr>
                      <w:noProof w:val="0"/>
                    </w:rPr>
                    <w:t>$1,500</w:t>
                  </w:r>
                </w:p>
              </w:tc>
              <w:tc>
                <w:tcPr>
                  <w:tcW w:w="1573" w:type="dxa"/>
                  <w:tcBorders>
                    <w:top w:val="single" w:sz="12" w:space="0" w:color="auto"/>
                  </w:tcBorders>
                </w:tcPr>
                <w:p w:rsidR="00C25AF0" w:rsidRDefault="0035099D" w:rsidP="00E70326">
                  <w:pPr>
                    <w:pStyle w:val="TableText"/>
                    <w:rPr>
                      <w:noProof w:val="0"/>
                    </w:rPr>
                  </w:pPr>
                  <w:r>
                    <w:rPr>
                      <w:noProof w:val="0"/>
                    </w:rPr>
                    <w:t>$1,500</w:t>
                  </w:r>
                </w:p>
              </w:tc>
              <w:tc>
                <w:tcPr>
                  <w:tcW w:w="1638" w:type="dxa"/>
                  <w:tcBorders>
                    <w:top w:val="single" w:sz="12" w:space="0" w:color="auto"/>
                    <w:right w:val="single" w:sz="12" w:space="0" w:color="auto"/>
                  </w:tcBorders>
                </w:tcPr>
                <w:p w:rsidR="00C25AF0" w:rsidRDefault="0035099D" w:rsidP="00E70326">
                  <w:pPr>
                    <w:pStyle w:val="TableText"/>
                    <w:rPr>
                      <w:noProof w:val="0"/>
                    </w:rPr>
                  </w:pPr>
                  <w:r>
                    <w:rPr>
                      <w:noProof w:val="0"/>
                    </w:rPr>
                    <w:t>$1,500</w:t>
                  </w:r>
                </w:p>
              </w:tc>
              <w:tc>
                <w:tcPr>
                  <w:tcW w:w="1637" w:type="dxa"/>
                  <w:tcBorders>
                    <w:top w:val="single" w:sz="12" w:space="0" w:color="auto"/>
                    <w:left w:val="single" w:sz="12" w:space="0" w:color="auto"/>
                    <w:bottom w:val="single" w:sz="2" w:space="0" w:color="auto"/>
                    <w:right w:val="single" w:sz="12" w:space="0" w:color="auto"/>
                  </w:tcBorders>
                </w:tcPr>
                <w:p w:rsidR="00C25AF0" w:rsidRDefault="0035099D" w:rsidP="00E70326">
                  <w:pPr>
                    <w:pStyle w:val="TableText"/>
                    <w:rPr>
                      <w:noProof w:val="0"/>
                    </w:rPr>
                  </w:pPr>
                  <w:r>
                    <w:rPr>
                      <w:noProof w:val="0"/>
                    </w:rPr>
                    <w:t>$6000</w:t>
                  </w:r>
                  <w:bookmarkStart w:id="1" w:name="_GoBack"/>
                  <w:bookmarkEnd w:id="1"/>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1B203B" w:rsidRDefault="001B203B" w:rsidP="00A8570C">
            <w:pPr>
              <w:pStyle w:val="TableText"/>
              <w:rPr>
                <w:noProof w:val="0"/>
              </w:rPr>
            </w:pPr>
          </w:p>
        </w:tc>
      </w:tr>
      <w:tr w:rsidR="001B203B" w:rsidTr="00C02487">
        <w:tc>
          <w:tcPr>
            <w:tcW w:w="10260" w:type="dxa"/>
            <w:tcBorders>
              <w:top w:val="nil"/>
              <w:bottom w:val="single" w:sz="6" w:space="0" w:color="auto"/>
            </w:tcBorders>
            <w:shd w:val="clear" w:color="auto" w:fill="C0C0C0"/>
          </w:tcPr>
          <w:p w:rsidR="001B203B" w:rsidRDefault="00A8570C" w:rsidP="00C02487">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rsidTr="005A15AF">
        <w:trPr>
          <w:trHeight w:val="1272"/>
        </w:trPr>
        <w:tc>
          <w:tcPr>
            <w:tcW w:w="10260" w:type="dxa"/>
            <w:tcBorders>
              <w:left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tcBorders>
                </w:tcPr>
                <w:p w:rsidR="00C25AF0" w:rsidRDefault="00C25AF0" w:rsidP="00E70326">
                  <w:pPr>
                    <w:pStyle w:val="TableText"/>
                    <w:rPr>
                      <w:noProof w:val="0"/>
                    </w:rPr>
                  </w:pPr>
                </w:p>
              </w:tc>
              <w:tc>
                <w:tcPr>
                  <w:tcW w:w="1703" w:type="dxa"/>
                  <w:tcBorders>
                    <w:top w:val="single" w:sz="12" w:space="0" w:color="auto"/>
                  </w:tcBorders>
                </w:tcPr>
                <w:p w:rsidR="00C25AF0" w:rsidRDefault="00C25AF0" w:rsidP="00E70326">
                  <w:pPr>
                    <w:pStyle w:val="TableText"/>
                    <w:rPr>
                      <w:noProof w:val="0"/>
                    </w:rPr>
                  </w:pPr>
                </w:p>
              </w:tc>
              <w:tc>
                <w:tcPr>
                  <w:tcW w:w="1573" w:type="dxa"/>
                  <w:tcBorders>
                    <w:top w:val="single" w:sz="12" w:space="0" w:color="auto"/>
                  </w:tcBorders>
                </w:tcPr>
                <w:p w:rsidR="00C25AF0" w:rsidRDefault="00C25AF0" w:rsidP="00E70326">
                  <w:pPr>
                    <w:pStyle w:val="TableText"/>
                    <w:rPr>
                      <w:noProof w:val="0"/>
                    </w:rPr>
                  </w:pPr>
                </w:p>
              </w:tc>
              <w:tc>
                <w:tcPr>
                  <w:tcW w:w="1638" w:type="dxa"/>
                  <w:tcBorders>
                    <w:top w:val="single" w:sz="1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1B203B" w:rsidRDefault="001B203B" w:rsidP="00A8570C">
            <w:pPr>
              <w:pStyle w:val="TableText"/>
              <w:rPr>
                <w:noProof w:val="0"/>
              </w:rPr>
            </w:pPr>
          </w:p>
        </w:tc>
      </w:tr>
      <w:tr w:rsidR="00A8570C" w:rsidTr="00C02487">
        <w:tc>
          <w:tcPr>
            <w:tcW w:w="10260" w:type="dxa"/>
            <w:tcBorders>
              <w:top w:val="nil"/>
              <w:bottom w:val="single" w:sz="6" w:space="0" w:color="auto"/>
            </w:tcBorders>
            <w:shd w:val="clear" w:color="auto" w:fill="C0C0C0"/>
          </w:tcPr>
          <w:p w:rsidR="00A8570C" w:rsidRDefault="006F34E0" w:rsidP="00A8570C">
            <w:pPr>
              <w:pStyle w:val="FormHeading1"/>
              <w:rPr>
                <w:noProof w:val="0"/>
              </w:rPr>
            </w:pPr>
            <w:r>
              <w:rPr>
                <w:smallCaps w:val="0"/>
                <w:noProof w:val="0"/>
                <w:sz w:val="18"/>
              </w:rPr>
              <w:lastRenderedPageBreak/>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trPr>
          <w:trHeight w:val="741"/>
        </w:trPr>
        <w:tc>
          <w:tcPr>
            <w:tcW w:w="10260" w:type="dxa"/>
            <w:tcBorders>
              <w:left w:val="single" w:sz="6" w:space="0" w:color="auto"/>
              <w:right w:val="single" w:sz="6" w:space="0" w:color="auto"/>
            </w:tcBorders>
          </w:tcPr>
          <w:tbl>
            <w:tblPr>
              <w:tblStyle w:val="TableGrid"/>
              <w:tblW w:w="0" w:type="auto"/>
              <w:tblLayout w:type="fixed"/>
              <w:tblLook w:val="04A0" w:firstRow="1" w:lastRow="0" w:firstColumn="1" w:lastColumn="0" w:noHBand="0" w:noVBand="1"/>
            </w:tblPr>
            <w:tblGrid>
              <w:gridCol w:w="1637"/>
              <w:gridCol w:w="1637"/>
              <w:gridCol w:w="1703"/>
              <w:gridCol w:w="1573"/>
              <w:gridCol w:w="1638"/>
              <w:gridCol w:w="1637"/>
            </w:tblGrid>
            <w:tr w:rsidR="00C25AF0" w:rsidTr="00E70326">
              <w:trPr>
                <w:trHeight w:val="271"/>
              </w:trPr>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Item</w:t>
                  </w:r>
                </w:p>
              </w:tc>
              <w:tc>
                <w:tcPr>
                  <w:tcW w:w="6551" w:type="dxa"/>
                  <w:gridSpan w:val="4"/>
                  <w:tcBorders>
                    <w:top w:val="single" w:sz="12" w:space="0" w:color="auto"/>
                    <w:left w:val="single" w:sz="12" w:space="0" w:color="auto"/>
                    <w:bottom w:val="single" w:sz="2" w:space="0" w:color="auto"/>
                    <w:right w:val="single" w:sz="12" w:space="0" w:color="auto"/>
                  </w:tcBorders>
                </w:tcPr>
                <w:p w:rsidR="00C25AF0" w:rsidRPr="00812455" w:rsidRDefault="00C25AF0" w:rsidP="00E70326">
                  <w:pPr>
                    <w:pStyle w:val="TableText"/>
                    <w:jc w:val="center"/>
                    <w:rPr>
                      <w:b/>
                      <w:noProof w:val="0"/>
                    </w:rPr>
                  </w:pPr>
                  <w:r w:rsidRPr="00812455">
                    <w:rPr>
                      <w:b/>
                      <w:noProof w:val="0"/>
                    </w:rPr>
                    <w:t>Costs or Quantity per quarter</w:t>
                  </w:r>
                </w:p>
              </w:tc>
              <w:tc>
                <w:tcPr>
                  <w:tcW w:w="1637" w:type="dxa"/>
                  <w:vMerge w:val="restart"/>
                  <w:tcBorders>
                    <w:top w:val="single" w:sz="12" w:space="0" w:color="auto"/>
                    <w:left w:val="single" w:sz="12" w:space="0" w:color="auto"/>
                    <w:bottom w:val="single" w:sz="12" w:space="0" w:color="auto"/>
                    <w:right w:val="single" w:sz="12" w:space="0" w:color="auto"/>
                  </w:tcBorders>
                  <w:vAlign w:val="center"/>
                </w:tcPr>
                <w:p w:rsidR="00C25AF0" w:rsidRPr="00812455" w:rsidRDefault="00C25AF0" w:rsidP="00E70326">
                  <w:pPr>
                    <w:pStyle w:val="TableText"/>
                    <w:jc w:val="center"/>
                    <w:rPr>
                      <w:b/>
                      <w:noProof w:val="0"/>
                    </w:rPr>
                  </w:pPr>
                  <w:r w:rsidRPr="00812455">
                    <w:rPr>
                      <w:b/>
                      <w:noProof w:val="0"/>
                    </w:rPr>
                    <w:t>Total</w:t>
                  </w:r>
                </w:p>
              </w:tc>
            </w:tr>
            <w:tr w:rsidR="00C25AF0" w:rsidTr="00E70326">
              <w:trPr>
                <w:trHeight w:val="152"/>
              </w:trPr>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Jul’12 – Sep’12</w:t>
                  </w:r>
                </w:p>
              </w:tc>
              <w:tc>
                <w:tcPr>
                  <w:tcW w:w="170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Oct’12 – Dec’12</w:t>
                  </w:r>
                </w:p>
              </w:tc>
              <w:tc>
                <w:tcPr>
                  <w:tcW w:w="1573" w:type="dxa"/>
                  <w:tcBorders>
                    <w:top w:val="single" w:sz="2" w:space="0" w:color="auto"/>
                    <w:left w:val="single" w:sz="2" w:space="0" w:color="auto"/>
                    <w:bottom w:val="single" w:sz="12" w:space="0" w:color="auto"/>
                    <w:right w:val="single" w:sz="2" w:space="0" w:color="auto"/>
                  </w:tcBorders>
                </w:tcPr>
                <w:p w:rsidR="00C25AF0" w:rsidRPr="00896F9B" w:rsidRDefault="00C25AF0" w:rsidP="00E70326">
                  <w:pPr>
                    <w:pStyle w:val="TableText"/>
                    <w:jc w:val="center"/>
                    <w:rPr>
                      <w:noProof w:val="0"/>
                      <w:sz w:val="18"/>
                    </w:rPr>
                  </w:pPr>
                  <w:r>
                    <w:rPr>
                      <w:noProof w:val="0"/>
                      <w:sz w:val="18"/>
                    </w:rPr>
                    <w:t>Jan’13 – Mar’13</w:t>
                  </w:r>
                </w:p>
              </w:tc>
              <w:tc>
                <w:tcPr>
                  <w:tcW w:w="1638" w:type="dxa"/>
                  <w:tcBorders>
                    <w:top w:val="single" w:sz="2" w:space="0" w:color="auto"/>
                    <w:left w:val="single" w:sz="2" w:space="0" w:color="auto"/>
                    <w:bottom w:val="single" w:sz="12" w:space="0" w:color="auto"/>
                    <w:right w:val="single" w:sz="12" w:space="0" w:color="auto"/>
                  </w:tcBorders>
                </w:tcPr>
                <w:p w:rsidR="00C25AF0" w:rsidRPr="00896F9B" w:rsidRDefault="00C25AF0" w:rsidP="00E70326">
                  <w:pPr>
                    <w:pStyle w:val="TableText"/>
                    <w:jc w:val="center"/>
                    <w:rPr>
                      <w:noProof w:val="0"/>
                      <w:sz w:val="18"/>
                    </w:rPr>
                  </w:pPr>
                  <w:r>
                    <w:rPr>
                      <w:noProof w:val="0"/>
                      <w:sz w:val="18"/>
                    </w:rPr>
                    <w:t>Apr’13 – Jun’13</w:t>
                  </w:r>
                </w:p>
              </w:tc>
              <w:tc>
                <w:tcPr>
                  <w:tcW w:w="1637" w:type="dxa"/>
                  <w:vMerge/>
                  <w:tcBorders>
                    <w:top w:val="nil"/>
                    <w:left w:val="single" w:sz="12" w:space="0" w:color="auto"/>
                    <w:bottom w:val="single" w:sz="12" w:space="0" w:color="auto"/>
                    <w:right w:val="single" w:sz="12" w:space="0" w:color="auto"/>
                  </w:tcBorders>
                </w:tcPr>
                <w:p w:rsidR="00C25AF0" w:rsidRDefault="00C25AF0" w:rsidP="00E70326">
                  <w:pPr>
                    <w:pStyle w:val="TableText"/>
                    <w:rPr>
                      <w:noProof w:val="0"/>
                    </w:rPr>
                  </w:pPr>
                </w:p>
              </w:tc>
            </w:tr>
            <w:tr w:rsidR="00C25AF0" w:rsidTr="00E70326">
              <w:trPr>
                <w:trHeight w:val="254"/>
              </w:trPr>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tcBorders>
                </w:tcPr>
                <w:p w:rsidR="00C25AF0" w:rsidRDefault="00C25AF0" w:rsidP="00E70326">
                  <w:pPr>
                    <w:pStyle w:val="TableText"/>
                    <w:rPr>
                      <w:noProof w:val="0"/>
                    </w:rPr>
                  </w:pPr>
                </w:p>
              </w:tc>
              <w:tc>
                <w:tcPr>
                  <w:tcW w:w="1703" w:type="dxa"/>
                  <w:tcBorders>
                    <w:top w:val="single" w:sz="12" w:space="0" w:color="auto"/>
                  </w:tcBorders>
                </w:tcPr>
                <w:p w:rsidR="00C25AF0" w:rsidRDefault="00C25AF0" w:rsidP="00E70326">
                  <w:pPr>
                    <w:pStyle w:val="TableText"/>
                    <w:rPr>
                      <w:noProof w:val="0"/>
                    </w:rPr>
                  </w:pPr>
                </w:p>
              </w:tc>
              <w:tc>
                <w:tcPr>
                  <w:tcW w:w="1573" w:type="dxa"/>
                  <w:tcBorders>
                    <w:top w:val="single" w:sz="12" w:space="0" w:color="auto"/>
                  </w:tcBorders>
                </w:tcPr>
                <w:p w:rsidR="00C25AF0" w:rsidRDefault="00C25AF0" w:rsidP="00E70326">
                  <w:pPr>
                    <w:pStyle w:val="TableText"/>
                    <w:rPr>
                      <w:noProof w:val="0"/>
                    </w:rPr>
                  </w:pPr>
                </w:p>
              </w:tc>
              <w:tc>
                <w:tcPr>
                  <w:tcW w:w="1638" w:type="dxa"/>
                  <w:tcBorders>
                    <w:top w:val="single" w:sz="12" w:space="0" w:color="auto"/>
                    <w:right w:val="single" w:sz="12" w:space="0" w:color="auto"/>
                  </w:tcBorders>
                </w:tcPr>
                <w:p w:rsidR="00C25AF0" w:rsidRDefault="00C25AF0" w:rsidP="00E70326">
                  <w:pPr>
                    <w:pStyle w:val="TableText"/>
                    <w:rPr>
                      <w:noProof w:val="0"/>
                    </w:rPr>
                  </w:pPr>
                </w:p>
              </w:tc>
              <w:tc>
                <w:tcPr>
                  <w:tcW w:w="1637" w:type="dxa"/>
                  <w:tcBorders>
                    <w:top w:val="single" w:sz="12" w:space="0" w:color="auto"/>
                    <w:left w:val="single" w:sz="12" w:space="0" w:color="auto"/>
                    <w:bottom w:val="single" w:sz="2" w:space="0" w:color="auto"/>
                    <w:right w:val="single" w:sz="12" w:space="0" w:color="auto"/>
                  </w:tcBorders>
                </w:tcPr>
                <w:p w:rsidR="00C25AF0" w:rsidRDefault="00C25AF0" w:rsidP="00E70326">
                  <w:pPr>
                    <w:pStyle w:val="TableText"/>
                    <w:rPr>
                      <w:noProof w:val="0"/>
                    </w:rPr>
                  </w:pPr>
                </w:p>
              </w:tc>
            </w:tr>
            <w:tr w:rsidR="00C25AF0" w:rsidTr="00E70326">
              <w:trPr>
                <w:trHeight w:val="271"/>
              </w:trPr>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c>
                <w:tcPr>
                  <w:tcW w:w="1637" w:type="dxa"/>
                  <w:tcBorders>
                    <w:left w:val="single" w:sz="12" w:space="0" w:color="auto"/>
                    <w:bottom w:val="single" w:sz="12" w:space="0" w:color="auto"/>
                  </w:tcBorders>
                </w:tcPr>
                <w:p w:rsidR="00C25AF0" w:rsidRDefault="00C25AF0" w:rsidP="00E70326">
                  <w:pPr>
                    <w:pStyle w:val="TableText"/>
                    <w:rPr>
                      <w:noProof w:val="0"/>
                    </w:rPr>
                  </w:pPr>
                </w:p>
              </w:tc>
              <w:tc>
                <w:tcPr>
                  <w:tcW w:w="1703" w:type="dxa"/>
                  <w:tcBorders>
                    <w:bottom w:val="single" w:sz="12" w:space="0" w:color="auto"/>
                  </w:tcBorders>
                </w:tcPr>
                <w:p w:rsidR="00C25AF0" w:rsidRDefault="00C25AF0" w:rsidP="00E70326">
                  <w:pPr>
                    <w:pStyle w:val="TableText"/>
                    <w:rPr>
                      <w:noProof w:val="0"/>
                    </w:rPr>
                  </w:pPr>
                </w:p>
              </w:tc>
              <w:tc>
                <w:tcPr>
                  <w:tcW w:w="1573" w:type="dxa"/>
                  <w:tcBorders>
                    <w:bottom w:val="single" w:sz="12" w:space="0" w:color="auto"/>
                  </w:tcBorders>
                </w:tcPr>
                <w:p w:rsidR="00C25AF0" w:rsidRDefault="00C25AF0" w:rsidP="00E70326">
                  <w:pPr>
                    <w:pStyle w:val="TableText"/>
                    <w:rPr>
                      <w:noProof w:val="0"/>
                    </w:rPr>
                  </w:pPr>
                </w:p>
              </w:tc>
              <w:tc>
                <w:tcPr>
                  <w:tcW w:w="1638" w:type="dxa"/>
                  <w:tcBorders>
                    <w:bottom w:val="single" w:sz="12" w:space="0" w:color="auto"/>
                    <w:right w:val="single" w:sz="12" w:space="0" w:color="auto"/>
                  </w:tcBorders>
                </w:tcPr>
                <w:p w:rsidR="00C25AF0" w:rsidRDefault="00C25AF0" w:rsidP="00E70326">
                  <w:pPr>
                    <w:pStyle w:val="TableText"/>
                    <w:rPr>
                      <w:noProof w:val="0"/>
                    </w:rPr>
                  </w:pPr>
                </w:p>
              </w:tc>
              <w:tc>
                <w:tcPr>
                  <w:tcW w:w="1637" w:type="dxa"/>
                  <w:tcBorders>
                    <w:top w:val="single" w:sz="2" w:space="0" w:color="auto"/>
                    <w:left w:val="single" w:sz="12" w:space="0" w:color="auto"/>
                    <w:bottom w:val="single" w:sz="12" w:space="0" w:color="auto"/>
                    <w:right w:val="single" w:sz="12" w:space="0" w:color="auto"/>
                  </w:tcBorders>
                </w:tcPr>
                <w:p w:rsidR="00C25AF0" w:rsidRDefault="00C25AF0" w:rsidP="00E70326">
                  <w:pPr>
                    <w:pStyle w:val="TableText"/>
                    <w:rPr>
                      <w:noProof w:val="0"/>
                    </w:rPr>
                  </w:pPr>
                </w:p>
              </w:tc>
            </w:tr>
          </w:tbl>
          <w:p w:rsidR="00A8570C" w:rsidRDefault="00A8570C" w:rsidP="00A8570C">
            <w:pPr>
              <w:pStyle w:val="TableText"/>
              <w:rPr>
                <w:noProof w:val="0"/>
              </w:rPr>
            </w:pPr>
          </w:p>
        </w:tc>
      </w:tr>
    </w:tbl>
    <w:p w:rsidR="00946200" w:rsidRDefault="00946200">
      <w:pPr>
        <w:rPr>
          <w:rFonts w:ascii="Arial" w:hAnsi="Arial"/>
        </w:rPr>
      </w:pPr>
    </w:p>
    <w:sectPr w:rsidR="00946200" w:rsidSect="00C25AF0">
      <w:headerReference w:type="default" r:id="rId9"/>
      <w:footerReference w:type="default" r:id="rId10"/>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EC" w:rsidRDefault="001604EC">
      <w:r>
        <w:separator/>
      </w:r>
    </w:p>
  </w:endnote>
  <w:endnote w:type="continuationSeparator" w:id="0">
    <w:p w:rsidR="001604EC" w:rsidRDefault="0016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00" w:rsidRDefault="00D146C8" w:rsidP="00946200">
    <w:pPr>
      <w:pStyle w:val="Footer"/>
      <w:tabs>
        <w:tab w:val="clear" w:pos="8640"/>
        <w:tab w:val="right" w:pos="9450"/>
      </w:tabs>
      <w:ind w:left="-810" w:right="-450"/>
      <w:rPr>
        <w:rFonts w:ascii="Arial" w:hAnsi="Arial"/>
      </w:rPr>
    </w:pPr>
    <w:r>
      <w:rPr>
        <w:rFonts w:ascii="Arial" w:hAnsi="Arial"/>
        <w:b/>
        <w:i/>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sidR="00946200">
      <w:rPr>
        <w:rFonts w:ascii="Arial" w:hAnsi="Arial"/>
      </w:rPr>
      <w:tab/>
    </w:r>
    <w:r w:rsidR="00946200">
      <w:rPr>
        <w:rFonts w:ascii="Arial" w:hAnsi="Arial"/>
        <w:b/>
        <w:i/>
      </w:rPr>
      <w:tab/>
    </w:r>
    <w:r w:rsidR="0064760B">
      <w:rPr>
        <w:rStyle w:val="PageNumber"/>
        <w:rFonts w:ascii="Arial" w:hAnsi="Arial"/>
      </w:rPr>
      <w:fldChar w:fldCharType="begin"/>
    </w:r>
    <w:r w:rsidR="00946200">
      <w:rPr>
        <w:rStyle w:val="PageNumber"/>
        <w:rFonts w:ascii="Arial" w:hAnsi="Arial"/>
      </w:rPr>
      <w:instrText xml:space="preserve"> PAGE </w:instrText>
    </w:r>
    <w:r w:rsidR="0064760B">
      <w:rPr>
        <w:rStyle w:val="PageNumber"/>
        <w:rFonts w:ascii="Arial" w:hAnsi="Arial"/>
      </w:rPr>
      <w:fldChar w:fldCharType="separate"/>
    </w:r>
    <w:r w:rsidR="0035099D">
      <w:rPr>
        <w:rStyle w:val="PageNumber"/>
        <w:rFonts w:ascii="Arial" w:hAnsi="Arial"/>
        <w:noProof/>
      </w:rPr>
      <w:t>2</w:t>
    </w:r>
    <w:r w:rsidR="0064760B">
      <w:rPr>
        <w:rStyle w:val="PageNumber"/>
        <w:rFonts w:ascii="Arial" w:hAnsi="Arial"/>
      </w:rPr>
      <w:fldChar w:fldCharType="end"/>
    </w:r>
    <w:r w:rsidR="00946200">
      <w:rPr>
        <w:rStyle w:val="PageNumber"/>
        <w:rFonts w:ascii="Arial" w:hAnsi="Arial"/>
      </w:rPr>
      <w:t xml:space="preserve"> of </w:t>
    </w:r>
    <w:r w:rsidR="0064760B">
      <w:rPr>
        <w:rStyle w:val="PageNumber"/>
        <w:rFonts w:ascii="Arial" w:hAnsi="Arial"/>
      </w:rPr>
      <w:fldChar w:fldCharType="begin"/>
    </w:r>
    <w:r w:rsidR="00946200">
      <w:rPr>
        <w:rStyle w:val="PageNumber"/>
        <w:rFonts w:ascii="Arial" w:hAnsi="Arial"/>
      </w:rPr>
      <w:instrText xml:space="preserve"> NUMPAGES </w:instrText>
    </w:r>
    <w:r w:rsidR="0064760B">
      <w:rPr>
        <w:rStyle w:val="PageNumber"/>
        <w:rFonts w:ascii="Arial" w:hAnsi="Arial"/>
      </w:rPr>
      <w:fldChar w:fldCharType="separate"/>
    </w:r>
    <w:r w:rsidR="0035099D">
      <w:rPr>
        <w:rStyle w:val="PageNumber"/>
        <w:rFonts w:ascii="Arial" w:hAnsi="Arial"/>
        <w:noProof/>
      </w:rPr>
      <w:t>3</w:t>
    </w:r>
    <w:r w:rsidR="0064760B">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EC" w:rsidRDefault="001604EC">
      <w:r>
        <w:separator/>
      </w:r>
    </w:p>
  </w:footnote>
  <w:footnote w:type="continuationSeparator" w:id="0">
    <w:p w:rsidR="001604EC" w:rsidRDefault="0016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46200">
      <w:trPr>
        <w:trHeight w:val="558"/>
      </w:trPr>
      <w:tc>
        <w:tcPr>
          <w:tcW w:w="2871" w:type="dxa"/>
          <w:tcBorders>
            <w:top w:val="nil"/>
            <w:left w:val="nil"/>
            <w:bottom w:val="nil"/>
            <w:right w:val="nil"/>
          </w:tcBorders>
        </w:tcPr>
        <w:p w:rsidR="00946200" w:rsidRDefault="003F231E">
          <w:pPr>
            <w:pStyle w:val="Header"/>
            <w:tabs>
              <w:tab w:val="clear" w:pos="8640"/>
              <w:tab w:val="right" w:pos="9072"/>
            </w:tabs>
            <w:rPr>
              <w:b/>
              <w:sz w:val="48"/>
            </w:rPr>
          </w:pPr>
          <w:r>
            <w:rPr>
              <w:b/>
              <w:noProof/>
              <w:sz w:val="48"/>
              <w:lang w:val="en-GB" w:eastAsia="en-GB"/>
            </w:rPr>
            <w:drawing>
              <wp:inline distT="0" distB="0" distL="0" distR="0">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rsidR="00946200" w:rsidRDefault="006F34E0" w:rsidP="00CB7AEF">
          <w:pPr>
            <w:pStyle w:val="Header"/>
            <w:jc w:val="right"/>
            <w:rPr>
              <w:rFonts w:ascii="Arial" w:hAnsi="Arial"/>
              <w:b/>
              <w:color w:val="FFFFFF"/>
              <w:sz w:val="28"/>
            </w:rPr>
          </w:pPr>
          <w:r w:rsidRPr="006003A1">
            <w:rPr>
              <w:rFonts w:ascii="Arial" w:hAnsi="Arial"/>
              <w:b/>
              <w:color w:val="FFFFFF"/>
              <w:sz w:val="32"/>
            </w:rPr>
            <w:t>FY13</w:t>
          </w:r>
          <w:del w:id="2" w:author="Robert Hoggarth" w:date="2011-11-11T08:04:00Z">
            <w:r w:rsidR="00946200" w:rsidRPr="006003A1" w:rsidDel="006F34E0">
              <w:rPr>
                <w:rFonts w:ascii="Arial" w:hAnsi="Arial"/>
                <w:b/>
                <w:color w:val="FFFFFF"/>
                <w:sz w:val="32"/>
              </w:rPr>
              <w:delText xml:space="preserve"> </w:delText>
            </w:r>
          </w:del>
          <w:r w:rsidR="00946200" w:rsidRPr="006003A1">
            <w:rPr>
              <w:rFonts w:ascii="Arial" w:hAnsi="Arial"/>
              <w:b/>
              <w:color w:val="FFFFFF"/>
              <w:sz w:val="32"/>
            </w:rPr>
            <w:t xml:space="preserve"> </w:t>
          </w:r>
          <w:r w:rsidR="00F838DA">
            <w:rPr>
              <w:rFonts w:ascii="Arial" w:hAnsi="Arial"/>
              <w:b/>
              <w:color w:val="FFFFFF"/>
              <w:sz w:val="32"/>
            </w:rPr>
            <w:t xml:space="preserve">COMMUNITY </w:t>
          </w:r>
          <w:r w:rsidR="00946200" w:rsidRPr="006003A1">
            <w:rPr>
              <w:rFonts w:ascii="Arial" w:hAnsi="Arial"/>
              <w:b/>
              <w:color w:val="FFFFFF"/>
              <w:sz w:val="32"/>
            </w:rPr>
            <w:t>REQUEST</w:t>
          </w:r>
          <w:r w:rsidR="00542865" w:rsidRPr="006003A1">
            <w:rPr>
              <w:rFonts w:ascii="Arial" w:hAnsi="Arial"/>
              <w:b/>
              <w:color w:val="FFFFFF"/>
              <w:sz w:val="32"/>
            </w:rPr>
            <w:t xml:space="preserve"> FORM</w:t>
          </w:r>
          <w:r w:rsidR="00946200" w:rsidRPr="006003A1">
            <w:rPr>
              <w:rFonts w:ascii="Arial" w:hAnsi="Arial"/>
              <w:b/>
              <w:color w:val="FFFFFF"/>
              <w:sz w:val="32"/>
            </w:rPr>
            <w:t xml:space="preserve"> </w:t>
          </w:r>
        </w:p>
      </w:tc>
    </w:tr>
  </w:tbl>
  <w:p w:rsidR="00946200" w:rsidRDefault="00946200">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6">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0"/>
  </w:num>
  <w:num w:numId="4">
    <w:abstractNumId w:val="2"/>
  </w:num>
  <w:num w:numId="5">
    <w:abstractNumId w:val="3"/>
  </w:num>
  <w:num w:numId="6">
    <w:abstractNumId w:val="17"/>
  </w:num>
  <w:num w:numId="7">
    <w:abstractNumId w:val="5"/>
  </w:num>
  <w:num w:numId="8">
    <w:abstractNumId w:val="0"/>
  </w:num>
  <w:num w:numId="9">
    <w:abstractNumId w:val="9"/>
  </w:num>
  <w:num w:numId="10">
    <w:abstractNumId w:val="8"/>
  </w:num>
  <w:num w:numId="11">
    <w:abstractNumId w:val="16"/>
  </w:num>
  <w:num w:numId="12">
    <w:abstractNumId w:val="19"/>
  </w:num>
  <w:num w:numId="13">
    <w:abstractNumId w:val="1"/>
  </w:num>
  <w:num w:numId="14">
    <w:abstractNumId w:val="7"/>
  </w:num>
  <w:num w:numId="15">
    <w:abstractNumId w:val="14"/>
  </w:num>
  <w:num w:numId="16">
    <w:abstractNumId w:val="21"/>
  </w:num>
  <w:num w:numId="17">
    <w:abstractNumId w:val="4"/>
  </w:num>
  <w:num w:numId="18">
    <w:abstractNumId w:val="1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101488"/>
    <w:rsid w:val="00116D5D"/>
    <w:rsid w:val="001375CA"/>
    <w:rsid w:val="00153363"/>
    <w:rsid w:val="00156975"/>
    <w:rsid w:val="001604EC"/>
    <w:rsid w:val="001B203B"/>
    <w:rsid w:val="001C313A"/>
    <w:rsid w:val="001F1629"/>
    <w:rsid w:val="00233567"/>
    <w:rsid w:val="0035099D"/>
    <w:rsid w:val="003F231E"/>
    <w:rsid w:val="003F32A0"/>
    <w:rsid w:val="00420E54"/>
    <w:rsid w:val="00514B5C"/>
    <w:rsid w:val="00542865"/>
    <w:rsid w:val="005428F3"/>
    <w:rsid w:val="005A15AF"/>
    <w:rsid w:val="006003A1"/>
    <w:rsid w:val="0064760B"/>
    <w:rsid w:val="006529F1"/>
    <w:rsid w:val="006F34E0"/>
    <w:rsid w:val="00812455"/>
    <w:rsid w:val="008F2EF4"/>
    <w:rsid w:val="008F4418"/>
    <w:rsid w:val="00946200"/>
    <w:rsid w:val="009676BF"/>
    <w:rsid w:val="00A32217"/>
    <w:rsid w:val="00A440E5"/>
    <w:rsid w:val="00A8570C"/>
    <w:rsid w:val="00AE4F8F"/>
    <w:rsid w:val="00C25AF0"/>
    <w:rsid w:val="00C925A9"/>
    <w:rsid w:val="00CB7AEF"/>
    <w:rsid w:val="00CD143C"/>
    <w:rsid w:val="00CE25F6"/>
    <w:rsid w:val="00D037DD"/>
    <w:rsid w:val="00D146C8"/>
    <w:rsid w:val="00D51A69"/>
    <w:rsid w:val="00D86C18"/>
    <w:rsid w:val="00DF023D"/>
    <w:rsid w:val="00E51700"/>
    <w:rsid w:val="00EE1F95"/>
    <w:rsid w:val="00F02B69"/>
    <w:rsid w:val="00F34D86"/>
    <w:rsid w:val="00F55AFA"/>
    <w:rsid w:val="00F8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lang w:val="x-none" w:eastAsia="x-none"/>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lang w:val="x-none" w:eastAsia="x-none"/>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oller@ican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Charter</vt:lpstr>
    </vt:vector>
  </TitlesOfParts>
  <Company>ICANN</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Financial System Replacement</dc:subject>
  <dc:creator>Ritsa Panagis</dc:creator>
  <cp:lastModifiedBy>KK</cp:lastModifiedBy>
  <cp:revision>3</cp:revision>
  <cp:lastPrinted>2011-07-22T02:14:00Z</cp:lastPrinted>
  <dcterms:created xsi:type="dcterms:W3CDTF">2012-01-10T18:29:00Z</dcterms:created>
  <dcterms:modified xsi:type="dcterms:W3CDTF">2012-01-12T14:52:00Z</dcterms:modified>
</cp:coreProperties>
</file>