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F0" w:rsidRDefault="00C25AF0" w:rsidP="00E51700">
      <w:pPr>
        <w:ind w:left="-810"/>
        <w:rPr>
          <w:sz w:val="28"/>
        </w:rPr>
      </w:pPr>
    </w:p>
    <w:p w:rsidR="005A15AF" w:rsidRDefault="00E51700" w:rsidP="00E51700">
      <w:pPr>
        <w:ind w:left="-810"/>
        <w:rPr>
          <w:sz w:val="28"/>
        </w:rPr>
      </w:pPr>
      <w:r>
        <w:rPr>
          <w:sz w:val="28"/>
        </w:rPr>
        <w:t xml:space="preserve">All questions and completed forms should be submitted to </w:t>
      </w:r>
      <w:hyperlink r:id="rId8" w:history="1">
        <w:r w:rsidRPr="00A02FD2">
          <w:rPr>
            <w:rStyle w:val="Hyperlink"/>
            <w:sz w:val="28"/>
          </w:rPr>
          <w:t>controller@icann.org</w:t>
        </w:r>
      </w:hyperlink>
    </w:p>
    <w:p w:rsidR="00E51700" w:rsidRPr="00E51700" w:rsidRDefault="00E51700" w:rsidP="00E51700">
      <w:pPr>
        <w:ind w:left="-810"/>
        <w:rPr>
          <w:sz w:val="28"/>
        </w:rPr>
      </w:pPr>
      <w:r>
        <w:rPr>
          <w:sz w:val="28"/>
        </w:rPr>
        <w:t xml:space="preserve">Please remember that the deadline for FY13 Budget Framework consideration is </w:t>
      </w:r>
      <w:r w:rsidRPr="00E51700">
        <w:rPr>
          <w:b/>
          <w:sz w:val="28"/>
        </w:rPr>
        <w:t>December 22</w:t>
      </w:r>
      <w:r w:rsidRPr="00E51700">
        <w:rPr>
          <w:b/>
          <w:sz w:val="28"/>
          <w:vertAlign w:val="superscript"/>
        </w:rPr>
        <w:t>nd</w:t>
      </w:r>
      <w:r w:rsidRPr="00E51700">
        <w:rPr>
          <w:b/>
          <w:sz w:val="28"/>
        </w:rPr>
        <w:t xml:space="preserve"> 2011</w:t>
      </w:r>
      <w:r>
        <w:rPr>
          <w:sz w:val="28"/>
        </w:rPr>
        <w:t xml:space="preserve"> </w:t>
      </w:r>
    </w:p>
    <w:p w:rsidR="00946200" w:rsidRDefault="00946200">
      <w:pPr>
        <w:pStyle w:val="Header"/>
        <w:rPr>
          <w:rFonts w:ascii="Arial" w:hAnsi="Arial"/>
        </w:rPr>
      </w:pPr>
    </w:p>
    <w:p w:rsidR="00C25AF0" w:rsidRDefault="00C25AF0">
      <w:pPr>
        <w:pStyle w:val="Header"/>
        <w:rPr>
          <w:rFonts w:ascii="Arial" w:hAnsi="Arial"/>
        </w:rPr>
      </w:pPr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2520"/>
        <w:gridCol w:w="2970"/>
      </w:tblGrid>
      <w:tr w:rsidR="00946200" w:rsidTr="006003A1">
        <w:trPr>
          <w:cantSplit/>
          <w:trHeight w:hRule="exact" w:val="528"/>
        </w:trPr>
        <w:tc>
          <w:tcPr>
            <w:tcW w:w="10260" w:type="dxa"/>
            <w:gridSpan w:val="3"/>
            <w:tcBorders>
              <w:bottom w:val="single" w:sz="6" w:space="0" w:color="auto"/>
            </w:tcBorders>
            <w:shd w:val="clear" w:color="auto" w:fill="808080"/>
          </w:tcPr>
          <w:p w:rsidR="00946200" w:rsidRDefault="00946200">
            <w:pPr>
              <w:pStyle w:val="FormHeading1"/>
              <w:keepNext/>
              <w:rPr>
                <w:noProof w:val="0"/>
                <w:color w:val="FFFFFF"/>
                <w:sz w:val="16"/>
              </w:rPr>
            </w:pPr>
            <w:r w:rsidRPr="006003A1">
              <w:rPr>
                <w:noProof w:val="0"/>
                <w:color w:val="FFFFFF"/>
                <w:sz w:val="32"/>
              </w:rPr>
              <w:t>REQUEST</w:t>
            </w:r>
            <w:r w:rsidR="006003A1" w:rsidRPr="006003A1">
              <w:rPr>
                <w:noProof w:val="0"/>
                <w:color w:val="FFFFFF"/>
                <w:sz w:val="32"/>
              </w:rPr>
              <w:t xml:space="preserve"> </w:t>
            </w:r>
            <w:r w:rsidRPr="006003A1">
              <w:rPr>
                <w:noProof w:val="0"/>
                <w:color w:val="FFFFFF"/>
                <w:sz w:val="32"/>
              </w:rPr>
              <w:t xml:space="preserve"> INFORMATION</w:t>
            </w:r>
          </w:p>
        </w:tc>
      </w:tr>
      <w:tr w:rsidR="00946200" w:rsidTr="005A15AF">
        <w:tc>
          <w:tcPr>
            <w:tcW w:w="4770" w:type="dxa"/>
            <w:tcBorders>
              <w:bottom w:val="single" w:sz="4" w:space="0" w:color="auto"/>
              <w:right w:val="nil"/>
            </w:tcBorders>
            <w:shd w:val="clear" w:color="auto" w:fill="C0C0C0"/>
          </w:tcPr>
          <w:p w:rsidR="00946200" w:rsidRDefault="00946200" w:rsidP="006F34E0">
            <w:pPr>
              <w:pStyle w:val="FormHeading1"/>
              <w:rPr>
                <w:noProof w:val="0"/>
              </w:rPr>
            </w:pPr>
            <w:r w:rsidRPr="00BA4C59">
              <w:rPr>
                <w:smallCaps w:val="0"/>
                <w:noProof w:val="0"/>
                <w:sz w:val="18"/>
              </w:rPr>
              <w:t>Title</w:t>
            </w:r>
            <w:r w:rsidR="006F34E0">
              <w:rPr>
                <w:smallCaps w:val="0"/>
                <w:noProof w:val="0"/>
                <w:sz w:val="18"/>
              </w:rPr>
              <w:t xml:space="preserve"> of Proposed Activity</w:t>
            </w:r>
            <w:r>
              <w:rPr>
                <w:noProof w:val="0"/>
              </w:rPr>
              <w:t xml:space="preserve">  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46200" w:rsidRDefault="00946200">
            <w:pPr>
              <w:pStyle w:val="FormLabel1"/>
              <w:keepNext/>
              <w:spacing w:before="40" w:after="40"/>
              <w:rPr>
                <w:noProof w:val="0"/>
              </w:rPr>
            </w:pPr>
          </w:p>
        </w:tc>
        <w:tc>
          <w:tcPr>
            <w:tcW w:w="2970" w:type="dxa"/>
            <w:tcBorders>
              <w:left w:val="nil"/>
              <w:bottom w:val="single" w:sz="4" w:space="0" w:color="auto"/>
            </w:tcBorders>
            <w:shd w:val="clear" w:color="auto" w:fill="C0C0C0"/>
          </w:tcPr>
          <w:p w:rsidR="00946200" w:rsidRDefault="00946200" w:rsidP="00946200">
            <w:pPr>
              <w:pStyle w:val="FormHeading1"/>
              <w:rPr>
                <w:noProof w:val="0"/>
              </w:rPr>
            </w:pPr>
          </w:p>
        </w:tc>
      </w:tr>
      <w:tr w:rsidR="00946200" w:rsidTr="005A15AF">
        <w:trPr>
          <w:trHeight w:val="315"/>
        </w:trPr>
        <w:tc>
          <w:tcPr>
            <w:tcW w:w="4770" w:type="dxa"/>
            <w:tcBorders>
              <w:top w:val="single" w:sz="4" w:space="0" w:color="auto"/>
              <w:bottom w:val="nil"/>
              <w:right w:val="nil"/>
            </w:tcBorders>
          </w:tcPr>
          <w:p w:rsidR="00946200" w:rsidRDefault="00946200">
            <w:pPr>
              <w:pStyle w:val="TableText"/>
              <w:rPr>
                <w:noProof w:val="0"/>
              </w:rPr>
            </w:pPr>
          </w:p>
          <w:p w:rsidR="005A15AF" w:rsidRDefault="005A15AF">
            <w:pPr>
              <w:pStyle w:val="TableText"/>
              <w:rPr>
                <w:noProof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200" w:rsidRDefault="00946200">
            <w:pPr>
              <w:pStyle w:val="TableText"/>
              <w:rPr>
                <w:noProof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</w:tcBorders>
          </w:tcPr>
          <w:p w:rsidR="00946200" w:rsidRDefault="00946200" w:rsidP="00946200">
            <w:pPr>
              <w:rPr>
                <w:rFonts w:ascii="Arial" w:hAnsi="Arial"/>
              </w:rPr>
            </w:pPr>
          </w:p>
        </w:tc>
      </w:tr>
      <w:tr w:rsidR="00946200">
        <w:trPr>
          <w:trHeight w:val="315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946200" w:rsidRDefault="00F838DA" w:rsidP="006003A1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Community</w:t>
            </w:r>
            <w:r w:rsidR="00946200" w:rsidRPr="00BA4C59">
              <w:rPr>
                <w:smallCaps w:val="0"/>
                <w:noProof w:val="0"/>
                <w:sz w:val="18"/>
              </w:rPr>
              <w:t xml:space="preserve"> Requestor Name</w:t>
            </w: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946200" w:rsidRDefault="00F838DA" w:rsidP="00F838DA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Chair</w:t>
            </w:r>
          </w:p>
        </w:tc>
      </w:tr>
      <w:tr w:rsidR="00946200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200" w:rsidRDefault="00946200">
            <w:pPr>
              <w:pStyle w:val="Header"/>
              <w:rPr>
                <w:rFonts w:ascii="Arial" w:hAnsi="Arial"/>
              </w:rPr>
            </w:pPr>
          </w:p>
          <w:p w:rsidR="005A15AF" w:rsidRDefault="005A15AF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200" w:rsidRDefault="00946200">
            <w:pPr>
              <w:pStyle w:val="Header"/>
              <w:rPr>
                <w:rFonts w:ascii="Arial" w:hAnsi="Arial"/>
              </w:rPr>
            </w:pPr>
          </w:p>
        </w:tc>
      </w:tr>
      <w:tr w:rsidR="00946200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946200" w:rsidRPr="00B41D9D" w:rsidRDefault="006F34E0" w:rsidP="00946200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ICANN Staff</w:t>
            </w:r>
            <w:r w:rsidRPr="00BA4C59">
              <w:rPr>
                <w:smallCaps w:val="0"/>
                <w:noProof w:val="0"/>
                <w:sz w:val="18"/>
              </w:rPr>
              <w:t xml:space="preserve"> </w:t>
            </w:r>
            <w:r>
              <w:rPr>
                <w:smallCaps w:val="0"/>
                <w:noProof w:val="0"/>
                <w:sz w:val="18"/>
              </w:rPr>
              <w:t xml:space="preserve">Community </w:t>
            </w:r>
            <w:r w:rsidR="00946200" w:rsidRPr="00BA4C59">
              <w:rPr>
                <w:smallCaps w:val="0"/>
                <w:noProof w:val="0"/>
                <w:sz w:val="18"/>
              </w:rPr>
              <w:t>Liaison</w:t>
            </w:r>
          </w:p>
        </w:tc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946200" w:rsidRPr="00B41D9D" w:rsidRDefault="00946200">
            <w:pPr>
              <w:pStyle w:val="FormLabel1"/>
              <w:keepNext/>
              <w:spacing w:before="40" w:after="40"/>
              <w:rPr>
                <w:noProof w:val="0"/>
                <w:sz w:val="18"/>
              </w:rPr>
            </w:pPr>
          </w:p>
        </w:tc>
      </w:tr>
      <w:tr w:rsidR="00946200">
        <w:trPr>
          <w:trHeight w:val="315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946200" w:rsidRDefault="00946200">
            <w:pPr>
              <w:pStyle w:val="Header"/>
              <w:rPr>
                <w:rFonts w:ascii="Arial" w:hAnsi="Arial"/>
              </w:rPr>
            </w:pPr>
          </w:p>
          <w:p w:rsidR="005A15AF" w:rsidRDefault="005A15AF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6200" w:rsidRPr="00A628A7" w:rsidRDefault="0094620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</w:tbl>
    <w:p w:rsidR="00CD143C" w:rsidRDefault="00CD143C">
      <w:pPr>
        <w:jc w:val="both"/>
        <w:rPr>
          <w:rFonts w:ascii="Arial" w:hAnsi="Arial"/>
        </w:rPr>
      </w:pPr>
    </w:p>
    <w:p w:rsidR="00946200" w:rsidRDefault="00946200"/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5428F3" w:rsidTr="00383337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428F3" w:rsidRPr="006003A1" w:rsidRDefault="005428F3" w:rsidP="00383337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6003A1">
              <w:rPr>
                <w:noProof w:val="0"/>
                <w:color w:val="FFFFFF"/>
                <w:sz w:val="32"/>
              </w:rPr>
              <w:t>request description</w:t>
            </w:r>
          </w:p>
          <w:p w:rsidR="005428F3" w:rsidRDefault="005428F3" w:rsidP="00383337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:rsidR="005428F3" w:rsidRPr="001D3783" w:rsidRDefault="005428F3" w:rsidP="00383337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  <w:r w:rsidRPr="001D3783">
              <w:rPr>
                <w:noProof w:val="0"/>
                <w:color w:val="FFFFFF"/>
                <w:sz w:val="32"/>
              </w:rPr>
              <w:t xml:space="preserve"> </w:t>
            </w:r>
          </w:p>
        </w:tc>
      </w:tr>
      <w:tr w:rsidR="005428F3" w:rsidRPr="00243A44" w:rsidTr="003833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5428F3" w:rsidRPr="00243A44" w:rsidRDefault="00542865" w:rsidP="00CD143C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 xml:space="preserve">1. </w:t>
            </w:r>
            <w:r w:rsidR="00CD143C" w:rsidRPr="00CD143C">
              <w:rPr>
                <w:i/>
                <w:smallCaps w:val="0"/>
                <w:noProof w:val="0"/>
                <w:sz w:val="18"/>
              </w:rPr>
              <w:t>Activity</w:t>
            </w:r>
            <w:r w:rsidRPr="00CD143C">
              <w:rPr>
                <w:i/>
                <w:smallCaps w:val="0"/>
                <w:noProof w:val="0"/>
                <w:sz w:val="18"/>
              </w:rPr>
              <w:t>:</w:t>
            </w:r>
            <w:r w:rsidRPr="00542865">
              <w:rPr>
                <w:smallCaps w:val="0"/>
                <w:noProof w:val="0"/>
                <w:sz w:val="18"/>
              </w:rPr>
              <w:t xml:space="preserve"> Pleas</w:t>
            </w:r>
            <w:r>
              <w:rPr>
                <w:smallCaps w:val="0"/>
                <w:noProof w:val="0"/>
                <w:sz w:val="18"/>
              </w:rPr>
              <w:t>e describe your proposed activity in detail</w:t>
            </w:r>
          </w:p>
        </w:tc>
      </w:tr>
      <w:tr w:rsidR="005428F3" w:rsidTr="00383337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F3" w:rsidRDefault="005428F3" w:rsidP="00383337">
            <w:pPr>
              <w:rPr>
                <w:b/>
              </w:rPr>
            </w:pPr>
          </w:p>
        </w:tc>
      </w:tr>
      <w:tr w:rsidR="005428F3" w:rsidRPr="00243A44" w:rsidTr="003833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5428F3" w:rsidRPr="00243A44" w:rsidRDefault="005428F3" w:rsidP="00F34D86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>2. Type of Activity</w:t>
            </w:r>
            <w:r>
              <w:rPr>
                <w:smallCaps w:val="0"/>
                <w:noProof w:val="0"/>
                <w:sz w:val="18"/>
              </w:rPr>
              <w:t xml:space="preserve">: </w:t>
            </w:r>
            <w:r w:rsidR="006003A1">
              <w:rPr>
                <w:smallCaps w:val="0"/>
                <w:noProof w:val="0"/>
                <w:sz w:val="18"/>
              </w:rPr>
              <w:t xml:space="preserve">e.g. </w:t>
            </w:r>
            <w:r>
              <w:rPr>
                <w:smallCaps w:val="0"/>
                <w:noProof w:val="0"/>
                <w:sz w:val="18"/>
              </w:rPr>
              <w:t xml:space="preserve">Outreach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>
              <w:rPr>
                <w:smallCaps w:val="0"/>
                <w:noProof w:val="0"/>
                <w:sz w:val="18"/>
              </w:rPr>
              <w:t xml:space="preserve"> </w:t>
            </w:r>
            <w:r w:rsidR="00542865">
              <w:rPr>
                <w:smallCaps w:val="0"/>
                <w:noProof w:val="0"/>
                <w:sz w:val="18"/>
              </w:rPr>
              <w:t>Education/training</w:t>
            </w:r>
            <w:r w:rsidR="00F34D86">
              <w:rPr>
                <w:smallCaps w:val="0"/>
                <w:noProof w:val="0"/>
                <w:sz w:val="18"/>
              </w:rPr>
              <w:t xml:space="preserve"> -</w:t>
            </w:r>
            <w:r>
              <w:rPr>
                <w:smallCaps w:val="0"/>
                <w:noProof w:val="0"/>
                <w:sz w:val="18"/>
              </w:rPr>
              <w:t xml:space="preserve"> Travel support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Research/Study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 Meetings</w:t>
            </w:r>
            <w:r w:rsidR="00F34D86">
              <w:rPr>
                <w:smallCaps w:val="0"/>
                <w:noProof w:val="0"/>
                <w:sz w:val="18"/>
              </w:rPr>
              <w:t xml:space="preserve"> - Other</w:t>
            </w:r>
          </w:p>
        </w:tc>
      </w:tr>
      <w:tr w:rsidR="005428F3" w:rsidTr="00383337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F3" w:rsidRDefault="005428F3" w:rsidP="00383337">
            <w:pPr>
              <w:rPr>
                <w:b/>
              </w:rPr>
            </w:pPr>
          </w:p>
        </w:tc>
      </w:tr>
      <w:tr w:rsidR="003F32A0" w:rsidRPr="00243A44" w:rsidTr="003833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3F32A0" w:rsidRPr="00243A44" w:rsidRDefault="003F32A0" w:rsidP="003F32A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i/>
                <w:smallCaps w:val="0"/>
                <w:noProof w:val="0"/>
                <w:sz w:val="18"/>
              </w:rPr>
              <w:t>3</w:t>
            </w:r>
            <w:r w:rsidRPr="00CD143C">
              <w:rPr>
                <w:i/>
                <w:smallCaps w:val="0"/>
                <w:noProof w:val="0"/>
                <w:sz w:val="18"/>
              </w:rPr>
              <w:t xml:space="preserve">. </w:t>
            </w:r>
            <w:r>
              <w:rPr>
                <w:i/>
                <w:smallCaps w:val="0"/>
                <w:noProof w:val="0"/>
                <w:sz w:val="18"/>
              </w:rPr>
              <w:t xml:space="preserve">Proposed Timeline/Schedule: </w:t>
            </w:r>
            <w:r w:rsidR="006003A1" w:rsidRPr="006003A1">
              <w:rPr>
                <w:smallCaps w:val="0"/>
                <w:noProof w:val="0"/>
                <w:sz w:val="18"/>
              </w:rPr>
              <w:t>e.g.</w:t>
            </w:r>
            <w:r w:rsidR="006003A1">
              <w:rPr>
                <w:i/>
                <w:smallCaps w:val="0"/>
                <w:noProof w:val="0"/>
                <w:sz w:val="18"/>
              </w:rPr>
              <w:t xml:space="preserve"> </w:t>
            </w:r>
            <w:r w:rsidRPr="006003A1">
              <w:rPr>
                <w:smallCaps w:val="0"/>
                <w:noProof w:val="0"/>
                <w:sz w:val="18"/>
              </w:rPr>
              <w:t>one time activity, recurring activity</w:t>
            </w:r>
            <w:r>
              <w:rPr>
                <w:i/>
                <w:smallCaps w:val="0"/>
                <w:noProof w:val="0"/>
                <w:sz w:val="18"/>
              </w:rPr>
              <w:t xml:space="preserve"> </w:t>
            </w:r>
          </w:p>
        </w:tc>
      </w:tr>
      <w:tr w:rsidR="003F32A0" w:rsidTr="00383337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A0" w:rsidRDefault="003F32A0" w:rsidP="00383337">
            <w:pPr>
              <w:rPr>
                <w:b/>
              </w:rPr>
            </w:pPr>
          </w:p>
        </w:tc>
      </w:tr>
    </w:tbl>
    <w:p w:rsidR="00946200" w:rsidRDefault="00946200"/>
    <w:p w:rsidR="00CD143C" w:rsidRDefault="00CD143C"/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946200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1D3783">
              <w:rPr>
                <w:noProof w:val="0"/>
                <w:color w:val="FFFFFF"/>
                <w:sz w:val="28"/>
              </w:rPr>
              <w:t xml:space="preserve"> </w:t>
            </w:r>
            <w:r w:rsidRPr="007F5D04">
              <w:rPr>
                <w:noProof w:val="0"/>
                <w:color w:val="FFFFFF"/>
                <w:sz w:val="32"/>
              </w:rPr>
              <w:t>request</w:t>
            </w:r>
            <w:r w:rsidRPr="001D3783">
              <w:rPr>
                <w:noProof w:val="0"/>
                <w:color w:val="FFFFFF"/>
                <w:sz w:val="32"/>
              </w:rPr>
              <w:t xml:space="preserve"> objectives</w:t>
            </w:r>
          </w:p>
          <w:p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:rsidR="00946200" w:rsidRPr="001D3783" w:rsidRDefault="00946200" w:rsidP="00946200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  <w:r w:rsidRPr="001D3783">
              <w:rPr>
                <w:noProof w:val="0"/>
                <w:color w:val="FFFFFF"/>
                <w:sz w:val="32"/>
              </w:rPr>
              <w:t xml:space="preserve"> </w:t>
            </w:r>
          </w:p>
        </w:tc>
      </w:tr>
      <w:tr w:rsidR="00946200" w:rsidRPr="00243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1. </w:t>
            </w:r>
            <w:r w:rsidR="006F34E0" w:rsidRPr="00CB7AEF">
              <w:rPr>
                <w:i/>
                <w:smallCaps w:val="0"/>
                <w:noProof w:val="0"/>
                <w:sz w:val="18"/>
              </w:rPr>
              <w:t xml:space="preserve">Strategic </w:t>
            </w:r>
            <w:r w:rsidRPr="0000556B">
              <w:rPr>
                <w:i/>
                <w:smallCaps w:val="0"/>
                <w:noProof w:val="0"/>
                <w:sz w:val="18"/>
              </w:rPr>
              <w:t>Alignment.</w:t>
            </w:r>
            <w:r>
              <w:rPr>
                <w:smallCaps w:val="0"/>
                <w:noProof w:val="0"/>
                <w:sz w:val="18"/>
              </w:rPr>
              <w:t xml:space="preserve"> Which area of ICANN’s Strategic Plan does this request support?</w:t>
            </w:r>
          </w:p>
        </w:tc>
      </w:tr>
      <w:tr w:rsidR="00946200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00" w:rsidRDefault="00946200" w:rsidP="00946200">
            <w:pPr>
              <w:rPr>
                <w:b/>
              </w:rPr>
            </w:pPr>
          </w:p>
        </w:tc>
      </w:tr>
      <w:tr w:rsidR="00946200" w:rsidRPr="00243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2. </w:t>
            </w:r>
            <w:r w:rsidRPr="0000556B">
              <w:rPr>
                <w:i/>
                <w:smallCaps w:val="0"/>
                <w:noProof w:val="0"/>
                <w:sz w:val="18"/>
              </w:rPr>
              <w:t>Demographics.</w:t>
            </w:r>
            <w:r>
              <w:rPr>
                <w:smallCaps w:val="0"/>
                <w:noProof w:val="0"/>
                <w:sz w:val="18"/>
              </w:rPr>
              <w:t xml:space="preserve"> What audience(s), in which geographies, does your request target?</w:t>
            </w:r>
          </w:p>
        </w:tc>
      </w:tr>
      <w:tr w:rsidR="00946200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00" w:rsidRDefault="00946200" w:rsidP="00946200">
            <w:pPr>
              <w:rPr>
                <w:b/>
              </w:rPr>
            </w:pPr>
          </w:p>
        </w:tc>
      </w:tr>
      <w:tr w:rsidR="00946200" w:rsidRPr="00243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Default="00542865" w:rsidP="00CD143C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3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CD143C">
              <w:rPr>
                <w:i/>
                <w:smallCaps w:val="0"/>
                <w:noProof w:val="0"/>
                <w:sz w:val="18"/>
              </w:rPr>
              <w:t>Deliverables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.</w:t>
            </w:r>
            <w:r w:rsidR="00946200">
              <w:rPr>
                <w:smallCaps w:val="0"/>
                <w:noProof w:val="0"/>
                <w:sz w:val="18"/>
              </w:rPr>
              <w:t xml:space="preserve"> What </w:t>
            </w:r>
            <w:r w:rsidR="00CD143C">
              <w:rPr>
                <w:smallCaps w:val="0"/>
                <w:noProof w:val="0"/>
                <w:sz w:val="18"/>
              </w:rPr>
              <w:t>are the desired outcomes of your proposed activity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946200" w:rsidRPr="00243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946200" w:rsidRDefault="00946200" w:rsidP="00946200">
            <w:pPr>
              <w:pStyle w:val="FormHeading1"/>
              <w:rPr>
                <w:smallCaps w:val="0"/>
                <w:noProof w:val="0"/>
                <w:sz w:val="18"/>
              </w:rPr>
            </w:pPr>
          </w:p>
        </w:tc>
      </w:tr>
      <w:tr w:rsidR="00946200" w:rsidRPr="00243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Pr="00243A44" w:rsidRDefault="00542865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>4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Metrics.</w:t>
            </w:r>
            <w:r w:rsidR="00946200">
              <w:rPr>
                <w:smallCaps w:val="0"/>
                <w:noProof w:val="0"/>
                <w:sz w:val="18"/>
              </w:rPr>
              <w:t xml:space="preserve"> What measurements will you use to determine whether your activity </w:t>
            </w:r>
            <w:r w:rsidR="006F34E0">
              <w:rPr>
                <w:smallCaps w:val="0"/>
                <w:noProof w:val="0"/>
                <w:sz w:val="18"/>
              </w:rPr>
              <w:t>achieves its desired outcomes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946200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00" w:rsidRDefault="00946200" w:rsidP="00946200">
            <w:pPr>
              <w:rPr>
                <w:b/>
              </w:rPr>
            </w:pPr>
          </w:p>
        </w:tc>
      </w:tr>
    </w:tbl>
    <w:p w:rsidR="00946200" w:rsidRDefault="00946200"/>
    <w:p w:rsidR="00CD143C" w:rsidRDefault="00CD143C"/>
    <w:p w:rsidR="00946200" w:rsidRDefault="00946200"/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946200">
        <w:trPr>
          <w:cantSplit/>
          <w:trHeight w:hRule="exact" w:val="618"/>
        </w:trPr>
        <w:tc>
          <w:tcPr>
            <w:tcW w:w="10260" w:type="dxa"/>
            <w:tcBorders>
              <w:top w:val="single" w:sz="6" w:space="0" w:color="auto"/>
              <w:bottom w:val="nil"/>
            </w:tcBorders>
            <w:shd w:val="clear" w:color="auto" w:fill="808080"/>
          </w:tcPr>
          <w:p w:rsidR="00946200" w:rsidRDefault="001B203B" w:rsidP="00F838DA">
            <w:pPr>
              <w:pStyle w:val="FormHeading1"/>
              <w:keepNext/>
              <w:rPr>
                <w:noProof w:val="0"/>
                <w:color w:val="FFFFFF"/>
              </w:rPr>
            </w:pPr>
            <w:r>
              <w:rPr>
                <w:noProof w:val="0"/>
                <w:color w:val="FFFFFF"/>
                <w:sz w:val="32"/>
              </w:rPr>
              <w:t>Resource Planning</w:t>
            </w:r>
            <w:r w:rsidR="00F838DA">
              <w:rPr>
                <w:noProof w:val="0"/>
                <w:color w:val="FFFFFF"/>
                <w:sz w:val="32"/>
              </w:rPr>
              <w:t xml:space="preserve"> – incremental to accommodate  this request </w:t>
            </w:r>
          </w:p>
        </w:tc>
      </w:tr>
      <w:tr w:rsidR="00946200" w:rsidRPr="00243A44"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Pr="00243A44" w:rsidRDefault="001B203B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>Staff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</w:t>
            </w:r>
            <w:r w:rsidR="00A32217">
              <w:rPr>
                <w:smallCaps w:val="0"/>
                <w:noProof w:val="0"/>
                <w:sz w:val="18"/>
              </w:rPr>
              <w:t xml:space="preserve"> </w:t>
            </w:r>
            <w:r w:rsidR="006F34E0">
              <w:rPr>
                <w:smallCaps w:val="0"/>
                <w:noProof w:val="0"/>
                <w:sz w:val="18"/>
              </w:rPr>
              <w:t xml:space="preserve">Needed </w:t>
            </w:r>
            <w:r w:rsidR="00A32217">
              <w:rPr>
                <w:smallCaps w:val="0"/>
                <w:noProof w:val="0"/>
                <w:sz w:val="18"/>
              </w:rPr>
              <w:t>(</w:t>
            </w:r>
            <w:r w:rsidR="006F34E0">
              <w:rPr>
                <w:smallCaps w:val="0"/>
                <w:noProof w:val="0"/>
                <w:sz w:val="18"/>
              </w:rPr>
              <w:t>not including</w:t>
            </w:r>
            <w:r w:rsidR="00A32217">
              <w:rPr>
                <w:smallCaps w:val="0"/>
                <w:noProof w:val="0"/>
                <w:sz w:val="18"/>
              </w:rPr>
              <w:t xml:space="preserve"> subject matter expert</w:t>
            </w:r>
            <w:r w:rsidR="006F34E0">
              <w:rPr>
                <w:smallCaps w:val="0"/>
                <w:noProof w:val="0"/>
                <w:sz w:val="18"/>
              </w:rPr>
              <w:t>ise</w:t>
            </w:r>
            <w:r w:rsidR="00A32217">
              <w:rPr>
                <w:smallCaps w:val="0"/>
                <w:noProof w:val="0"/>
                <w:sz w:val="18"/>
              </w:rPr>
              <w:t>)</w:t>
            </w:r>
            <w:r w:rsidR="00946200" w:rsidRPr="003601B5">
              <w:rPr>
                <w:smallCaps w:val="0"/>
                <w:noProof w:val="0"/>
                <w:sz w:val="18"/>
              </w:rPr>
              <w:t>:</w:t>
            </w:r>
            <w:r w:rsidR="00946200">
              <w:rPr>
                <w:smallCaps w:val="0"/>
                <w:noProof w:val="0"/>
                <w:sz w:val="16"/>
              </w:rPr>
              <w:t xml:space="preserve"> </w:t>
            </w:r>
          </w:p>
        </w:tc>
      </w:tr>
      <w:tr w:rsidR="00946200" w:rsidTr="00A32217">
        <w:trPr>
          <w:trHeight w:val="417"/>
        </w:trPr>
        <w:tc>
          <w:tcPr>
            <w:tcW w:w="10260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37"/>
              <w:gridCol w:w="1637"/>
              <w:gridCol w:w="1703"/>
              <w:gridCol w:w="1573"/>
              <w:gridCol w:w="1638"/>
              <w:gridCol w:w="1637"/>
            </w:tblGrid>
            <w:tr w:rsidR="005A15AF" w:rsidTr="00C25AF0">
              <w:trPr>
                <w:trHeight w:val="271"/>
              </w:trPr>
              <w:tc>
                <w:tcPr>
                  <w:tcW w:w="163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A15AF" w:rsidRPr="00812455" w:rsidRDefault="005A15AF" w:rsidP="00E70326">
                  <w:pPr>
                    <w:pStyle w:val="TableText"/>
                    <w:jc w:val="center"/>
                    <w:rPr>
                      <w:b/>
                      <w:noProof w:val="0"/>
                    </w:rPr>
                  </w:pPr>
                  <w:r w:rsidRPr="00812455">
                    <w:rPr>
                      <w:b/>
                      <w:noProof w:val="0"/>
                    </w:rPr>
                    <w:t>Item</w:t>
                  </w:r>
                </w:p>
              </w:tc>
              <w:tc>
                <w:tcPr>
                  <w:tcW w:w="6551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5A15AF" w:rsidRPr="00812455" w:rsidRDefault="005A15AF" w:rsidP="00E70326">
                  <w:pPr>
                    <w:pStyle w:val="TableText"/>
                    <w:jc w:val="center"/>
                    <w:rPr>
                      <w:b/>
                      <w:noProof w:val="0"/>
                    </w:rPr>
                  </w:pPr>
                  <w:r w:rsidRPr="00812455">
                    <w:rPr>
                      <w:b/>
                      <w:noProof w:val="0"/>
                    </w:rPr>
                    <w:t>Costs or Quantity per quarter</w:t>
                  </w:r>
                </w:p>
              </w:tc>
              <w:tc>
                <w:tcPr>
                  <w:tcW w:w="163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A15AF" w:rsidRPr="00812455" w:rsidRDefault="005A15AF" w:rsidP="00E70326">
                  <w:pPr>
                    <w:pStyle w:val="TableText"/>
                    <w:jc w:val="center"/>
                    <w:rPr>
                      <w:b/>
                      <w:noProof w:val="0"/>
                    </w:rPr>
                  </w:pPr>
                  <w:r w:rsidRPr="00812455">
                    <w:rPr>
                      <w:b/>
                      <w:noProof w:val="0"/>
                    </w:rPr>
                    <w:t>Total</w:t>
                  </w:r>
                </w:p>
              </w:tc>
            </w:tr>
            <w:tr w:rsidR="00C25AF0" w:rsidTr="00C25AF0">
              <w:trPr>
                <w:trHeight w:val="152"/>
              </w:trPr>
              <w:tc>
                <w:tcPr>
                  <w:tcW w:w="163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AF" w:rsidRDefault="005A15AF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5A15AF" w:rsidRPr="00896F9B" w:rsidRDefault="00C25AF0" w:rsidP="00C25AF0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 xml:space="preserve">Jul’12 – </w:t>
                  </w:r>
                  <w:r w:rsidR="005A15AF">
                    <w:rPr>
                      <w:noProof w:val="0"/>
                      <w:sz w:val="18"/>
                    </w:rPr>
                    <w:t>Sep</w:t>
                  </w:r>
                  <w:r>
                    <w:rPr>
                      <w:noProof w:val="0"/>
                      <w:sz w:val="18"/>
                    </w:rPr>
                    <w:t>’</w:t>
                  </w:r>
                  <w:r w:rsidR="005A15AF">
                    <w:rPr>
                      <w:noProof w:val="0"/>
                      <w:sz w:val="18"/>
                    </w:rPr>
                    <w:t>12</w:t>
                  </w:r>
                </w:p>
              </w:tc>
              <w:tc>
                <w:tcPr>
                  <w:tcW w:w="1703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5A15AF" w:rsidRPr="00896F9B" w:rsidRDefault="005A15AF" w:rsidP="00E70326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Oct</w:t>
                  </w:r>
                  <w:r w:rsidR="00C25AF0">
                    <w:rPr>
                      <w:noProof w:val="0"/>
                      <w:sz w:val="18"/>
                    </w:rPr>
                    <w:t xml:space="preserve">’12 </w:t>
                  </w:r>
                  <w:r>
                    <w:rPr>
                      <w:noProof w:val="0"/>
                      <w:sz w:val="18"/>
                    </w:rPr>
                    <w:t>–</w:t>
                  </w:r>
                  <w:r w:rsidR="00C25AF0">
                    <w:rPr>
                      <w:noProof w:val="0"/>
                      <w:sz w:val="18"/>
                    </w:rPr>
                    <w:t xml:space="preserve"> </w:t>
                  </w:r>
                  <w:r>
                    <w:rPr>
                      <w:noProof w:val="0"/>
                      <w:sz w:val="18"/>
                    </w:rPr>
                    <w:t>Dec</w:t>
                  </w:r>
                  <w:r w:rsidR="00C25AF0">
                    <w:rPr>
                      <w:noProof w:val="0"/>
                      <w:sz w:val="18"/>
                    </w:rPr>
                    <w:t>’</w:t>
                  </w:r>
                  <w:r>
                    <w:rPr>
                      <w:noProof w:val="0"/>
                      <w:sz w:val="18"/>
                    </w:rPr>
                    <w:t>12</w:t>
                  </w:r>
                </w:p>
              </w:tc>
              <w:tc>
                <w:tcPr>
                  <w:tcW w:w="1573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5A15AF" w:rsidRPr="00896F9B" w:rsidRDefault="005A15AF" w:rsidP="00C25AF0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Jan</w:t>
                  </w:r>
                  <w:r w:rsidR="00C25AF0">
                    <w:rPr>
                      <w:noProof w:val="0"/>
                      <w:sz w:val="18"/>
                    </w:rPr>
                    <w:t xml:space="preserve">’13 </w:t>
                  </w:r>
                  <w:r>
                    <w:rPr>
                      <w:noProof w:val="0"/>
                      <w:sz w:val="18"/>
                    </w:rPr>
                    <w:t>–</w:t>
                  </w:r>
                  <w:r w:rsidR="00C25AF0">
                    <w:rPr>
                      <w:noProof w:val="0"/>
                      <w:sz w:val="18"/>
                    </w:rPr>
                    <w:t xml:space="preserve"> </w:t>
                  </w:r>
                  <w:r>
                    <w:rPr>
                      <w:noProof w:val="0"/>
                      <w:sz w:val="18"/>
                    </w:rPr>
                    <w:t>Mar</w:t>
                  </w:r>
                  <w:r w:rsidR="00C25AF0">
                    <w:rPr>
                      <w:noProof w:val="0"/>
                      <w:sz w:val="18"/>
                    </w:rPr>
                    <w:t>’</w:t>
                  </w:r>
                  <w:r>
                    <w:rPr>
                      <w:noProof w:val="0"/>
                      <w:sz w:val="18"/>
                    </w:rPr>
                    <w:t>13</w:t>
                  </w:r>
                </w:p>
              </w:tc>
              <w:tc>
                <w:tcPr>
                  <w:tcW w:w="1638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AF" w:rsidRPr="00896F9B" w:rsidRDefault="005A15AF" w:rsidP="00C25AF0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Apr</w:t>
                  </w:r>
                  <w:r w:rsidR="00C25AF0">
                    <w:rPr>
                      <w:noProof w:val="0"/>
                      <w:sz w:val="18"/>
                    </w:rPr>
                    <w:t xml:space="preserve">’13 </w:t>
                  </w:r>
                  <w:r>
                    <w:rPr>
                      <w:noProof w:val="0"/>
                      <w:sz w:val="18"/>
                    </w:rPr>
                    <w:t>–</w:t>
                  </w:r>
                  <w:r w:rsidR="00C25AF0">
                    <w:rPr>
                      <w:noProof w:val="0"/>
                      <w:sz w:val="18"/>
                    </w:rPr>
                    <w:t xml:space="preserve"> </w:t>
                  </w:r>
                  <w:r>
                    <w:rPr>
                      <w:noProof w:val="0"/>
                      <w:sz w:val="18"/>
                    </w:rPr>
                    <w:t>Jun</w:t>
                  </w:r>
                  <w:r w:rsidR="00C25AF0">
                    <w:rPr>
                      <w:noProof w:val="0"/>
                      <w:sz w:val="18"/>
                    </w:rPr>
                    <w:t>’</w:t>
                  </w:r>
                  <w:r>
                    <w:rPr>
                      <w:noProof w:val="0"/>
                      <w:sz w:val="18"/>
                    </w:rPr>
                    <w:t>13</w:t>
                  </w:r>
                </w:p>
              </w:tc>
              <w:tc>
                <w:tcPr>
                  <w:tcW w:w="163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AF" w:rsidRDefault="005A15AF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5A15AF" w:rsidTr="00C25AF0">
              <w:trPr>
                <w:trHeight w:val="254"/>
              </w:trPr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5A15AF" w:rsidRDefault="005A15AF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5A15AF" w:rsidRDefault="005A15AF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12" w:space="0" w:color="auto"/>
                  </w:tcBorders>
                </w:tcPr>
                <w:p w:rsidR="005A15AF" w:rsidRDefault="005A15AF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573" w:type="dxa"/>
                  <w:tcBorders>
                    <w:top w:val="single" w:sz="12" w:space="0" w:color="auto"/>
                  </w:tcBorders>
                </w:tcPr>
                <w:p w:rsidR="005A15AF" w:rsidRDefault="005A15AF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5A15AF" w:rsidRDefault="005A15AF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5A15AF" w:rsidRDefault="005A15AF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5A15AF" w:rsidTr="00C25AF0">
              <w:trPr>
                <w:trHeight w:val="271"/>
              </w:trPr>
              <w:tc>
                <w:tcPr>
                  <w:tcW w:w="1637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AF" w:rsidRDefault="005A15AF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5A15AF" w:rsidRDefault="005A15AF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703" w:type="dxa"/>
                  <w:tcBorders>
                    <w:bottom w:val="single" w:sz="12" w:space="0" w:color="auto"/>
                  </w:tcBorders>
                </w:tcPr>
                <w:p w:rsidR="005A15AF" w:rsidRDefault="005A15AF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573" w:type="dxa"/>
                  <w:tcBorders>
                    <w:bottom w:val="single" w:sz="12" w:space="0" w:color="auto"/>
                  </w:tcBorders>
                </w:tcPr>
                <w:p w:rsidR="005A15AF" w:rsidRDefault="005A15AF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8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5A15AF" w:rsidRDefault="005A15AF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AF" w:rsidRDefault="005A15AF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:rsidR="00812455" w:rsidRDefault="00812455" w:rsidP="00946200">
            <w:pPr>
              <w:pStyle w:val="TableText"/>
              <w:rPr>
                <w:noProof w:val="0"/>
              </w:rPr>
            </w:pPr>
          </w:p>
        </w:tc>
      </w:tr>
      <w:tr w:rsidR="00946200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Default="001B203B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Subject </w:t>
            </w:r>
            <w:r w:rsidR="00A8570C">
              <w:rPr>
                <w:smallCaps w:val="0"/>
                <w:noProof w:val="0"/>
                <w:sz w:val="18"/>
              </w:rPr>
              <w:t>Matter Expert Support</w:t>
            </w:r>
            <w:r w:rsidR="00946200">
              <w:rPr>
                <w:smallCaps w:val="0"/>
                <w:noProof w:val="0"/>
                <w:sz w:val="18"/>
              </w:rPr>
              <w:t>:</w:t>
            </w:r>
          </w:p>
        </w:tc>
      </w:tr>
      <w:tr w:rsidR="00946200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37"/>
              <w:gridCol w:w="1637"/>
              <w:gridCol w:w="1703"/>
              <w:gridCol w:w="1573"/>
              <w:gridCol w:w="1638"/>
              <w:gridCol w:w="1637"/>
            </w:tblGrid>
            <w:tr w:rsidR="00C25AF0" w:rsidTr="00E70326">
              <w:trPr>
                <w:trHeight w:val="271"/>
              </w:trPr>
              <w:tc>
                <w:tcPr>
                  <w:tcW w:w="163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25AF0" w:rsidRPr="00812455" w:rsidRDefault="00C25AF0" w:rsidP="00E70326">
                  <w:pPr>
                    <w:pStyle w:val="TableText"/>
                    <w:jc w:val="center"/>
                    <w:rPr>
                      <w:b/>
                      <w:noProof w:val="0"/>
                    </w:rPr>
                  </w:pPr>
                  <w:r w:rsidRPr="00812455">
                    <w:rPr>
                      <w:b/>
                      <w:noProof w:val="0"/>
                    </w:rPr>
                    <w:t>Item</w:t>
                  </w:r>
                </w:p>
              </w:tc>
              <w:tc>
                <w:tcPr>
                  <w:tcW w:w="6551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C25AF0" w:rsidRPr="00812455" w:rsidRDefault="00C25AF0" w:rsidP="00E70326">
                  <w:pPr>
                    <w:pStyle w:val="TableText"/>
                    <w:jc w:val="center"/>
                    <w:rPr>
                      <w:b/>
                      <w:noProof w:val="0"/>
                    </w:rPr>
                  </w:pPr>
                  <w:r w:rsidRPr="00812455">
                    <w:rPr>
                      <w:b/>
                      <w:noProof w:val="0"/>
                    </w:rPr>
                    <w:t>Costs or Quantity per quarter</w:t>
                  </w:r>
                </w:p>
              </w:tc>
              <w:tc>
                <w:tcPr>
                  <w:tcW w:w="163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25AF0" w:rsidRPr="00812455" w:rsidRDefault="00C25AF0" w:rsidP="00E70326">
                  <w:pPr>
                    <w:pStyle w:val="TableText"/>
                    <w:jc w:val="center"/>
                    <w:rPr>
                      <w:b/>
                      <w:noProof w:val="0"/>
                    </w:rPr>
                  </w:pPr>
                  <w:r w:rsidRPr="00812455">
                    <w:rPr>
                      <w:b/>
                      <w:noProof w:val="0"/>
                    </w:rPr>
                    <w:t>Total</w:t>
                  </w:r>
                </w:p>
              </w:tc>
            </w:tr>
            <w:tr w:rsidR="00C25AF0" w:rsidTr="00E70326">
              <w:trPr>
                <w:trHeight w:val="152"/>
              </w:trPr>
              <w:tc>
                <w:tcPr>
                  <w:tcW w:w="163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C25AF0" w:rsidRPr="00896F9B" w:rsidRDefault="00C25AF0" w:rsidP="00E70326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Jul’12 – Sep’12</w:t>
                  </w:r>
                </w:p>
              </w:tc>
              <w:tc>
                <w:tcPr>
                  <w:tcW w:w="1703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C25AF0" w:rsidRPr="00896F9B" w:rsidRDefault="00C25AF0" w:rsidP="00E70326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Oct’12 – Dec’12</w:t>
                  </w:r>
                </w:p>
              </w:tc>
              <w:tc>
                <w:tcPr>
                  <w:tcW w:w="1573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C25AF0" w:rsidRPr="00896F9B" w:rsidRDefault="00C25AF0" w:rsidP="00E70326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Jan’13 – Mar’13</w:t>
                  </w:r>
                </w:p>
              </w:tc>
              <w:tc>
                <w:tcPr>
                  <w:tcW w:w="1638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Pr="00896F9B" w:rsidRDefault="00C25AF0" w:rsidP="00E70326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Apr’13 – Jun’13</w:t>
                  </w:r>
                </w:p>
              </w:tc>
              <w:tc>
                <w:tcPr>
                  <w:tcW w:w="163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C25AF0" w:rsidTr="00E70326">
              <w:trPr>
                <w:trHeight w:val="254"/>
              </w:trPr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573" w:type="dxa"/>
                  <w:tcBorders>
                    <w:top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C25AF0" w:rsidTr="00E70326">
              <w:trPr>
                <w:trHeight w:val="271"/>
              </w:trPr>
              <w:tc>
                <w:tcPr>
                  <w:tcW w:w="1637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703" w:type="dxa"/>
                  <w:tcBorders>
                    <w:bottom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573" w:type="dxa"/>
                  <w:tcBorders>
                    <w:bottom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8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:rsidR="00812455" w:rsidRDefault="00812455" w:rsidP="00946200">
            <w:pPr>
              <w:pStyle w:val="TableText"/>
              <w:rPr>
                <w:noProof w:val="0"/>
              </w:rPr>
            </w:pPr>
          </w:p>
        </w:tc>
      </w:tr>
      <w:tr w:rsidR="00946200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Default="001B203B" w:rsidP="006F34E0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Te</w:t>
            </w:r>
            <w:r w:rsidR="006F34E0">
              <w:rPr>
                <w:smallCaps w:val="0"/>
                <w:noProof w:val="0"/>
                <w:sz w:val="18"/>
              </w:rPr>
              <w:t>chnology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Support:</w:t>
            </w:r>
            <w:ins w:id="0" w:author="Robert Hoggarth" w:date="2011-11-11T08:08:00Z">
              <w:r w:rsidR="006F34E0">
                <w:rPr>
                  <w:smallCaps w:val="0"/>
                  <w:noProof w:val="0"/>
                  <w:sz w:val="18"/>
                </w:rPr>
                <w:t xml:space="preserve"> </w:t>
              </w:r>
            </w:ins>
            <w:r w:rsidR="006F34E0">
              <w:rPr>
                <w:smallCaps w:val="0"/>
                <w:noProof w:val="0"/>
                <w:sz w:val="18"/>
              </w:rPr>
              <w:t xml:space="preserve">(telephone, Adobe Connect, web </w:t>
            </w:r>
            <w:r w:rsidR="00F838DA">
              <w:rPr>
                <w:smallCaps w:val="0"/>
                <w:noProof w:val="0"/>
                <w:sz w:val="18"/>
              </w:rPr>
              <w:t>streaming, etc.</w:t>
            </w:r>
            <w:r w:rsidR="006F34E0">
              <w:rPr>
                <w:smallCaps w:val="0"/>
                <w:noProof w:val="0"/>
                <w:sz w:val="18"/>
              </w:rPr>
              <w:t>)</w:t>
            </w:r>
          </w:p>
        </w:tc>
      </w:tr>
      <w:tr w:rsidR="00946200" w:rsidTr="005A15AF">
        <w:trPr>
          <w:trHeight w:val="1263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37"/>
              <w:gridCol w:w="1637"/>
              <w:gridCol w:w="1703"/>
              <w:gridCol w:w="1573"/>
              <w:gridCol w:w="1638"/>
              <w:gridCol w:w="1637"/>
            </w:tblGrid>
            <w:tr w:rsidR="00C25AF0" w:rsidTr="00E70326">
              <w:trPr>
                <w:trHeight w:val="271"/>
              </w:trPr>
              <w:tc>
                <w:tcPr>
                  <w:tcW w:w="163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25AF0" w:rsidRPr="00812455" w:rsidRDefault="00C25AF0" w:rsidP="00E70326">
                  <w:pPr>
                    <w:pStyle w:val="TableText"/>
                    <w:jc w:val="center"/>
                    <w:rPr>
                      <w:b/>
                      <w:noProof w:val="0"/>
                    </w:rPr>
                  </w:pPr>
                  <w:r w:rsidRPr="00812455">
                    <w:rPr>
                      <w:b/>
                      <w:noProof w:val="0"/>
                    </w:rPr>
                    <w:t>Item</w:t>
                  </w:r>
                </w:p>
              </w:tc>
              <w:tc>
                <w:tcPr>
                  <w:tcW w:w="6551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C25AF0" w:rsidRPr="00812455" w:rsidRDefault="00C25AF0" w:rsidP="00E70326">
                  <w:pPr>
                    <w:pStyle w:val="TableText"/>
                    <w:jc w:val="center"/>
                    <w:rPr>
                      <w:b/>
                      <w:noProof w:val="0"/>
                    </w:rPr>
                  </w:pPr>
                  <w:r w:rsidRPr="00812455">
                    <w:rPr>
                      <w:b/>
                      <w:noProof w:val="0"/>
                    </w:rPr>
                    <w:t>Costs or Quantity per quarter</w:t>
                  </w:r>
                </w:p>
              </w:tc>
              <w:tc>
                <w:tcPr>
                  <w:tcW w:w="163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25AF0" w:rsidRPr="00812455" w:rsidRDefault="00C25AF0" w:rsidP="00E70326">
                  <w:pPr>
                    <w:pStyle w:val="TableText"/>
                    <w:jc w:val="center"/>
                    <w:rPr>
                      <w:b/>
                      <w:noProof w:val="0"/>
                    </w:rPr>
                  </w:pPr>
                  <w:r w:rsidRPr="00812455">
                    <w:rPr>
                      <w:b/>
                      <w:noProof w:val="0"/>
                    </w:rPr>
                    <w:t>Total</w:t>
                  </w:r>
                </w:p>
              </w:tc>
            </w:tr>
            <w:tr w:rsidR="00C25AF0" w:rsidTr="00E70326">
              <w:trPr>
                <w:trHeight w:val="152"/>
              </w:trPr>
              <w:tc>
                <w:tcPr>
                  <w:tcW w:w="163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C25AF0" w:rsidRPr="00896F9B" w:rsidRDefault="00C25AF0" w:rsidP="00E70326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Jul’12 – Sep’12</w:t>
                  </w:r>
                </w:p>
              </w:tc>
              <w:tc>
                <w:tcPr>
                  <w:tcW w:w="1703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C25AF0" w:rsidRPr="00896F9B" w:rsidRDefault="00C25AF0" w:rsidP="00E70326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Oct’12 – Dec’12</w:t>
                  </w:r>
                </w:p>
              </w:tc>
              <w:tc>
                <w:tcPr>
                  <w:tcW w:w="1573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C25AF0" w:rsidRPr="00896F9B" w:rsidRDefault="00C25AF0" w:rsidP="00E70326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Jan’13 – Mar’13</w:t>
                  </w:r>
                </w:p>
              </w:tc>
              <w:tc>
                <w:tcPr>
                  <w:tcW w:w="1638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Pr="00896F9B" w:rsidRDefault="00C25AF0" w:rsidP="00E70326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Apr’13 – Jun’13</w:t>
                  </w:r>
                </w:p>
              </w:tc>
              <w:tc>
                <w:tcPr>
                  <w:tcW w:w="163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C25AF0" w:rsidTr="00E70326">
              <w:trPr>
                <w:trHeight w:val="254"/>
              </w:trPr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573" w:type="dxa"/>
                  <w:tcBorders>
                    <w:top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C25AF0" w:rsidTr="00E70326">
              <w:trPr>
                <w:trHeight w:val="271"/>
              </w:trPr>
              <w:tc>
                <w:tcPr>
                  <w:tcW w:w="1637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703" w:type="dxa"/>
                  <w:tcBorders>
                    <w:bottom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573" w:type="dxa"/>
                  <w:tcBorders>
                    <w:bottom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8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:rsidR="008F4418" w:rsidRDefault="008F4418" w:rsidP="00946200">
            <w:pPr>
              <w:pStyle w:val="TableText"/>
              <w:rPr>
                <w:noProof w:val="0"/>
              </w:rPr>
            </w:pPr>
          </w:p>
        </w:tc>
      </w:tr>
      <w:tr w:rsidR="001B203B" w:rsidTr="00C02487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1B203B" w:rsidRDefault="001B203B" w:rsidP="00C02487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Language </w:t>
            </w:r>
            <w:r w:rsidRPr="003601B5">
              <w:rPr>
                <w:smallCaps w:val="0"/>
                <w:noProof w:val="0"/>
                <w:sz w:val="18"/>
              </w:rPr>
              <w:t>Services Support:</w:t>
            </w:r>
          </w:p>
        </w:tc>
      </w:tr>
      <w:tr w:rsidR="001B203B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37"/>
              <w:gridCol w:w="1637"/>
              <w:gridCol w:w="1703"/>
              <w:gridCol w:w="1573"/>
              <w:gridCol w:w="1638"/>
              <w:gridCol w:w="1637"/>
            </w:tblGrid>
            <w:tr w:rsidR="00C25AF0" w:rsidTr="00E70326">
              <w:trPr>
                <w:trHeight w:val="271"/>
              </w:trPr>
              <w:tc>
                <w:tcPr>
                  <w:tcW w:w="163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25AF0" w:rsidRPr="00812455" w:rsidRDefault="00C25AF0" w:rsidP="00E70326">
                  <w:pPr>
                    <w:pStyle w:val="TableText"/>
                    <w:jc w:val="center"/>
                    <w:rPr>
                      <w:b/>
                      <w:noProof w:val="0"/>
                    </w:rPr>
                  </w:pPr>
                  <w:r w:rsidRPr="00812455">
                    <w:rPr>
                      <w:b/>
                      <w:noProof w:val="0"/>
                    </w:rPr>
                    <w:t>Item</w:t>
                  </w:r>
                </w:p>
              </w:tc>
              <w:tc>
                <w:tcPr>
                  <w:tcW w:w="6551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C25AF0" w:rsidRPr="00812455" w:rsidRDefault="00C25AF0" w:rsidP="00E70326">
                  <w:pPr>
                    <w:pStyle w:val="TableText"/>
                    <w:jc w:val="center"/>
                    <w:rPr>
                      <w:b/>
                      <w:noProof w:val="0"/>
                    </w:rPr>
                  </w:pPr>
                  <w:r w:rsidRPr="00812455">
                    <w:rPr>
                      <w:b/>
                      <w:noProof w:val="0"/>
                    </w:rPr>
                    <w:t>Costs or Quantity per quarter</w:t>
                  </w:r>
                </w:p>
              </w:tc>
              <w:tc>
                <w:tcPr>
                  <w:tcW w:w="163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25AF0" w:rsidRPr="00812455" w:rsidRDefault="00C25AF0" w:rsidP="00E70326">
                  <w:pPr>
                    <w:pStyle w:val="TableText"/>
                    <w:jc w:val="center"/>
                    <w:rPr>
                      <w:b/>
                      <w:noProof w:val="0"/>
                    </w:rPr>
                  </w:pPr>
                  <w:r w:rsidRPr="00812455">
                    <w:rPr>
                      <w:b/>
                      <w:noProof w:val="0"/>
                    </w:rPr>
                    <w:t>Total</w:t>
                  </w:r>
                </w:p>
              </w:tc>
            </w:tr>
            <w:tr w:rsidR="00C25AF0" w:rsidTr="00E70326">
              <w:trPr>
                <w:trHeight w:val="152"/>
              </w:trPr>
              <w:tc>
                <w:tcPr>
                  <w:tcW w:w="163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C25AF0" w:rsidRPr="00896F9B" w:rsidRDefault="00C25AF0" w:rsidP="00E70326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Jul’12 – Sep’12</w:t>
                  </w:r>
                </w:p>
              </w:tc>
              <w:tc>
                <w:tcPr>
                  <w:tcW w:w="1703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C25AF0" w:rsidRPr="00896F9B" w:rsidRDefault="00C25AF0" w:rsidP="00E70326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Oct’12 – Dec’12</w:t>
                  </w:r>
                </w:p>
              </w:tc>
              <w:tc>
                <w:tcPr>
                  <w:tcW w:w="1573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C25AF0" w:rsidRPr="00896F9B" w:rsidRDefault="00C25AF0" w:rsidP="00E70326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Jan’13 – Mar’13</w:t>
                  </w:r>
                </w:p>
              </w:tc>
              <w:tc>
                <w:tcPr>
                  <w:tcW w:w="1638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Pr="00896F9B" w:rsidRDefault="00C25AF0" w:rsidP="00E70326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Apr’13 – Jun’13</w:t>
                  </w:r>
                </w:p>
              </w:tc>
              <w:tc>
                <w:tcPr>
                  <w:tcW w:w="163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C25AF0" w:rsidTr="00E70326">
              <w:trPr>
                <w:trHeight w:val="254"/>
              </w:trPr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573" w:type="dxa"/>
                  <w:tcBorders>
                    <w:top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C25AF0" w:rsidTr="00E70326">
              <w:trPr>
                <w:trHeight w:val="271"/>
              </w:trPr>
              <w:tc>
                <w:tcPr>
                  <w:tcW w:w="1637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703" w:type="dxa"/>
                  <w:tcBorders>
                    <w:bottom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573" w:type="dxa"/>
                  <w:tcBorders>
                    <w:bottom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8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:rsidR="008F4418" w:rsidRDefault="008F4418" w:rsidP="001B203B">
            <w:pPr>
              <w:pStyle w:val="TableText"/>
              <w:rPr>
                <w:noProof w:val="0"/>
              </w:rPr>
            </w:pPr>
          </w:p>
        </w:tc>
      </w:tr>
      <w:tr w:rsidR="001B203B" w:rsidTr="00C02487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1B203B" w:rsidRDefault="006F34E0" w:rsidP="00F55AFA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Other</w:t>
            </w:r>
            <w:r w:rsidR="001B203B" w:rsidRPr="003601B5">
              <w:rPr>
                <w:smallCaps w:val="0"/>
                <w:noProof w:val="0"/>
                <w:sz w:val="18"/>
              </w:rPr>
              <w:t>:</w:t>
            </w:r>
          </w:p>
        </w:tc>
      </w:tr>
      <w:tr w:rsidR="001B203B" w:rsidTr="005A15AF">
        <w:trPr>
          <w:trHeight w:val="1290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37"/>
              <w:gridCol w:w="1637"/>
              <w:gridCol w:w="1703"/>
              <w:gridCol w:w="1573"/>
              <w:gridCol w:w="1638"/>
              <w:gridCol w:w="1637"/>
            </w:tblGrid>
            <w:tr w:rsidR="00C25AF0" w:rsidTr="00E70326">
              <w:trPr>
                <w:trHeight w:val="271"/>
              </w:trPr>
              <w:tc>
                <w:tcPr>
                  <w:tcW w:w="163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25AF0" w:rsidRPr="00812455" w:rsidRDefault="00C25AF0" w:rsidP="00E70326">
                  <w:pPr>
                    <w:pStyle w:val="TableText"/>
                    <w:jc w:val="center"/>
                    <w:rPr>
                      <w:b/>
                      <w:noProof w:val="0"/>
                    </w:rPr>
                  </w:pPr>
                  <w:r w:rsidRPr="00812455">
                    <w:rPr>
                      <w:b/>
                      <w:noProof w:val="0"/>
                    </w:rPr>
                    <w:t>Item</w:t>
                  </w:r>
                </w:p>
              </w:tc>
              <w:tc>
                <w:tcPr>
                  <w:tcW w:w="6551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C25AF0" w:rsidRPr="00812455" w:rsidRDefault="00C25AF0" w:rsidP="00E70326">
                  <w:pPr>
                    <w:pStyle w:val="TableText"/>
                    <w:jc w:val="center"/>
                    <w:rPr>
                      <w:b/>
                      <w:noProof w:val="0"/>
                    </w:rPr>
                  </w:pPr>
                  <w:r w:rsidRPr="00812455">
                    <w:rPr>
                      <w:b/>
                      <w:noProof w:val="0"/>
                    </w:rPr>
                    <w:t>Costs or Quantity per quarter</w:t>
                  </w:r>
                </w:p>
              </w:tc>
              <w:tc>
                <w:tcPr>
                  <w:tcW w:w="163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25AF0" w:rsidRPr="00812455" w:rsidRDefault="00C25AF0" w:rsidP="00E70326">
                  <w:pPr>
                    <w:pStyle w:val="TableText"/>
                    <w:jc w:val="center"/>
                    <w:rPr>
                      <w:b/>
                      <w:noProof w:val="0"/>
                    </w:rPr>
                  </w:pPr>
                  <w:r w:rsidRPr="00812455">
                    <w:rPr>
                      <w:b/>
                      <w:noProof w:val="0"/>
                    </w:rPr>
                    <w:t>Total</w:t>
                  </w:r>
                </w:p>
              </w:tc>
            </w:tr>
            <w:tr w:rsidR="00C25AF0" w:rsidTr="00E70326">
              <w:trPr>
                <w:trHeight w:val="152"/>
              </w:trPr>
              <w:tc>
                <w:tcPr>
                  <w:tcW w:w="163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C25AF0" w:rsidRPr="00896F9B" w:rsidRDefault="00C25AF0" w:rsidP="00E70326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Jul’12 – Sep’12</w:t>
                  </w:r>
                </w:p>
              </w:tc>
              <w:tc>
                <w:tcPr>
                  <w:tcW w:w="1703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C25AF0" w:rsidRPr="00896F9B" w:rsidRDefault="00C25AF0" w:rsidP="00E70326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Oct’12 – Dec’12</w:t>
                  </w:r>
                </w:p>
              </w:tc>
              <w:tc>
                <w:tcPr>
                  <w:tcW w:w="1573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C25AF0" w:rsidRPr="00896F9B" w:rsidRDefault="00C25AF0" w:rsidP="00E70326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Jan’13 – Mar’13</w:t>
                  </w:r>
                </w:p>
              </w:tc>
              <w:tc>
                <w:tcPr>
                  <w:tcW w:w="1638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Pr="00896F9B" w:rsidRDefault="00C25AF0" w:rsidP="00E70326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Apr’13 – Jun’13</w:t>
                  </w:r>
                </w:p>
              </w:tc>
              <w:tc>
                <w:tcPr>
                  <w:tcW w:w="163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C25AF0" w:rsidTr="00E70326">
              <w:trPr>
                <w:trHeight w:val="254"/>
              </w:trPr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573" w:type="dxa"/>
                  <w:tcBorders>
                    <w:top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C25AF0" w:rsidTr="00E70326">
              <w:trPr>
                <w:trHeight w:val="271"/>
              </w:trPr>
              <w:tc>
                <w:tcPr>
                  <w:tcW w:w="1637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703" w:type="dxa"/>
                  <w:tcBorders>
                    <w:bottom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573" w:type="dxa"/>
                  <w:tcBorders>
                    <w:bottom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8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:rsidR="001B203B" w:rsidRDefault="001B203B" w:rsidP="00A8570C">
            <w:pPr>
              <w:pStyle w:val="TableText"/>
              <w:rPr>
                <w:noProof w:val="0"/>
              </w:rPr>
            </w:pPr>
          </w:p>
        </w:tc>
      </w:tr>
      <w:tr w:rsidR="001B203B" w:rsidTr="00C02487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1B203B" w:rsidRDefault="00A8570C" w:rsidP="00C02487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Travel</w:t>
            </w:r>
            <w:r w:rsidR="001B203B" w:rsidRPr="003601B5">
              <w:rPr>
                <w:smallCaps w:val="0"/>
                <w:noProof w:val="0"/>
                <w:sz w:val="18"/>
              </w:rPr>
              <w:t xml:space="preserve"> Support:</w:t>
            </w:r>
          </w:p>
        </w:tc>
      </w:tr>
      <w:tr w:rsidR="001B203B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37"/>
              <w:gridCol w:w="1637"/>
              <w:gridCol w:w="1703"/>
              <w:gridCol w:w="1573"/>
              <w:gridCol w:w="1638"/>
              <w:gridCol w:w="1637"/>
            </w:tblGrid>
            <w:tr w:rsidR="00C25AF0" w:rsidTr="00E70326">
              <w:trPr>
                <w:trHeight w:val="271"/>
              </w:trPr>
              <w:tc>
                <w:tcPr>
                  <w:tcW w:w="163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25AF0" w:rsidRPr="00812455" w:rsidRDefault="00C25AF0" w:rsidP="00E70326">
                  <w:pPr>
                    <w:pStyle w:val="TableText"/>
                    <w:jc w:val="center"/>
                    <w:rPr>
                      <w:b/>
                      <w:noProof w:val="0"/>
                    </w:rPr>
                  </w:pPr>
                  <w:r w:rsidRPr="00812455">
                    <w:rPr>
                      <w:b/>
                      <w:noProof w:val="0"/>
                    </w:rPr>
                    <w:t>Item</w:t>
                  </w:r>
                </w:p>
              </w:tc>
              <w:tc>
                <w:tcPr>
                  <w:tcW w:w="6551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C25AF0" w:rsidRPr="00812455" w:rsidRDefault="00C25AF0" w:rsidP="00E70326">
                  <w:pPr>
                    <w:pStyle w:val="TableText"/>
                    <w:jc w:val="center"/>
                    <w:rPr>
                      <w:b/>
                      <w:noProof w:val="0"/>
                    </w:rPr>
                  </w:pPr>
                  <w:r w:rsidRPr="00812455">
                    <w:rPr>
                      <w:b/>
                      <w:noProof w:val="0"/>
                    </w:rPr>
                    <w:t>Costs or Quantity per quarter</w:t>
                  </w:r>
                </w:p>
              </w:tc>
              <w:tc>
                <w:tcPr>
                  <w:tcW w:w="163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25AF0" w:rsidRPr="00812455" w:rsidRDefault="00C25AF0" w:rsidP="00E70326">
                  <w:pPr>
                    <w:pStyle w:val="TableText"/>
                    <w:jc w:val="center"/>
                    <w:rPr>
                      <w:b/>
                      <w:noProof w:val="0"/>
                    </w:rPr>
                  </w:pPr>
                  <w:r w:rsidRPr="00812455">
                    <w:rPr>
                      <w:b/>
                      <w:noProof w:val="0"/>
                    </w:rPr>
                    <w:t>Total</w:t>
                  </w:r>
                </w:p>
              </w:tc>
            </w:tr>
            <w:tr w:rsidR="00C25AF0" w:rsidTr="00E70326">
              <w:trPr>
                <w:trHeight w:val="152"/>
              </w:trPr>
              <w:tc>
                <w:tcPr>
                  <w:tcW w:w="163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C25AF0" w:rsidRPr="00896F9B" w:rsidRDefault="00C25AF0" w:rsidP="00E70326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Jul’12 – Sep’12</w:t>
                  </w:r>
                </w:p>
              </w:tc>
              <w:tc>
                <w:tcPr>
                  <w:tcW w:w="1703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C25AF0" w:rsidRPr="00896F9B" w:rsidRDefault="00C25AF0" w:rsidP="00E70326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Oct’12 – Dec’12</w:t>
                  </w:r>
                </w:p>
              </w:tc>
              <w:tc>
                <w:tcPr>
                  <w:tcW w:w="1573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C25AF0" w:rsidRPr="00896F9B" w:rsidRDefault="00C25AF0" w:rsidP="00E70326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Jan’13 – Mar’13</w:t>
                  </w:r>
                </w:p>
              </w:tc>
              <w:tc>
                <w:tcPr>
                  <w:tcW w:w="1638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Pr="00896F9B" w:rsidRDefault="00C25AF0" w:rsidP="00E70326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Apr’13 – Jun’13</w:t>
                  </w:r>
                </w:p>
              </w:tc>
              <w:tc>
                <w:tcPr>
                  <w:tcW w:w="163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C25AF0" w:rsidTr="00E70326">
              <w:trPr>
                <w:trHeight w:val="254"/>
              </w:trPr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573" w:type="dxa"/>
                  <w:tcBorders>
                    <w:top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C25AF0" w:rsidTr="00E70326">
              <w:trPr>
                <w:trHeight w:val="271"/>
              </w:trPr>
              <w:tc>
                <w:tcPr>
                  <w:tcW w:w="1637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703" w:type="dxa"/>
                  <w:tcBorders>
                    <w:bottom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573" w:type="dxa"/>
                  <w:tcBorders>
                    <w:bottom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8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:rsidR="001B203B" w:rsidRDefault="001B203B" w:rsidP="00A8570C">
            <w:pPr>
              <w:pStyle w:val="TableText"/>
              <w:rPr>
                <w:noProof w:val="0"/>
              </w:rPr>
            </w:pPr>
          </w:p>
        </w:tc>
      </w:tr>
      <w:tr w:rsidR="00A8570C" w:rsidTr="00C02487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A8570C" w:rsidRDefault="006F34E0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Potential/planned </w:t>
            </w:r>
            <w:r w:rsidR="00A8570C" w:rsidRPr="003601B5">
              <w:rPr>
                <w:smallCaps w:val="0"/>
                <w:noProof w:val="0"/>
                <w:sz w:val="18"/>
              </w:rPr>
              <w:t>S</w:t>
            </w:r>
            <w:r w:rsidR="00A8570C">
              <w:rPr>
                <w:smallCaps w:val="0"/>
                <w:noProof w:val="0"/>
                <w:sz w:val="18"/>
              </w:rPr>
              <w:t>ponsorship Contribution</w:t>
            </w:r>
            <w:r w:rsidR="00A8570C" w:rsidRPr="003601B5">
              <w:rPr>
                <w:smallCaps w:val="0"/>
                <w:noProof w:val="0"/>
                <w:sz w:val="18"/>
              </w:rPr>
              <w:t>:</w:t>
            </w:r>
          </w:p>
        </w:tc>
      </w:tr>
      <w:tr w:rsidR="00A8570C">
        <w:trPr>
          <w:trHeight w:val="741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37"/>
              <w:gridCol w:w="1637"/>
              <w:gridCol w:w="1703"/>
              <w:gridCol w:w="1573"/>
              <w:gridCol w:w="1638"/>
              <w:gridCol w:w="1637"/>
            </w:tblGrid>
            <w:tr w:rsidR="00C25AF0" w:rsidTr="00E70326">
              <w:trPr>
                <w:trHeight w:val="271"/>
              </w:trPr>
              <w:tc>
                <w:tcPr>
                  <w:tcW w:w="163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25AF0" w:rsidRPr="00812455" w:rsidRDefault="00C25AF0" w:rsidP="00E70326">
                  <w:pPr>
                    <w:pStyle w:val="TableText"/>
                    <w:jc w:val="center"/>
                    <w:rPr>
                      <w:b/>
                      <w:noProof w:val="0"/>
                    </w:rPr>
                  </w:pPr>
                  <w:r w:rsidRPr="00812455">
                    <w:rPr>
                      <w:b/>
                      <w:noProof w:val="0"/>
                    </w:rPr>
                    <w:t>Item</w:t>
                  </w:r>
                </w:p>
              </w:tc>
              <w:tc>
                <w:tcPr>
                  <w:tcW w:w="6551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C25AF0" w:rsidRPr="00812455" w:rsidRDefault="00C25AF0" w:rsidP="00E70326">
                  <w:pPr>
                    <w:pStyle w:val="TableText"/>
                    <w:jc w:val="center"/>
                    <w:rPr>
                      <w:b/>
                      <w:noProof w:val="0"/>
                    </w:rPr>
                  </w:pPr>
                  <w:r w:rsidRPr="00812455">
                    <w:rPr>
                      <w:b/>
                      <w:noProof w:val="0"/>
                    </w:rPr>
                    <w:t>Costs or Quantity per quarter</w:t>
                  </w:r>
                </w:p>
              </w:tc>
              <w:tc>
                <w:tcPr>
                  <w:tcW w:w="163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25AF0" w:rsidRPr="00812455" w:rsidRDefault="00C25AF0" w:rsidP="00E70326">
                  <w:pPr>
                    <w:pStyle w:val="TableText"/>
                    <w:jc w:val="center"/>
                    <w:rPr>
                      <w:b/>
                      <w:noProof w:val="0"/>
                    </w:rPr>
                  </w:pPr>
                  <w:r w:rsidRPr="00812455">
                    <w:rPr>
                      <w:b/>
                      <w:noProof w:val="0"/>
                    </w:rPr>
                    <w:t>Total</w:t>
                  </w:r>
                </w:p>
              </w:tc>
            </w:tr>
            <w:tr w:rsidR="00C25AF0" w:rsidTr="00E70326">
              <w:trPr>
                <w:trHeight w:val="152"/>
              </w:trPr>
              <w:tc>
                <w:tcPr>
                  <w:tcW w:w="163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C25AF0" w:rsidRPr="00896F9B" w:rsidRDefault="00C25AF0" w:rsidP="00E70326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Jul’12 – Sep’12</w:t>
                  </w:r>
                </w:p>
              </w:tc>
              <w:tc>
                <w:tcPr>
                  <w:tcW w:w="1703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C25AF0" w:rsidRPr="00896F9B" w:rsidRDefault="00C25AF0" w:rsidP="00E70326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Oct’12 – Dec’12</w:t>
                  </w:r>
                </w:p>
              </w:tc>
              <w:tc>
                <w:tcPr>
                  <w:tcW w:w="1573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C25AF0" w:rsidRPr="00896F9B" w:rsidRDefault="00C25AF0" w:rsidP="00E70326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Jan’13 – Mar’13</w:t>
                  </w:r>
                </w:p>
              </w:tc>
              <w:tc>
                <w:tcPr>
                  <w:tcW w:w="1638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Pr="00896F9B" w:rsidRDefault="00C25AF0" w:rsidP="00E70326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Apr’13 – Jun’13</w:t>
                  </w:r>
                </w:p>
              </w:tc>
              <w:tc>
                <w:tcPr>
                  <w:tcW w:w="163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C25AF0" w:rsidTr="00E70326">
              <w:trPr>
                <w:trHeight w:val="254"/>
              </w:trPr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573" w:type="dxa"/>
                  <w:tcBorders>
                    <w:top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C25AF0" w:rsidTr="00E70326">
              <w:trPr>
                <w:trHeight w:val="271"/>
              </w:trPr>
              <w:tc>
                <w:tcPr>
                  <w:tcW w:w="1637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703" w:type="dxa"/>
                  <w:tcBorders>
                    <w:bottom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573" w:type="dxa"/>
                  <w:tcBorders>
                    <w:bottom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8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:rsidR="00A8570C" w:rsidRDefault="00A8570C" w:rsidP="00A8570C">
            <w:pPr>
              <w:pStyle w:val="TableText"/>
              <w:rPr>
                <w:noProof w:val="0"/>
              </w:rPr>
            </w:pPr>
          </w:p>
        </w:tc>
      </w:tr>
    </w:tbl>
    <w:p w:rsidR="00946200" w:rsidRDefault="00946200">
      <w:pPr>
        <w:rPr>
          <w:rFonts w:ascii="Arial" w:hAnsi="Arial"/>
        </w:rPr>
      </w:pPr>
    </w:p>
    <w:sectPr w:rsidR="00946200" w:rsidSect="00C25AF0">
      <w:headerReference w:type="default" r:id="rId9"/>
      <w:footerReference w:type="default" r:id="rId10"/>
      <w:type w:val="continuous"/>
      <w:pgSz w:w="12240" w:h="15840"/>
      <w:pgMar w:top="1620" w:right="1440" w:bottom="99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D5D" w:rsidRDefault="00116D5D">
      <w:r>
        <w:separator/>
      </w:r>
    </w:p>
  </w:endnote>
  <w:endnote w:type="continuationSeparator" w:id="0">
    <w:p w:rsidR="00116D5D" w:rsidRDefault="0011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00" w:rsidRDefault="003F231E" w:rsidP="00946200">
    <w:pPr>
      <w:pStyle w:val="Footer"/>
      <w:tabs>
        <w:tab w:val="clear" w:pos="8640"/>
        <w:tab w:val="right" w:pos="9450"/>
      </w:tabs>
      <w:ind w:left="-810" w:right="-450"/>
      <w:rPr>
        <w:rFonts w:ascii="Arial" w:hAnsi="Arial"/>
      </w:rPr>
    </w:pPr>
    <w:r>
      <w:rPr>
        <w:rFonts w:ascii="Arial" w:hAnsi="Arial"/>
        <w:b/>
        <w:i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4FF658" wp14:editId="15AA57ED">
              <wp:simplePos x="0" y="0"/>
              <wp:positionH relativeFrom="column">
                <wp:posOffset>-525780</wp:posOffset>
              </wp:positionH>
              <wp:positionV relativeFrom="paragraph">
                <wp:posOffset>-82550</wp:posOffset>
              </wp:positionV>
              <wp:extent cx="6537960" cy="0"/>
              <wp:effectExtent l="7620" t="12700" r="7620" b="63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7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4pt,-6.5pt" to="473.4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/DT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"/>
          </w:pict>
        </mc:Fallback>
      </mc:AlternateContent>
    </w:r>
    <w:r w:rsidR="00946200">
      <w:rPr>
        <w:rFonts w:ascii="Arial" w:hAnsi="Arial"/>
      </w:rPr>
      <w:tab/>
    </w:r>
    <w:r w:rsidR="00946200">
      <w:rPr>
        <w:rFonts w:ascii="Arial" w:hAnsi="Arial"/>
        <w:b/>
        <w:i/>
      </w:rPr>
      <w:tab/>
    </w:r>
    <w:r w:rsidR="00946200">
      <w:rPr>
        <w:rStyle w:val="PageNumber"/>
        <w:rFonts w:ascii="Arial" w:hAnsi="Arial"/>
      </w:rPr>
      <w:fldChar w:fldCharType="begin"/>
    </w:r>
    <w:r w:rsidR="00946200">
      <w:rPr>
        <w:rStyle w:val="PageNumber"/>
        <w:rFonts w:ascii="Arial" w:hAnsi="Arial"/>
      </w:rPr>
      <w:instrText xml:space="preserve"> PAGE </w:instrText>
    </w:r>
    <w:r w:rsidR="00946200">
      <w:rPr>
        <w:rStyle w:val="PageNumber"/>
        <w:rFonts w:ascii="Arial" w:hAnsi="Arial"/>
      </w:rPr>
      <w:fldChar w:fldCharType="separate"/>
    </w:r>
    <w:r w:rsidR="00153363">
      <w:rPr>
        <w:rStyle w:val="PageNumber"/>
        <w:rFonts w:ascii="Arial" w:hAnsi="Arial"/>
        <w:noProof/>
      </w:rPr>
      <w:t>1</w:t>
    </w:r>
    <w:r w:rsidR="00946200">
      <w:rPr>
        <w:rStyle w:val="PageNumber"/>
        <w:rFonts w:ascii="Arial" w:hAnsi="Arial"/>
      </w:rPr>
      <w:fldChar w:fldCharType="end"/>
    </w:r>
    <w:r w:rsidR="00946200">
      <w:rPr>
        <w:rStyle w:val="PageNumber"/>
        <w:rFonts w:ascii="Arial" w:hAnsi="Arial"/>
      </w:rPr>
      <w:t xml:space="preserve"> of </w:t>
    </w:r>
    <w:r w:rsidR="00946200">
      <w:rPr>
        <w:rStyle w:val="PageNumber"/>
        <w:rFonts w:ascii="Arial" w:hAnsi="Arial"/>
      </w:rPr>
      <w:fldChar w:fldCharType="begin"/>
    </w:r>
    <w:r w:rsidR="00946200">
      <w:rPr>
        <w:rStyle w:val="PageNumber"/>
        <w:rFonts w:ascii="Arial" w:hAnsi="Arial"/>
      </w:rPr>
      <w:instrText xml:space="preserve"> NUMPAGES </w:instrText>
    </w:r>
    <w:r w:rsidR="00946200">
      <w:rPr>
        <w:rStyle w:val="PageNumber"/>
        <w:rFonts w:ascii="Arial" w:hAnsi="Arial"/>
      </w:rPr>
      <w:fldChar w:fldCharType="separate"/>
    </w:r>
    <w:r w:rsidR="00153363">
      <w:rPr>
        <w:rStyle w:val="PageNumber"/>
        <w:rFonts w:ascii="Arial" w:hAnsi="Arial"/>
        <w:noProof/>
      </w:rPr>
      <w:t>2</w:t>
    </w:r>
    <w:r w:rsidR="00946200"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D5D" w:rsidRDefault="00116D5D">
      <w:r>
        <w:separator/>
      </w:r>
    </w:p>
  </w:footnote>
  <w:footnote w:type="continuationSeparator" w:id="0">
    <w:p w:rsidR="00116D5D" w:rsidRDefault="00116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71"/>
      <w:gridCol w:w="7389"/>
    </w:tblGrid>
    <w:tr w:rsidR="00946200">
      <w:trPr>
        <w:trHeight w:val="558"/>
      </w:trPr>
      <w:tc>
        <w:tcPr>
          <w:tcW w:w="2871" w:type="dxa"/>
          <w:tcBorders>
            <w:top w:val="nil"/>
            <w:left w:val="nil"/>
            <w:bottom w:val="nil"/>
            <w:right w:val="nil"/>
          </w:tcBorders>
        </w:tcPr>
        <w:p w:rsidR="00946200" w:rsidRDefault="003F231E">
          <w:pPr>
            <w:pStyle w:val="Header"/>
            <w:tabs>
              <w:tab w:val="clear" w:pos="8640"/>
              <w:tab w:val="right" w:pos="9072"/>
            </w:tabs>
            <w:rPr>
              <w:b/>
              <w:sz w:val="48"/>
            </w:rPr>
          </w:pPr>
          <w:r>
            <w:rPr>
              <w:b/>
              <w:noProof/>
              <w:sz w:val="48"/>
            </w:rPr>
            <w:drawing>
              <wp:inline distT="0" distB="0" distL="0" distR="0" wp14:anchorId="1C94FA65" wp14:editId="1A56B44F">
                <wp:extent cx="717550" cy="5778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9" w:type="dxa"/>
          <w:tcBorders>
            <w:top w:val="nil"/>
            <w:left w:val="nil"/>
            <w:bottom w:val="nil"/>
            <w:right w:val="nil"/>
          </w:tcBorders>
          <w:shd w:val="clear" w:color="auto" w:fill="808080"/>
          <w:vAlign w:val="center"/>
        </w:tcPr>
        <w:p w:rsidR="00946200" w:rsidRDefault="006F34E0" w:rsidP="00CB7AEF">
          <w:pPr>
            <w:pStyle w:val="Header"/>
            <w:jc w:val="right"/>
            <w:rPr>
              <w:rFonts w:ascii="Arial" w:hAnsi="Arial"/>
              <w:b/>
              <w:color w:val="FFFFFF"/>
              <w:sz w:val="28"/>
            </w:rPr>
          </w:pPr>
          <w:r w:rsidRPr="006003A1">
            <w:rPr>
              <w:rFonts w:ascii="Arial" w:hAnsi="Arial"/>
              <w:b/>
              <w:color w:val="FFFFFF"/>
              <w:sz w:val="32"/>
            </w:rPr>
            <w:t>FY13</w:t>
          </w:r>
          <w:del w:id="1" w:author="Robert Hoggarth" w:date="2011-11-11T08:04:00Z">
            <w:r w:rsidR="00946200" w:rsidRPr="006003A1" w:rsidDel="006F34E0">
              <w:rPr>
                <w:rFonts w:ascii="Arial" w:hAnsi="Arial"/>
                <w:b/>
                <w:color w:val="FFFFFF"/>
                <w:sz w:val="32"/>
              </w:rPr>
              <w:delText xml:space="preserve"> </w:delText>
            </w:r>
          </w:del>
          <w:r w:rsidR="00946200" w:rsidRPr="006003A1">
            <w:rPr>
              <w:rFonts w:ascii="Arial" w:hAnsi="Arial"/>
              <w:b/>
              <w:color w:val="FFFFFF"/>
              <w:sz w:val="32"/>
            </w:rPr>
            <w:t xml:space="preserve"> </w:t>
          </w:r>
          <w:r w:rsidR="00F838DA">
            <w:rPr>
              <w:rFonts w:ascii="Arial" w:hAnsi="Arial"/>
              <w:b/>
              <w:color w:val="FFFFFF"/>
              <w:sz w:val="32"/>
            </w:rPr>
            <w:t xml:space="preserve">COMMUNITY </w:t>
          </w:r>
          <w:r w:rsidR="00946200" w:rsidRPr="006003A1">
            <w:rPr>
              <w:rFonts w:ascii="Arial" w:hAnsi="Arial"/>
              <w:b/>
              <w:color w:val="FFFFFF"/>
              <w:sz w:val="32"/>
            </w:rPr>
            <w:t>REQUEST</w:t>
          </w:r>
          <w:r w:rsidR="00542865" w:rsidRPr="006003A1">
            <w:rPr>
              <w:rFonts w:ascii="Arial" w:hAnsi="Arial"/>
              <w:b/>
              <w:color w:val="FFFFFF"/>
              <w:sz w:val="32"/>
            </w:rPr>
            <w:t xml:space="preserve"> FORM</w:t>
          </w:r>
          <w:r w:rsidR="00946200" w:rsidRPr="006003A1">
            <w:rPr>
              <w:rFonts w:ascii="Arial" w:hAnsi="Arial"/>
              <w:b/>
              <w:color w:val="FFFFFF"/>
              <w:sz w:val="32"/>
            </w:rPr>
            <w:t xml:space="preserve"> </w:t>
          </w:r>
        </w:p>
      </w:tc>
    </w:tr>
  </w:tbl>
  <w:p w:rsidR="00946200" w:rsidRDefault="00946200">
    <w:pPr>
      <w:pStyle w:val="Header"/>
      <w:tabs>
        <w:tab w:val="clear" w:pos="8640"/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EEA"/>
    <w:multiLevelType w:val="hybridMultilevel"/>
    <w:tmpl w:val="27FC5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FCF"/>
    <w:multiLevelType w:val="hybridMultilevel"/>
    <w:tmpl w:val="11C2B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608ED"/>
    <w:multiLevelType w:val="hybridMultilevel"/>
    <w:tmpl w:val="5230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D6586"/>
    <w:multiLevelType w:val="hybridMultilevel"/>
    <w:tmpl w:val="A61037CA"/>
    <w:lvl w:ilvl="0" w:tplc="CA780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167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6E7A53"/>
    <w:multiLevelType w:val="hybridMultilevel"/>
    <w:tmpl w:val="26EEF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862AE"/>
    <w:multiLevelType w:val="hybridMultilevel"/>
    <w:tmpl w:val="8042E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D163F2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071764"/>
    <w:multiLevelType w:val="hybridMultilevel"/>
    <w:tmpl w:val="05ACD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596AEC"/>
    <w:multiLevelType w:val="hybridMultilevel"/>
    <w:tmpl w:val="6AC4693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>
    <w:nsid w:val="2A216364"/>
    <w:multiLevelType w:val="hybridMultilevel"/>
    <w:tmpl w:val="8A44F918"/>
    <w:lvl w:ilvl="0" w:tplc="C78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B4347"/>
    <w:multiLevelType w:val="hybridMultilevel"/>
    <w:tmpl w:val="71B22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7E27E6"/>
    <w:multiLevelType w:val="hybridMultilevel"/>
    <w:tmpl w:val="0BD43AA8"/>
    <w:lvl w:ilvl="0" w:tplc="1A5C862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216B7"/>
    <w:multiLevelType w:val="hybridMultilevel"/>
    <w:tmpl w:val="62A49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692066"/>
    <w:multiLevelType w:val="hybridMultilevel"/>
    <w:tmpl w:val="38AC7D9A"/>
    <w:lvl w:ilvl="0" w:tplc="09AA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9C4D53"/>
    <w:multiLevelType w:val="hybridMultilevel"/>
    <w:tmpl w:val="B67C3E0A"/>
    <w:lvl w:ilvl="0" w:tplc="EAE6019A">
      <w:start w:val="1"/>
      <w:numFmt w:val="bullet"/>
      <w:pStyle w:val="TableText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429B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EA0FB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A8CD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2FE19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81C0F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48A3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DEA4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9EE36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7A05E62"/>
    <w:multiLevelType w:val="hybridMultilevel"/>
    <w:tmpl w:val="51F22C78"/>
    <w:lvl w:ilvl="0" w:tplc="2F5E8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976B93"/>
    <w:multiLevelType w:val="hybridMultilevel"/>
    <w:tmpl w:val="8C727F5A"/>
    <w:lvl w:ilvl="0" w:tplc="6CBA9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42631"/>
    <w:multiLevelType w:val="hybridMultilevel"/>
    <w:tmpl w:val="4D3C8C70"/>
    <w:lvl w:ilvl="0" w:tplc="8DB84214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22197D"/>
    <w:multiLevelType w:val="hybridMultilevel"/>
    <w:tmpl w:val="23C0C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DF4990"/>
    <w:multiLevelType w:val="hybridMultilevel"/>
    <w:tmpl w:val="DBA84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97487"/>
    <w:multiLevelType w:val="hybridMultilevel"/>
    <w:tmpl w:val="79DE9A8C"/>
    <w:lvl w:ilvl="0" w:tplc="09AA3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2"/>
  </w:num>
  <w:num w:numId="5">
    <w:abstractNumId w:val="3"/>
  </w:num>
  <w:num w:numId="6">
    <w:abstractNumId w:val="17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6"/>
  </w:num>
  <w:num w:numId="12">
    <w:abstractNumId w:val="19"/>
  </w:num>
  <w:num w:numId="13">
    <w:abstractNumId w:val="1"/>
  </w:num>
  <w:num w:numId="14">
    <w:abstractNumId w:val="7"/>
  </w:num>
  <w:num w:numId="15">
    <w:abstractNumId w:val="14"/>
  </w:num>
  <w:num w:numId="16">
    <w:abstractNumId w:val="21"/>
  </w:num>
  <w:num w:numId="17">
    <w:abstractNumId w:val="4"/>
  </w:num>
  <w:num w:numId="18">
    <w:abstractNumId w:val="13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1"/>
  </w:num>
  <w:num w:numId="22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E5"/>
    <w:rsid w:val="00101488"/>
    <w:rsid w:val="00116D5D"/>
    <w:rsid w:val="001375CA"/>
    <w:rsid w:val="00153363"/>
    <w:rsid w:val="00156975"/>
    <w:rsid w:val="001B203B"/>
    <w:rsid w:val="00233567"/>
    <w:rsid w:val="003F231E"/>
    <w:rsid w:val="003F32A0"/>
    <w:rsid w:val="00420E54"/>
    <w:rsid w:val="00514B5C"/>
    <w:rsid w:val="00542865"/>
    <w:rsid w:val="005428F3"/>
    <w:rsid w:val="005A15AF"/>
    <w:rsid w:val="006003A1"/>
    <w:rsid w:val="006F34E0"/>
    <w:rsid w:val="00812455"/>
    <w:rsid w:val="008F2EF4"/>
    <w:rsid w:val="008F4418"/>
    <w:rsid w:val="00946200"/>
    <w:rsid w:val="009676BF"/>
    <w:rsid w:val="00A32217"/>
    <w:rsid w:val="00A440E5"/>
    <w:rsid w:val="00A8570C"/>
    <w:rsid w:val="00AE4F8F"/>
    <w:rsid w:val="00C25AF0"/>
    <w:rsid w:val="00CB7AEF"/>
    <w:rsid w:val="00CD143C"/>
    <w:rsid w:val="00CE25F6"/>
    <w:rsid w:val="00D037DD"/>
    <w:rsid w:val="00D86C18"/>
    <w:rsid w:val="00DF023D"/>
    <w:rsid w:val="00E51700"/>
    <w:rsid w:val="00EE1F95"/>
    <w:rsid w:val="00F34D86"/>
    <w:rsid w:val="00F55AFA"/>
    <w:rsid w:val="00F8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FCF"/>
  </w:style>
  <w:style w:type="paragraph" w:styleId="Heading1">
    <w:name w:val="heading 1"/>
    <w:basedOn w:val="Normal"/>
    <w:next w:val="Normal"/>
    <w:qFormat/>
    <w:rsid w:val="00F55FCF"/>
    <w:pPr>
      <w:keepNext/>
      <w:ind w:left="360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5F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5F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5FCF"/>
    <w:rPr>
      <w:rFonts w:ascii="Tahoma" w:hAnsi="Tahoma" w:cs="Tahoma"/>
      <w:sz w:val="16"/>
      <w:szCs w:val="16"/>
    </w:rPr>
  </w:style>
  <w:style w:type="paragraph" w:customStyle="1" w:styleId="FormHeading1">
    <w:name w:val="Form Heading 1"/>
    <w:rsid w:val="00F55FCF"/>
    <w:pPr>
      <w:tabs>
        <w:tab w:val="left" w:pos="8435"/>
      </w:tabs>
      <w:spacing w:before="60" w:after="60"/>
    </w:pPr>
    <w:rPr>
      <w:rFonts w:ascii="Arial" w:hAnsi="Arial"/>
      <w:b/>
      <w:smallCaps/>
      <w:noProof/>
      <w:sz w:val="24"/>
    </w:rPr>
  </w:style>
  <w:style w:type="paragraph" w:customStyle="1" w:styleId="TableText">
    <w:name w:val="Table Text"/>
    <w:basedOn w:val="Normal"/>
    <w:rsid w:val="00F55FCF"/>
    <w:pPr>
      <w:spacing w:before="20"/>
    </w:pPr>
    <w:rPr>
      <w:rFonts w:ascii="Arial" w:hAnsi="Arial" w:cs="Arial"/>
      <w:noProof/>
    </w:rPr>
  </w:style>
  <w:style w:type="paragraph" w:customStyle="1" w:styleId="FormLabel1">
    <w:name w:val="Form Label 1"/>
    <w:rsid w:val="00F55FCF"/>
    <w:rPr>
      <w:rFonts w:ascii="Arial" w:hAnsi="Arial"/>
      <w:b/>
      <w:noProof/>
      <w:sz w:val="16"/>
    </w:rPr>
  </w:style>
  <w:style w:type="paragraph" w:customStyle="1" w:styleId="TableText-Bullet">
    <w:name w:val="Table Text - Bullet"/>
    <w:basedOn w:val="Normal"/>
    <w:rsid w:val="00F55FCF"/>
    <w:pPr>
      <w:numPr>
        <w:numId w:val="1"/>
      </w:numPr>
      <w:spacing w:before="20" w:after="20"/>
    </w:pPr>
  </w:style>
  <w:style w:type="character" w:styleId="PageNumber">
    <w:name w:val="page number"/>
    <w:basedOn w:val="DefaultParagraphFont"/>
    <w:rsid w:val="00F55FCF"/>
  </w:style>
  <w:style w:type="paragraph" w:customStyle="1" w:styleId="FormText1">
    <w:name w:val="Form Text 1"/>
    <w:rsid w:val="00F55FCF"/>
    <w:rPr>
      <w:rFonts w:ascii="Arial" w:hAnsi="Arial"/>
    </w:rPr>
  </w:style>
  <w:style w:type="paragraph" w:styleId="Title">
    <w:name w:val="Title"/>
    <w:basedOn w:val="Normal"/>
    <w:qFormat/>
    <w:rsid w:val="00F55FCF"/>
    <w:pPr>
      <w:jc w:val="center"/>
    </w:pPr>
    <w:rPr>
      <w:rFonts w:ascii="Arial" w:hAnsi="Arial"/>
      <w:b/>
      <w:color w:val="FFFFFF"/>
      <w:sz w:val="32"/>
      <w:shd w:val="clear" w:color="auto" w:fill="808080"/>
    </w:rPr>
  </w:style>
  <w:style w:type="character" w:styleId="Hyperlink">
    <w:name w:val="Hyperlink"/>
    <w:rsid w:val="00F517BA"/>
    <w:rPr>
      <w:color w:val="0000FF"/>
      <w:u w:val="single"/>
    </w:rPr>
  </w:style>
  <w:style w:type="character" w:styleId="CommentReference">
    <w:name w:val="annotation reference"/>
    <w:rsid w:val="00722C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2C3D"/>
  </w:style>
  <w:style w:type="character" w:customStyle="1" w:styleId="CommentTextChar">
    <w:name w:val="Comment Text Char"/>
    <w:basedOn w:val="DefaultParagraphFont"/>
    <w:link w:val="CommentText"/>
    <w:rsid w:val="00722C3D"/>
  </w:style>
  <w:style w:type="paragraph" w:styleId="CommentSubject">
    <w:name w:val="annotation subject"/>
    <w:basedOn w:val="CommentText"/>
    <w:next w:val="CommentText"/>
    <w:link w:val="CommentSubjectChar"/>
    <w:rsid w:val="00722C3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22C3D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761B1"/>
  </w:style>
  <w:style w:type="paragraph" w:customStyle="1" w:styleId="ColorfulList-Accent11">
    <w:name w:val="Colorful List - Accent 11"/>
    <w:basedOn w:val="Normal"/>
    <w:uiPriority w:val="34"/>
    <w:qFormat/>
    <w:rsid w:val="008B5FA3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1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FCF"/>
  </w:style>
  <w:style w:type="paragraph" w:styleId="Heading1">
    <w:name w:val="heading 1"/>
    <w:basedOn w:val="Normal"/>
    <w:next w:val="Normal"/>
    <w:qFormat/>
    <w:rsid w:val="00F55FCF"/>
    <w:pPr>
      <w:keepNext/>
      <w:ind w:left="360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5F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5F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5FCF"/>
    <w:rPr>
      <w:rFonts w:ascii="Tahoma" w:hAnsi="Tahoma" w:cs="Tahoma"/>
      <w:sz w:val="16"/>
      <w:szCs w:val="16"/>
    </w:rPr>
  </w:style>
  <w:style w:type="paragraph" w:customStyle="1" w:styleId="FormHeading1">
    <w:name w:val="Form Heading 1"/>
    <w:rsid w:val="00F55FCF"/>
    <w:pPr>
      <w:tabs>
        <w:tab w:val="left" w:pos="8435"/>
      </w:tabs>
      <w:spacing w:before="60" w:after="60"/>
    </w:pPr>
    <w:rPr>
      <w:rFonts w:ascii="Arial" w:hAnsi="Arial"/>
      <w:b/>
      <w:smallCaps/>
      <w:noProof/>
      <w:sz w:val="24"/>
    </w:rPr>
  </w:style>
  <w:style w:type="paragraph" w:customStyle="1" w:styleId="TableText">
    <w:name w:val="Table Text"/>
    <w:basedOn w:val="Normal"/>
    <w:rsid w:val="00F55FCF"/>
    <w:pPr>
      <w:spacing w:before="20"/>
    </w:pPr>
    <w:rPr>
      <w:rFonts w:ascii="Arial" w:hAnsi="Arial" w:cs="Arial"/>
      <w:noProof/>
    </w:rPr>
  </w:style>
  <w:style w:type="paragraph" w:customStyle="1" w:styleId="FormLabel1">
    <w:name w:val="Form Label 1"/>
    <w:rsid w:val="00F55FCF"/>
    <w:rPr>
      <w:rFonts w:ascii="Arial" w:hAnsi="Arial"/>
      <w:b/>
      <w:noProof/>
      <w:sz w:val="16"/>
    </w:rPr>
  </w:style>
  <w:style w:type="paragraph" w:customStyle="1" w:styleId="TableText-Bullet">
    <w:name w:val="Table Text - Bullet"/>
    <w:basedOn w:val="Normal"/>
    <w:rsid w:val="00F55FCF"/>
    <w:pPr>
      <w:numPr>
        <w:numId w:val="1"/>
      </w:numPr>
      <w:spacing w:before="20" w:after="20"/>
    </w:pPr>
  </w:style>
  <w:style w:type="character" w:styleId="PageNumber">
    <w:name w:val="page number"/>
    <w:basedOn w:val="DefaultParagraphFont"/>
    <w:rsid w:val="00F55FCF"/>
  </w:style>
  <w:style w:type="paragraph" w:customStyle="1" w:styleId="FormText1">
    <w:name w:val="Form Text 1"/>
    <w:rsid w:val="00F55FCF"/>
    <w:rPr>
      <w:rFonts w:ascii="Arial" w:hAnsi="Arial"/>
    </w:rPr>
  </w:style>
  <w:style w:type="paragraph" w:styleId="Title">
    <w:name w:val="Title"/>
    <w:basedOn w:val="Normal"/>
    <w:qFormat/>
    <w:rsid w:val="00F55FCF"/>
    <w:pPr>
      <w:jc w:val="center"/>
    </w:pPr>
    <w:rPr>
      <w:rFonts w:ascii="Arial" w:hAnsi="Arial"/>
      <w:b/>
      <w:color w:val="FFFFFF"/>
      <w:sz w:val="32"/>
      <w:shd w:val="clear" w:color="auto" w:fill="808080"/>
    </w:rPr>
  </w:style>
  <w:style w:type="character" w:styleId="Hyperlink">
    <w:name w:val="Hyperlink"/>
    <w:rsid w:val="00F517BA"/>
    <w:rPr>
      <w:color w:val="0000FF"/>
      <w:u w:val="single"/>
    </w:rPr>
  </w:style>
  <w:style w:type="character" w:styleId="CommentReference">
    <w:name w:val="annotation reference"/>
    <w:rsid w:val="00722C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2C3D"/>
  </w:style>
  <w:style w:type="character" w:customStyle="1" w:styleId="CommentTextChar">
    <w:name w:val="Comment Text Char"/>
    <w:basedOn w:val="DefaultParagraphFont"/>
    <w:link w:val="CommentText"/>
    <w:rsid w:val="00722C3D"/>
  </w:style>
  <w:style w:type="paragraph" w:styleId="CommentSubject">
    <w:name w:val="annotation subject"/>
    <w:basedOn w:val="CommentText"/>
    <w:next w:val="CommentText"/>
    <w:link w:val="CommentSubjectChar"/>
    <w:rsid w:val="00722C3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22C3D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761B1"/>
  </w:style>
  <w:style w:type="paragraph" w:customStyle="1" w:styleId="ColorfulList-Accent11">
    <w:name w:val="Colorful List - Accent 11"/>
    <w:basedOn w:val="Normal"/>
    <w:uiPriority w:val="34"/>
    <w:qFormat/>
    <w:rsid w:val="008B5FA3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1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oller@ican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Charter</vt:lpstr>
    </vt:vector>
  </TitlesOfParts>
  <Company>ICANN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Charter</dc:title>
  <dc:subject>Financial System Replacement</dc:subject>
  <dc:creator>Ritsa Panagis</dc:creator>
  <cp:lastModifiedBy>User</cp:lastModifiedBy>
  <cp:revision>2</cp:revision>
  <cp:lastPrinted>2011-07-22T02:14:00Z</cp:lastPrinted>
  <dcterms:created xsi:type="dcterms:W3CDTF">2011-11-17T00:46:00Z</dcterms:created>
  <dcterms:modified xsi:type="dcterms:W3CDTF">2011-11-17T00:46:00Z</dcterms:modified>
</cp:coreProperties>
</file>